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355CF" w14:textId="10D4F502" w:rsidR="00056131" w:rsidRDefault="00883E89" w:rsidP="00DC0C33">
      <w:pPr>
        <w:jc w:val="center"/>
        <w:rPr>
          <w:b/>
          <w:sz w:val="36"/>
          <w:szCs w:val="36"/>
        </w:rPr>
      </w:pPr>
      <w:r>
        <w:rPr>
          <w:snapToGrid/>
          <w:lang w:eastAsia="fr-FR" w:bidi="ar-SA"/>
        </w:rPr>
        <w:drawing>
          <wp:anchor distT="0" distB="0" distL="114300" distR="114300" simplePos="0" relativeHeight="251658240" behindDoc="0" locked="0" layoutInCell="1" allowOverlap="1" wp14:anchorId="5A4C9485" wp14:editId="0C9A3AC7">
            <wp:simplePos x="0" y="0"/>
            <wp:positionH relativeFrom="margin">
              <wp:align>left</wp:align>
            </wp:positionH>
            <wp:positionV relativeFrom="margin">
              <wp:posOffset>-296883</wp:posOffset>
            </wp:positionV>
            <wp:extent cx="1800000" cy="935619"/>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Gabes-Final-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935619"/>
                    </a:xfrm>
                    <a:prstGeom prst="rect">
                      <a:avLst/>
                    </a:prstGeom>
                  </pic:spPr>
                </pic:pic>
              </a:graphicData>
            </a:graphic>
          </wp:anchor>
        </w:drawing>
      </w:r>
    </w:p>
    <w:p w14:paraId="542FB5FF" w14:textId="77777777" w:rsidR="00056131" w:rsidRDefault="00056131" w:rsidP="00DC0C33">
      <w:pPr>
        <w:jc w:val="center"/>
        <w:rPr>
          <w:b/>
          <w:sz w:val="36"/>
          <w:szCs w:val="36"/>
        </w:rPr>
      </w:pPr>
    </w:p>
    <w:p w14:paraId="4565E2A2" w14:textId="77777777" w:rsidR="00056131" w:rsidRDefault="00056131" w:rsidP="00DC0C33">
      <w:pPr>
        <w:jc w:val="center"/>
        <w:rPr>
          <w:b/>
          <w:sz w:val="36"/>
          <w:szCs w:val="36"/>
        </w:rPr>
      </w:pPr>
    </w:p>
    <w:p w14:paraId="0FBA4081" w14:textId="63856DDF" w:rsidR="00E86954" w:rsidRDefault="00E00342" w:rsidP="00DC0C33">
      <w:pPr>
        <w:jc w:val="center"/>
        <w:rPr>
          <w:b/>
          <w:sz w:val="36"/>
          <w:szCs w:val="36"/>
        </w:rPr>
      </w:pPr>
      <w:r w:rsidRPr="00544F21">
        <w:rPr>
          <w:b/>
          <w:sz w:val="36"/>
          <w:szCs w:val="36"/>
        </w:rPr>
        <w:t xml:space="preserve">Administration contractante </w:t>
      </w:r>
      <w:r w:rsidR="00DB53AE" w:rsidRPr="00544F21">
        <w:rPr>
          <w:b/>
          <w:sz w:val="36"/>
          <w:szCs w:val="36"/>
        </w:rPr>
        <w:t xml:space="preserve">: </w:t>
      </w:r>
    </w:p>
    <w:p w14:paraId="35F56E03" w14:textId="7C6DD2CA" w:rsidR="00EC12D2" w:rsidRPr="00544F21" w:rsidRDefault="00E86954" w:rsidP="00DC0C33">
      <w:pPr>
        <w:jc w:val="center"/>
        <w:rPr>
          <w:b/>
          <w:sz w:val="36"/>
          <w:szCs w:val="36"/>
        </w:rPr>
      </w:pPr>
      <w:r>
        <w:rPr>
          <w:b/>
          <w:sz w:val="36"/>
          <w:szCs w:val="36"/>
        </w:rPr>
        <w:t>Expertise France</w:t>
      </w:r>
    </w:p>
    <w:p w14:paraId="238A3CC9" w14:textId="77777777" w:rsidR="00DC0C33" w:rsidRPr="00544F21" w:rsidRDefault="00DC0C33" w:rsidP="005377FB">
      <w:pPr>
        <w:jc w:val="center"/>
        <w:rPr>
          <w:b/>
          <w:sz w:val="36"/>
          <w:szCs w:val="36"/>
        </w:rPr>
      </w:pPr>
    </w:p>
    <w:p w14:paraId="0EEAC39E" w14:textId="77777777" w:rsidR="002B5849" w:rsidRDefault="002B5849" w:rsidP="002B5849">
      <w:pPr>
        <w:jc w:val="center"/>
        <w:rPr>
          <w:b/>
          <w:sz w:val="36"/>
          <w:szCs w:val="36"/>
          <w:lang w:val="fr-BE"/>
        </w:rPr>
      </w:pPr>
      <w:r>
        <w:rPr>
          <w:b/>
          <w:sz w:val="36"/>
          <w:szCs w:val="36"/>
          <w:lang w:val="fr-BE"/>
        </w:rPr>
        <w:t>Projet d’appui à la gouvernance environnementale locale de l’activité industrielle à Gabès (PGE-Gabès)</w:t>
      </w:r>
    </w:p>
    <w:p w14:paraId="5F5F3600" w14:textId="77777777" w:rsidR="002B5849" w:rsidRPr="00A172D3" w:rsidRDefault="002B5849" w:rsidP="002B5849">
      <w:pPr>
        <w:jc w:val="center"/>
        <w:rPr>
          <w:b/>
          <w:sz w:val="36"/>
          <w:szCs w:val="36"/>
          <w:lang w:val="fr-BE"/>
        </w:rPr>
      </w:pPr>
    </w:p>
    <w:p w14:paraId="62A78147" w14:textId="77777777" w:rsidR="002B5849" w:rsidRPr="00A172D3" w:rsidRDefault="002B5849" w:rsidP="002B5849">
      <w:pPr>
        <w:jc w:val="center"/>
        <w:rPr>
          <w:b/>
          <w:sz w:val="36"/>
          <w:szCs w:val="36"/>
          <w:lang w:val="fr-BE"/>
        </w:rPr>
      </w:pPr>
      <w:r>
        <w:rPr>
          <w:b/>
          <w:sz w:val="36"/>
          <w:szCs w:val="36"/>
        </w:rPr>
        <w:t>« A</w:t>
      </w:r>
      <w:r w:rsidRPr="00C64843">
        <w:rPr>
          <w:b/>
          <w:sz w:val="36"/>
          <w:szCs w:val="36"/>
        </w:rPr>
        <w:t xml:space="preserve">ppui </w:t>
      </w:r>
      <w:r>
        <w:rPr>
          <w:b/>
          <w:sz w:val="36"/>
          <w:szCs w:val="36"/>
        </w:rPr>
        <w:t xml:space="preserve">à </w:t>
      </w:r>
      <w:r w:rsidRPr="00C64843">
        <w:rPr>
          <w:b/>
          <w:sz w:val="36"/>
          <w:szCs w:val="36"/>
        </w:rPr>
        <w:t>des actions de développement local et de protection de l’environnement</w:t>
      </w:r>
      <w:r>
        <w:rPr>
          <w:b/>
          <w:sz w:val="36"/>
          <w:szCs w:val="36"/>
          <w:lang w:val="fr-BE"/>
        </w:rPr>
        <w:t> »</w:t>
      </w:r>
    </w:p>
    <w:p w14:paraId="13D0E4B6" w14:textId="77777777" w:rsidR="00DC0C33" w:rsidRPr="002B5849" w:rsidRDefault="00DC0C33" w:rsidP="00DC0C33">
      <w:pPr>
        <w:jc w:val="center"/>
        <w:rPr>
          <w:b/>
          <w:sz w:val="36"/>
          <w:szCs w:val="36"/>
          <w:lang w:val="fr-BE"/>
        </w:rPr>
      </w:pPr>
    </w:p>
    <w:p w14:paraId="4FE2C99F" w14:textId="77777777" w:rsidR="005377FB" w:rsidRPr="004E7A91" w:rsidRDefault="00A60EFE" w:rsidP="00DC0C33">
      <w:pPr>
        <w:jc w:val="center"/>
        <w:rPr>
          <w:sz w:val="36"/>
          <w:szCs w:val="36"/>
        </w:rPr>
      </w:pPr>
      <w:r w:rsidRPr="004E7A91">
        <w:rPr>
          <w:sz w:val="36"/>
          <w:szCs w:val="36"/>
        </w:rPr>
        <w:t>Formulaire de demande de subvention</w:t>
      </w:r>
    </w:p>
    <w:p w14:paraId="4A5DB8BF" w14:textId="77777777" w:rsidR="00EC12D2" w:rsidRPr="004E7A91" w:rsidRDefault="00EC12D2" w:rsidP="00DC0C33">
      <w:pPr>
        <w:jc w:val="center"/>
        <w:rPr>
          <w:sz w:val="36"/>
          <w:szCs w:val="36"/>
        </w:rPr>
      </w:pPr>
    </w:p>
    <w:p w14:paraId="08854504" w14:textId="77777777" w:rsidR="00377FD1" w:rsidRPr="004E7A91" w:rsidRDefault="00377FD1" w:rsidP="00B8388E">
      <w:pPr>
        <w:jc w:val="center"/>
        <w:rPr>
          <w:sz w:val="32"/>
          <w:szCs w:val="32"/>
        </w:rPr>
      </w:pPr>
    </w:p>
    <w:p w14:paraId="7BB564D2" w14:textId="77777777" w:rsidR="00B8388E" w:rsidRPr="004E7A91" w:rsidRDefault="004937BD" w:rsidP="00B8388E">
      <w:pPr>
        <w:jc w:val="center"/>
        <w:rPr>
          <w:sz w:val="32"/>
          <w:szCs w:val="32"/>
        </w:rPr>
      </w:pPr>
      <w:r w:rsidRPr="004E7A91">
        <w:rPr>
          <w:sz w:val="32"/>
          <w:szCs w:val="32"/>
        </w:rPr>
        <w:t>Référence :</w:t>
      </w:r>
      <w:r w:rsidR="00DB53AE" w:rsidRPr="004E7A91">
        <w:rPr>
          <w:sz w:val="32"/>
          <w:szCs w:val="32"/>
        </w:rPr>
        <w:t xml:space="preserve"> PGE-Gabès/2015/AAP1 </w:t>
      </w:r>
    </w:p>
    <w:p w14:paraId="78E9B93B" w14:textId="77777777" w:rsidR="00377FD1" w:rsidRPr="00544F21" w:rsidRDefault="00377FD1" w:rsidP="00B8388E">
      <w:pPr>
        <w:jc w:val="center"/>
        <w:rPr>
          <w:sz w:val="32"/>
          <w:szCs w:val="32"/>
        </w:rPr>
      </w:pPr>
    </w:p>
    <w:p w14:paraId="397410D5" w14:textId="77777777" w:rsidR="00E5113E" w:rsidRPr="00544F21" w:rsidRDefault="00A60EFE" w:rsidP="00024083">
      <w:pPr>
        <w:jc w:val="center"/>
        <w:rPr>
          <w:sz w:val="32"/>
          <w:szCs w:val="32"/>
        </w:rPr>
      </w:pPr>
      <w:r w:rsidRPr="00544F21">
        <w:rPr>
          <w:sz w:val="32"/>
          <w:szCs w:val="32"/>
        </w:rPr>
        <w:t xml:space="preserve">Date limite de soumission </w:t>
      </w:r>
      <w:r w:rsidR="00DB53AE" w:rsidRPr="00544F21">
        <w:rPr>
          <w:sz w:val="32"/>
          <w:szCs w:val="32"/>
        </w:rPr>
        <w:t xml:space="preserve">des </w:t>
      </w:r>
      <w:r w:rsidR="004E7A91">
        <w:rPr>
          <w:sz w:val="32"/>
          <w:szCs w:val="32"/>
        </w:rPr>
        <w:t>n</w:t>
      </w:r>
      <w:r w:rsidR="00E5113E" w:rsidRPr="00544F21">
        <w:rPr>
          <w:sz w:val="32"/>
          <w:szCs w:val="32"/>
        </w:rPr>
        <w:t xml:space="preserve">otes succinctes de présentation </w:t>
      </w:r>
    </w:p>
    <w:p w14:paraId="34B693B8" w14:textId="77777777" w:rsidR="00DB53AE" w:rsidRPr="00544F21" w:rsidRDefault="00DB53AE" w:rsidP="00377FD1">
      <w:pPr>
        <w:jc w:val="center"/>
        <w:rPr>
          <w:sz w:val="32"/>
          <w:szCs w:val="32"/>
        </w:rPr>
      </w:pPr>
    </w:p>
    <w:p w14:paraId="5B4DD99A" w14:textId="77777777" w:rsidR="00EC12D2" w:rsidRPr="004E7A91" w:rsidRDefault="00005959" w:rsidP="00377FD1">
      <w:pPr>
        <w:jc w:val="center"/>
        <w:rPr>
          <w:b/>
          <w:sz w:val="32"/>
          <w:szCs w:val="32"/>
        </w:rPr>
      </w:pPr>
      <w:r w:rsidRPr="004E7A91">
        <w:rPr>
          <w:b/>
          <w:sz w:val="32"/>
          <w:szCs w:val="32"/>
        </w:rPr>
        <w:t>28 Janvier 2016</w:t>
      </w:r>
    </w:p>
    <w:p w14:paraId="54A1C807" w14:textId="77777777" w:rsidR="00AB7569" w:rsidRPr="00544F21" w:rsidRDefault="00AB7569" w:rsidP="00377FD1">
      <w:pPr>
        <w:jc w:val="center"/>
        <w:rPr>
          <w:sz w:val="32"/>
          <w:szCs w:val="32"/>
        </w:rPr>
      </w:pPr>
    </w:p>
    <w:p w14:paraId="1DDCD60A" w14:textId="77777777" w:rsidR="00AB7569" w:rsidRPr="00544F21" w:rsidRDefault="00F678CC" w:rsidP="00377FD1">
      <w:pPr>
        <w:jc w:val="center"/>
        <w:rPr>
          <w:sz w:val="22"/>
          <w:szCs w:val="22"/>
        </w:rPr>
      </w:pPr>
      <w:r w:rsidRPr="00544F21">
        <w:rPr>
          <w:sz w:val="22"/>
          <w:szCs w:val="22"/>
        </w:rPr>
        <w:t xml:space="preserve">Pour </w:t>
      </w:r>
      <w:r w:rsidR="00FC69CF" w:rsidRPr="00544F21">
        <w:rPr>
          <w:sz w:val="22"/>
          <w:szCs w:val="22"/>
        </w:rPr>
        <w:t>réduire les dépenses et les déchets</w:t>
      </w:r>
      <w:r w:rsidRPr="00544F21">
        <w:rPr>
          <w:sz w:val="22"/>
          <w:szCs w:val="22"/>
        </w:rPr>
        <w:t xml:space="preserve">, nous vous recommandons fortement de </w:t>
      </w:r>
      <w:r w:rsidR="00FC69CF" w:rsidRPr="00544F21">
        <w:rPr>
          <w:sz w:val="22"/>
          <w:szCs w:val="22"/>
        </w:rPr>
        <w:t>n'utiliser que du papier pour votre</w:t>
      </w:r>
      <w:r w:rsidRPr="00544F21">
        <w:rPr>
          <w:sz w:val="22"/>
          <w:szCs w:val="22"/>
        </w:rPr>
        <w:t xml:space="preserve"> dossier (pas de chemise ou intercalaire en plastique). </w:t>
      </w:r>
    </w:p>
    <w:p w14:paraId="3C0BFFB8" w14:textId="77777777" w:rsidR="00EC12D2" w:rsidRDefault="00AB7569" w:rsidP="00377FD1">
      <w:pPr>
        <w:jc w:val="center"/>
        <w:rPr>
          <w:sz w:val="22"/>
          <w:szCs w:val="22"/>
        </w:rPr>
      </w:pPr>
      <w:r w:rsidRPr="00544F21">
        <w:rPr>
          <w:sz w:val="22"/>
          <w:szCs w:val="22"/>
        </w:rPr>
        <w:t xml:space="preserve"> </w:t>
      </w:r>
    </w:p>
    <w:tbl>
      <w:tblPr>
        <w:tblpPr w:leftFromText="141" w:rightFromText="141" w:vertAnchor="text" w:horzAnchor="margin" w:tblpY="40"/>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883E89" w:rsidRPr="002B5849" w14:paraId="0C46E380" w14:textId="77777777" w:rsidTr="00883E89">
        <w:trPr>
          <w:trHeight w:val="514"/>
        </w:trPr>
        <w:tc>
          <w:tcPr>
            <w:tcW w:w="3402" w:type="dxa"/>
            <w:shd w:val="pct10" w:color="auto" w:fill="FFFFFF"/>
            <w:vAlign w:val="center"/>
          </w:tcPr>
          <w:p w14:paraId="29D1C518" w14:textId="77777777" w:rsidR="00883E89" w:rsidRPr="002B5849" w:rsidRDefault="00883E89" w:rsidP="00883E89">
            <w:pPr>
              <w:pStyle w:val="Titre"/>
              <w:spacing w:before="140" w:after="140"/>
              <w:jc w:val="left"/>
              <w:rPr>
                <w:b w:val="0"/>
                <w:noProof/>
                <w:sz w:val="22"/>
                <w:szCs w:val="22"/>
                <w:lang w:val="fr-FR"/>
              </w:rPr>
            </w:pPr>
            <w:r w:rsidRPr="002B5849">
              <w:rPr>
                <w:b w:val="0"/>
                <w:noProof/>
                <w:sz w:val="22"/>
                <w:szCs w:val="22"/>
                <w:lang w:val="fr-FR"/>
              </w:rPr>
              <w:t>Intitulé de l'action</w:t>
            </w:r>
          </w:p>
        </w:tc>
        <w:tc>
          <w:tcPr>
            <w:tcW w:w="5663" w:type="dxa"/>
          </w:tcPr>
          <w:p w14:paraId="6F82E98E" w14:textId="77777777" w:rsidR="00883E89" w:rsidRPr="002B5849" w:rsidRDefault="00883E89" w:rsidP="00883E89">
            <w:pPr>
              <w:pStyle w:val="Titre"/>
              <w:spacing w:before="140" w:after="140"/>
              <w:rPr>
                <w:b w:val="0"/>
                <w:noProof/>
                <w:sz w:val="22"/>
                <w:szCs w:val="22"/>
                <w:lang w:val="fr-FR"/>
              </w:rPr>
            </w:pPr>
          </w:p>
        </w:tc>
      </w:tr>
      <w:tr w:rsidR="00883E89" w:rsidRPr="002B5849" w14:paraId="745B3C4A" w14:textId="77777777" w:rsidTr="00883E89">
        <w:trPr>
          <w:trHeight w:val="480"/>
        </w:trPr>
        <w:tc>
          <w:tcPr>
            <w:tcW w:w="3402" w:type="dxa"/>
            <w:shd w:val="pct10" w:color="auto" w:fill="FFFFFF"/>
            <w:vAlign w:val="center"/>
          </w:tcPr>
          <w:p w14:paraId="1692632B" w14:textId="77777777" w:rsidR="00883E89" w:rsidRPr="002B5849" w:rsidRDefault="00883E89" w:rsidP="00883E89">
            <w:pPr>
              <w:pStyle w:val="Titre"/>
              <w:spacing w:before="140" w:after="140"/>
              <w:jc w:val="left"/>
              <w:rPr>
                <w:b w:val="0"/>
                <w:noProof/>
                <w:sz w:val="22"/>
                <w:szCs w:val="22"/>
                <w:lang w:val="fr-FR"/>
              </w:rPr>
            </w:pPr>
            <w:r w:rsidRPr="002B5849">
              <w:rPr>
                <w:b w:val="0"/>
                <w:noProof/>
                <w:sz w:val="22"/>
                <w:szCs w:val="22"/>
                <w:lang w:val="fr-FR"/>
              </w:rPr>
              <w:t>[</w:t>
            </w:r>
            <w:r w:rsidRPr="002B5849">
              <w:rPr>
                <w:b w:val="0"/>
                <w:noProof/>
                <w:sz w:val="22"/>
                <w:szCs w:val="22"/>
                <w:highlight w:val="lightGray"/>
                <w:lang w:val="fr-FR"/>
              </w:rPr>
              <w:t>Numéro et intitulé du lot</w:t>
            </w:r>
            <w:r w:rsidRPr="002B5849">
              <w:rPr>
                <w:b w:val="0"/>
                <w:noProof/>
                <w:sz w:val="22"/>
                <w:szCs w:val="22"/>
                <w:lang w:val="fr-FR"/>
              </w:rPr>
              <w:t>]</w:t>
            </w:r>
          </w:p>
        </w:tc>
        <w:tc>
          <w:tcPr>
            <w:tcW w:w="5663" w:type="dxa"/>
          </w:tcPr>
          <w:p w14:paraId="08F32EE8" w14:textId="77777777" w:rsidR="00883E89" w:rsidRPr="002B5849" w:rsidRDefault="00883E89" w:rsidP="00883E89">
            <w:pPr>
              <w:pStyle w:val="Titre"/>
              <w:spacing w:before="140" w:after="140"/>
              <w:rPr>
                <w:b w:val="0"/>
                <w:noProof/>
                <w:sz w:val="22"/>
                <w:szCs w:val="22"/>
                <w:lang w:val="fr-FR"/>
              </w:rPr>
            </w:pPr>
          </w:p>
        </w:tc>
      </w:tr>
      <w:tr w:rsidR="00883E89" w:rsidRPr="002B5849" w14:paraId="266F77CD" w14:textId="77777777" w:rsidTr="00883E89">
        <w:trPr>
          <w:trHeight w:val="560"/>
        </w:trPr>
        <w:tc>
          <w:tcPr>
            <w:tcW w:w="3402" w:type="dxa"/>
            <w:shd w:val="pct10" w:color="auto" w:fill="FFFFFF"/>
            <w:vAlign w:val="center"/>
          </w:tcPr>
          <w:p w14:paraId="6B24E40F" w14:textId="77777777" w:rsidR="00883E89" w:rsidRPr="002B5849" w:rsidRDefault="00883E89" w:rsidP="00883E89">
            <w:pPr>
              <w:pStyle w:val="Titre"/>
              <w:spacing w:before="140" w:after="140"/>
              <w:jc w:val="left"/>
              <w:rPr>
                <w:b w:val="0"/>
                <w:noProof/>
                <w:sz w:val="22"/>
                <w:szCs w:val="22"/>
                <w:lang w:val="fr-FR"/>
              </w:rPr>
            </w:pPr>
            <w:r w:rsidRPr="002B5849">
              <w:rPr>
                <w:b w:val="0"/>
                <w:noProof/>
                <w:sz w:val="22"/>
                <w:szCs w:val="22"/>
                <w:lang w:val="fr-FR"/>
              </w:rPr>
              <w:t>Lieu(x) de l'action</w:t>
            </w:r>
          </w:p>
        </w:tc>
        <w:tc>
          <w:tcPr>
            <w:tcW w:w="5663" w:type="dxa"/>
          </w:tcPr>
          <w:p w14:paraId="014DF2FD" w14:textId="77777777" w:rsidR="00883E89" w:rsidRPr="002B5849" w:rsidRDefault="00883E89" w:rsidP="00883E89">
            <w:pPr>
              <w:pStyle w:val="Titre"/>
              <w:spacing w:before="140" w:after="140"/>
              <w:rPr>
                <w:b w:val="0"/>
                <w:i/>
                <w:noProof/>
                <w:sz w:val="22"/>
                <w:szCs w:val="22"/>
                <w:lang w:val="fr-FR"/>
              </w:rPr>
            </w:pPr>
            <w:r w:rsidRPr="002B5849">
              <w:rPr>
                <w:b w:val="0"/>
                <w:i/>
                <w:noProof/>
                <w:sz w:val="22"/>
                <w:szCs w:val="22"/>
                <w:lang w:val="fr-FR"/>
              </w:rPr>
              <w:t>&lt; préciser le/les pays, la/les région(s), la/les zone(s) ou ville(s) qui vont bénéficier de l'action&gt;</w:t>
            </w:r>
          </w:p>
        </w:tc>
      </w:tr>
      <w:tr w:rsidR="00883E89" w:rsidRPr="002B5849" w14:paraId="46714A82" w14:textId="77777777" w:rsidTr="00883E89">
        <w:trPr>
          <w:trHeight w:val="572"/>
        </w:trPr>
        <w:tc>
          <w:tcPr>
            <w:tcW w:w="3402" w:type="dxa"/>
            <w:shd w:val="pct10" w:color="auto" w:fill="FFFFFF"/>
            <w:vAlign w:val="center"/>
          </w:tcPr>
          <w:p w14:paraId="1D53CD8A" w14:textId="77777777" w:rsidR="00883E89" w:rsidRPr="002B5849" w:rsidRDefault="00883E89" w:rsidP="00883E89">
            <w:pPr>
              <w:pStyle w:val="Titre"/>
              <w:spacing w:before="140" w:after="140"/>
              <w:jc w:val="left"/>
              <w:rPr>
                <w:b w:val="0"/>
                <w:noProof/>
                <w:sz w:val="22"/>
                <w:szCs w:val="22"/>
                <w:lang w:val="fr-FR"/>
              </w:rPr>
            </w:pPr>
            <w:r w:rsidRPr="002B5849">
              <w:rPr>
                <w:b w:val="0"/>
                <w:noProof/>
                <w:sz w:val="22"/>
                <w:szCs w:val="22"/>
                <w:lang w:val="fr-FR"/>
              </w:rPr>
              <w:t>Nom du demandeur</w:t>
            </w:r>
          </w:p>
        </w:tc>
        <w:tc>
          <w:tcPr>
            <w:tcW w:w="5663" w:type="dxa"/>
          </w:tcPr>
          <w:p w14:paraId="3300F2D9" w14:textId="77777777" w:rsidR="00883E89" w:rsidRPr="002B5849" w:rsidRDefault="00883E89" w:rsidP="00883E89">
            <w:pPr>
              <w:pStyle w:val="Titre"/>
              <w:spacing w:before="140" w:after="140"/>
              <w:jc w:val="left"/>
              <w:rPr>
                <w:b w:val="0"/>
                <w:i/>
                <w:noProof/>
                <w:sz w:val="22"/>
                <w:szCs w:val="22"/>
                <w:lang w:val="fr-FR"/>
              </w:rPr>
            </w:pPr>
          </w:p>
        </w:tc>
      </w:tr>
      <w:tr w:rsidR="00883E89" w:rsidRPr="002B5849" w14:paraId="3DBD23DE" w14:textId="77777777" w:rsidTr="00883E89">
        <w:trPr>
          <w:trHeight w:val="396"/>
        </w:trPr>
        <w:tc>
          <w:tcPr>
            <w:tcW w:w="3402" w:type="dxa"/>
            <w:tcBorders>
              <w:bottom w:val="single" w:sz="4" w:space="0" w:color="auto"/>
            </w:tcBorders>
            <w:shd w:val="pct10" w:color="auto" w:fill="FFFFFF"/>
            <w:vAlign w:val="center"/>
          </w:tcPr>
          <w:p w14:paraId="03442CFE" w14:textId="77777777" w:rsidR="00883E89" w:rsidRPr="002B5849" w:rsidRDefault="00883E89" w:rsidP="00883E89">
            <w:pPr>
              <w:pStyle w:val="Titre"/>
              <w:spacing w:before="140" w:after="140"/>
              <w:jc w:val="left"/>
              <w:rPr>
                <w:b w:val="0"/>
                <w:noProof/>
                <w:sz w:val="22"/>
                <w:szCs w:val="22"/>
                <w:lang w:val="fr-FR"/>
              </w:rPr>
            </w:pPr>
            <w:r w:rsidRPr="002B5849">
              <w:rPr>
                <w:b w:val="0"/>
                <w:noProof/>
                <w:sz w:val="22"/>
                <w:szCs w:val="22"/>
                <w:lang w:val="fr-FR"/>
              </w:rPr>
              <w:t>Nationalité du demandeur</w:t>
            </w:r>
            <w:r w:rsidRPr="002B5849">
              <w:rPr>
                <w:rStyle w:val="Appelnotedebasdep"/>
                <w:b w:val="0"/>
                <w:noProof/>
                <w:sz w:val="22"/>
                <w:szCs w:val="22"/>
                <w:lang w:val="fr-FR"/>
              </w:rPr>
              <w:footnoteReference w:id="1"/>
            </w:r>
          </w:p>
        </w:tc>
        <w:tc>
          <w:tcPr>
            <w:tcW w:w="5663" w:type="dxa"/>
            <w:tcBorders>
              <w:bottom w:val="single" w:sz="4" w:space="0" w:color="auto"/>
            </w:tcBorders>
          </w:tcPr>
          <w:p w14:paraId="697EBA47" w14:textId="77777777" w:rsidR="00883E89" w:rsidRPr="002B5849" w:rsidRDefault="00883E89" w:rsidP="00883E89">
            <w:pPr>
              <w:pStyle w:val="Titre"/>
              <w:spacing w:before="140" w:after="140"/>
              <w:jc w:val="left"/>
              <w:rPr>
                <w:b w:val="0"/>
                <w:i/>
                <w:noProof/>
                <w:sz w:val="22"/>
                <w:szCs w:val="22"/>
                <w:lang w:val="fr-FR"/>
              </w:rPr>
            </w:pPr>
          </w:p>
        </w:tc>
      </w:tr>
      <w:tr w:rsidR="00883E89" w:rsidRPr="002B5849" w14:paraId="502A6950" w14:textId="77777777" w:rsidTr="00883E89">
        <w:trPr>
          <w:trHeight w:val="396"/>
        </w:trPr>
        <w:tc>
          <w:tcPr>
            <w:tcW w:w="3402" w:type="dxa"/>
            <w:tcBorders>
              <w:top w:val="single" w:sz="4" w:space="0" w:color="auto"/>
              <w:left w:val="nil"/>
              <w:bottom w:val="nil"/>
              <w:right w:val="nil"/>
            </w:tcBorders>
            <w:shd w:val="clear" w:color="auto" w:fill="FFFFFF" w:themeFill="background1"/>
            <w:vAlign w:val="center"/>
          </w:tcPr>
          <w:p w14:paraId="000191CF" w14:textId="77777777" w:rsidR="00883E89" w:rsidRPr="002B5849" w:rsidRDefault="00883E89" w:rsidP="00883E89">
            <w:pPr>
              <w:pStyle w:val="Titre"/>
              <w:spacing w:before="140" w:after="140"/>
              <w:jc w:val="left"/>
              <w:rPr>
                <w:b w:val="0"/>
                <w:noProof/>
                <w:sz w:val="22"/>
                <w:szCs w:val="22"/>
                <w:lang w:val="fr-FR"/>
              </w:rPr>
            </w:pPr>
          </w:p>
        </w:tc>
        <w:tc>
          <w:tcPr>
            <w:tcW w:w="5663" w:type="dxa"/>
            <w:tcBorders>
              <w:top w:val="single" w:sz="4" w:space="0" w:color="auto"/>
              <w:left w:val="nil"/>
              <w:bottom w:val="nil"/>
              <w:right w:val="nil"/>
            </w:tcBorders>
            <w:shd w:val="clear" w:color="auto" w:fill="FFFFFF" w:themeFill="background1"/>
          </w:tcPr>
          <w:p w14:paraId="57436945" w14:textId="77777777" w:rsidR="00883E89" w:rsidRPr="002B5849" w:rsidRDefault="00883E89" w:rsidP="00883E89">
            <w:pPr>
              <w:pStyle w:val="Titre"/>
              <w:spacing w:before="140" w:after="140"/>
              <w:jc w:val="left"/>
              <w:rPr>
                <w:b w:val="0"/>
                <w:i/>
                <w:noProof/>
                <w:sz w:val="22"/>
                <w:szCs w:val="22"/>
                <w:lang w:val="fr-FR"/>
              </w:rPr>
            </w:pPr>
          </w:p>
        </w:tc>
      </w:tr>
    </w:tbl>
    <w:tbl>
      <w:tblPr>
        <w:tblW w:w="9293" w:type="dxa"/>
        <w:jc w:val="center"/>
        <w:tblLook w:val="04A0" w:firstRow="1" w:lastRow="0" w:firstColumn="1" w:lastColumn="0" w:noHBand="0" w:noVBand="1"/>
      </w:tblPr>
      <w:tblGrid>
        <w:gridCol w:w="4644"/>
        <w:gridCol w:w="856"/>
        <w:gridCol w:w="1701"/>
        <w:gridCol w:w="1843"/>
        <w:gridCol w:w="249"/>
      </w:tblGrid>
      <w:tr w:rsidR="00883E89" w:rsidRPr="00F955A9" w14:paraId="49B052BD" w14:textId="77777777" w:rsidTr="00883E89">
        <w:trPr>
          <w:trHeight w:val="1134"/>
          <w:jc w:val="center"/>
        </w:trPr>
        <w:tc>
          <w:tcPr>
            <w:tcW w:w="4644" w:type="dxa"/>
            <w:shd w:val="clear" w:color="auto" w:fill="auto"/>
          </w:tcPr>
          <w:p w14:paraId="7288ACF1" w14:textId="77777777" w:rsidR="00883E89" w:rsidRPr="00F955A9" w:rsidRDefault="00883E89" w:rsidP="00E54718">
            <w:pPr>
              <w:pStyle w:val="Pieddepage"/>
              <w:jc w:val="center"/>
              <w:rPr>
                <w:rFonts w:ascii="Calibri" w:eastAsia="Calibri" w:hAnsi="Calibri"/>
              </w:rPr>
            </w:pPr>
            <w:r w:rsidRPr="00F955A9">
              <w:rPr>
                <w:lang w:eastAsia="fr-FR" w:bidi="ar-SA"/>
              </w:rPr>
              <w:drawing>
                <wp:inline distT="0" distB="0" distL="0" distR="0" wp14:anchorId="0C62ED49" wp14:editId="4A35CE14">
                  <wp:extent cx="720000" cy="474352"/>
                  <wp:effectExtent l="0" t="0" r="4445" b="1905"/>
                  <wp:docPr id="1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474352"/>
                          </a:xfrm>
                          <a:prstGeom prst="rect">
                            <a:avLst/>
                          </a:prstGeom>
                          <a:noFill/>
                          <a:ln>
                            <a:noFill/>
                          </a:ln>
                        </pic:spPr>
                      </pic:pic>
                    </a:graphicData>
                  </a:graphic>
                </wp:inline>
              </w:drawing>
            </w:r>
          </w:p>
          <w:p w14:paraId="005F93D7" w14:textId="77777777" w:rsidR="00883E89" w:rsidRPr="00F955A9" w:rsidRDefault="00883E89" w:rsidP="00E54718">
            <w:pPr>
              <w:pStyle w:val="Pieddepage"/>
              <w:jc w:val="center"/>
              <w:rPr>
                <w:rFonts w:ascii="Calibri" w:eastAsia="Calibri" w:hAnsi="Calibri"/>
              </w:rPr>
            </w:pPr>
            <w:r w:rsidRPr="00F955A9">
              <w:rPr>
                <w:rFonts w:ascii="Calibri" w:eastAsia="Calibri" w:hAnsi="Calibri"/>
              </w:rPr>
              <w:t>Ce projet est financé par l’Union européenne</w:t>
            </w:r>
          </w:p>
        </w:tc>
        <w:tc>
          <w:tcPr>
            <w:tcW w:w="4649" w:type="dxa"/>
            <w:gridSpan w:val="4"/>
            <w:shd w:val="clear" w:color="auto" w:fill="auto"/>
          </w:tcPr>
          <w:p w14:paraId="6DB73D00" w14:textId="77777777" w:rsidR="00883E89" w:rsidRPr="00F955A9" w:rsidRDefault="00883E89" w:rsidP="00E54718">
            <w:pPr>
              <w:pStyle w:val="Pieddepage"/>
              <w:jc w:val="center"/>
              <w:rPr>
                <w:rFonts w:ascii="Calibri" w:eastAsia="Calibri" w:hAnsi="Calibri"/>
              </w:rPr>
            </w:pPr>
            <w:r w:rsidRPr="00F955A9">
              <w:rPr>
                <w:lang w:eastAsia="fr-FR" w:bidi="ar-SA"/>
              </w:rPr>
              <w:drawing>
                <wp:inline distT="0" distB="0" distL="0" distR="0" wp14:anchorId="0D2FB6D3" wp14:editId="7A858328">
                  <wp:extent cx="476210" cy="468000"/>
                  <wp:effectExtent l="0" t="0" r="635" b="8255"/>
                  <wp:docPr id="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10" cy="468000"/>
                          </a:xfrm>
                          <a:prstGeom prst="rect">
                            <a:avLst/>
                          </a:prstGeom>
                          <a:noFill/>
                          <a:ln>
                            <a:noFill/>
                          </a:ln>
                        </pic:spPr>
                      </pic:pic>
                    </a:graphicData>
                  </a:graphic>
                </wp:inline>
              </w:drawing>
            </w:r>
          </w:p>
          <w:p w14:paraId="29AC150D" w14:textId="77777777" w:rsidR="00883E89" w:rsidRPr="00F955A9" w:rsidRDefault="00883E89" w:rsidP="00E54718">
            <w:pPr>
              <w:pStyle w:val="Pieddepage"/>
              <w:jc w:val="center"/>
              <w:rPr>
                <w:rFonts w:ascii="Calibri" w:eastAsia="Calibri" w:hAnsi="Calibri"/>
              </w:rPr>
            </w:pPr>
            <w:r w:rsidRPr="00F955A9">
              <w:rPr>
                <w:rFonts w:ascii="Calibri" w:eastAsia="Calibri" w:hAnsi="Calibri"/>
              </w:rPr>
              <w:t>Un projet mis en place par Expertise France</w:t>
            </w:r>
          </w:p>
        </w:tc>
      </w:tr>
      <w:tr w:rsidR="00BE66FD" w:rsidRPr="00544F21" w14:paraId="0589F762" w14:textId="77777777" w:rsidTr="00883E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1"/>
          <w:wBefore w:w="5500" w:type="dxa"/>
          <w:wAfter w:w="249" w:type="dxa"/>
          <w:trHeight w:val="560"/>
        </w:trPr>
        <w:tc>
          <w:tcPr>
            <w:tcW w:w="1701" w:type="dxa"/>
            <w:tcBorders>
              <w:bottom w:val="nil"/>
            </w:tcBorders>
            <w:shd w:val="pct10" w:color="auto" w:fill="FFFFFF"/>
          </w:tcPr>
          <w:p w14:paraId="62C7BAC3" w14:textId="77777777" w:rsidR="00BE66FD" w:rsidRPr="00544F21" w:rsidRDefault="00BE66FD" w:rsidP="006A74D8">
            <w:pPr>
              <w:pStyle w:val="Titre"/>
              <w:spacing w:before="140"/>
              <w:rPr>
                <w:b w:val="0"/>
                <w:noProof/>
                <w:sz w:val="28"/>
                <w:lang w:val="fr-FR"/>
              </w:rPr>
            </w:pPr>
            <w:r w:rsidRPr="00544F21">
              <w:rPr>
                <w:b w:val="0"/>
                <w:noProof/>
                <w:sz w:val="28"/>
                <w:lang w:val="fr-FR"/>
              </w:rPr>
              <w:t>Dossier N</w:t>
            </w:r>
            <w:r w:rsidR="00A60EFE" w:rsidRPr="00544F21">
              <w:rPr>
                <w:b w:val="0"/>
                <w:noProof/>
                <w:sz w:val="28"/>
                <w:lang w:val="fr-FR"/>
              </w:rPr>
              <w:t>°</w:t>
            </w:r>
          </w:p>
        </w:tc>
        <w:tc>
          <w:tcPr>
            <w:tcW w:w="1843" w:type="dxa"/>
            <w:tcBorders>
              <w:bottom w:val="nil"/>
            </w:tcBorders>
          </w:tcPr>
          <w:p w14:paraId="2354C157" w14:textId="77777777" w:rsidR="00BE66FD" w:rsidRPr="00544F21" w:rsidRDefault="00BE66FD" w:rsidP="006A74D8">
            <w:pPr>
              <w:pStyle w:val="Titre"/>
              <w:spacing w:before="140"/>
              <w:rPr>
                <w:b w:val="0"/>
                <w:noProof/>
                <w:sz w:val="28"/>
                <w:lang w:val="fr-FR"/>
              </w:rPr>
            </w:pPr>
          </w:p>
        </w:tc>
      </w:tr>
      <w:tr w:rsidR="00BE66FD" w:rsidRPr="00544F21" w14:paraId="0149039E" w14:textId="77777777" w:rsidTr="00883E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1"/>
          <w:wBefore w:w="5500" w:type="dxa"/>
          <w:wAfter w:w="249" w:type="dxa"/>
          <w:cantSplit/>
        </w:trPr>
        <w:tc>
          <w:tcPr>
            <w:tcW w:w="3544" w:type="dxa"/>
            <w:gridSpan w:val="2"/>
            <w:tcBorders>
              <w:left w:val="nil"/>
              <w:right w:val="nil"/>
            </w:tcBorders>
          </w:tcPr>
          <w:p w14:paraId="18E416BD" w14:textId="77777777" w:rsidR="00BE66FD" w:rsidRPr="00544F21" w:rsidRDefault="00BE66FD" w:rsidP="006A74D8">
            <w:pPr>
              <w:pStyle w:val="Titre"/>
              <w:jc w:val="left"/>
              <w:rPr>
                <w:b w:val="0"/>
                <w:noProof/>
                <w:sz w:val="20"/>
                <w:lang w:val="fr-FR"/>
              </w:rPr>
            </w:pPr>
            <w:r w:rsidRPr="00544F21">
              <w:rPr>
                <w:b w:val="0"/>
                <w:noProof/>
                <w:sz w:val="20"/>
                <w:lang w:val="fr-FR"/>
              </w:rPr>
              <w:t>(</w:t>
            </w:r>
            <w:r w:rsidR="004937BD" w:rsidRPr="00544F21">
              <w:rPr>
                <w:b w:val="0"/>
                <w:noProof/>
                <w:sz w:val="20"/>
                <w:lang w:val="fr-FR"/>
              </w:rPr>
              <w:t>Pour</w:t>
            </w:r>
            <w:r w:rsidR="00A60EFE" w:rsidRPr="00544F21">
              <w:rPr>
                <w:b w:val="0"/>
                <w:noProof/>
                <w:sz w:val="20"/>
                <w:lang w:val="fr-FR"/>
              </w:rPr>
              <w:t xml:space="preserve"> usage interne seulement</w:t>
            </w:r>
            <w:r w:rsidRPr="00544F21">
              <w:rPr>
                <w:b w:val="0"/>
                <w:noProof/>
                <w:sz w:val="20"/>
                <w:lang w:val="fr-FR"/>
              </w:rPr>
              <w:t>)</w:t>
            </w:r>
          </w:p>
        </w:tc>
      </w:tr>
    </w:tbl>
    <w:p w14:paraId="691C654A" w14:textId="77777777" w:rsidR="00BE66FD" w:rsidRPr="00544F21" w:rsidRDefault="00BE66FD"/>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669"/>
      </w:tblGrid>
      <w:tr w:rsidR="009826F8" w:rsidRPr="00544F21" w14:paraId="3ECCACE7" w14:textId="77777777" w:rsidTr="009A03E7">
        <w:tc>
          <w:tcPr>
            <w:tcW w:w="3403" w:type="dxa"/>
            <w:shd w:val="pct10" w:color="auto" w:fill="FFFFFF"/>
            <w:vAlign w:val="center"/>
          </w:tcPr>
          <w:p w14:paraId="0166BE20" w14:textId="77777777" w:rsidR="009826F8" w:rsidRPr="00544F21" w:rsidRDefault="009826F8" w:rsidP="005634C1">
            <w:pPr>
              <w:pStyle w:val="Titre"/>
              <w:spacing w:before="140" w:after="140"/>
              <w:jc w:val="left"/>
              <w:rPr>
                <w:b w:val="0"/>
                <w:noProof/>
                <w:sz w:val="28"/>
                <w:szCs w:val="28"/>
                <w:lang w:val="fr-FR"/>
              </w:rPr>
            </w:pPr>
            <w:r w:rsidRPr="00544F21">
              <w:rPr>
                <w:b w:val="0"/>
                <w:noProof/>
                <w:sz w:val="28"/>
                <w:szCs w:val="28"/>
                <w:lang w:val="fr-FR"/>
              </w:rPr>
              <w:t>Numéro d</w:t>
            </w:r>
            <w:r w:rsidR="004D0C30" w:rsidRPr="00544F21">
              <w:rPr>
                <w:b w:val="0"/>
                <w:noProof/>
                <w:sz w:val="28"/>
                <w:szCs w:val="28"/>
                <w:lang w:val="fr-FR"/>
              </w:rPr>
              <w:t>'identification</w:t>
            </w:r>
            <w:r w:rsidRPr="00544F21">
              <w:rPr>
                <w:b w:val="0"/>
                <w:noProof/>
                <w:sz w:val="28"/>
                <w:szCs w:val="28"/>
                <w:lang w:val="fr-FR"/>
              </w:rPr>
              <w:t xml:space="preserve"> EuropeAid</w:t>
            </w:r>
            <w:r w:rsidR="009A03E7" w:rsidRPr="00544F21">
              <w:rPr>
                <w:rStyle w:val="Appelnotedebasdep"/>
                <w:b w:val="0"/>
                <w:noProof/>
                <w:szCs w:val="28"/>
                <w:lang w:val="fr-FR"/>
              </w:rPr>
              <w:footnoteReference w:id="2"/>
            </w:r>
          </w:p>
        </w:tc>
        <w:tc>
          <w:tcPr>
            <w:tcW w:w="5669" w:type="dxa"/>
          </w:tcPr>
          <w:p w14:paraId="5D988254" w14:textId="77777777" w:rsidR="009826F8" w:rsidRPr="00544F21" w:rsidRDefault="009826F8" w:rsidP="005634C1">
            <w:pPr>
              <w:pStyle w:val="Titre"/>
              <w:spacing w:before="140" w:after="140"/>
              <w:rPr>
                <w:b w:val="0"/>
                <w:noProof/>
                <w:sz w:val="28"/>
                <w:szCs w:val="28"/>
                <w:lang w:val="fr-FR"/>
              </w:rPr>
            </w:pPr>
          </w:p>
        </w:tc>
      </w:tr>
      <w:tr w:rsidR="0018111F" w:rsidRPr="00544F21" w14:paraId="7A7C978A" w14:textId="77777777" w:rsidTr="009A03E7">
        <w:tc>
          <w:tcPr>
            <w:tcW w:w="3403" w:type="dxa"/>
            <w:shd w:val="pct10" w:color="auto" w:fill="FFFFFF"/>
            <w:vAlign w:val="center"/>
          </w:tcPr>
          <w:p w14:paraId="4D11FDCC" w14:textId="77777777" w:rsidR="0018111F" w:rsidRPr="00544F21" w:rsidRDefault="0018111F" w:rsidP="005634C1">
            <w:pPr>
              <w:pStyle w:val="Titre"/>
              <w:spacing w:before="140" w:after="140"/>
              <w:jc w:val="left"/>
              <w:rPr>
                <w:b w:val="0"/>
                <w:noProof/>
                <w:sz w:val="28"/>
                <w:szCs w:val="28"/>
                <w:lang w:val="fr-FR"/>
              </w:rPr>
            </w:pPr>
            <w:r w:rsidRPr="00544F21">
              <w:rPr>
                <w:b w:val="0"/>
                <w:noProof/>
                <w:sz w:val="28"/>
                <w:szCs w:val="28"/>
                <w:lang w:val="fr-FR"/>
              </w:rPr>
              <w:t xml:space="preserve">Contrat en cours/Numéro de fichier d'entité </w:t>
            </w:r>
            <w:r w:rsidR="00940BF0" w:rsidRPr="00544F21">
              <w:rPr>
                <w:b w:val="0"/>
                <w:noProof/>
                <w:sz w:val="28"/>
                <w:szCs w:val="28"/>
                <w:lang w:val="fr-FR"/>
              </w:rPr>
              <w:t xml:space="preserve">juridique </w:t>
            </w:r>
            <w:r w:rsidRPr="00544F21">
              <w:rPr>
                <w:b w:val="0"/>
                <w:noProof/>
                <w:sz w:val="28"/>
                <w:szCs w:val="28"/>
                <w:lang w:val="fr-FR"/>
              </w:rPr>
              <w:t>(s'il est disponible)</w:t>
            </w:r>
            <w:r w:rsidR="006E78F8" w:rsidRPr="00544F21">
              <w:rPr>
                <w:rStyle w:val="Appelnotedebasdep"/>
                <w:b w:val="0"/>
                <w:noProof/>
                <w:szCs w:val="28"/>
                <w:lang w:val="fr-FR"/>
              </w:rPr>
              <w:footnoteReference w:id="3"/>
            </w:r>
          </w:p>
        </w:tc>
        <w:tc>
          <w:tcPr>
            <w:tcW w:w="5669" w:type="dxa"/>
          </w:tcPr>
          <w:p w14:paraId="464259D2" w14:textId="77777777" w:rsidR="0018111F" w:rsidRPr="00544F21" w:rsidRDefault="0018111F" w:rsidP="005634C1">
            <w:pPr>
              <w:pStyle w:val="Titre"/>
              <w:spacing w:before="140" w:after="140"/>
              <w:rPr>
                <w:b w:val="0"/>
                <w:noProof/>
                <w:sz w:val="28"/>
                <w:szCs w:val="28"/>
                <w:lang w:val="fr-FR"/>
              </w:rPr>
            </w:pPr>
          </w:p>
        </w:tc>
      </w:tr>
      <w:tr w:rsidR="009826F8" w:rsidRPr="00544F21" w14:paraId="3B65DCD0" w14:textId="77777777" w:rsidTr="009A03E7">
        <w:tc>
          <w:tcPr>
            <w:tcW w:w="3403" w:type="dxa"/>
            <w:shd w:val="pct10" w:color="auto" w:fill="FFFFFF"/>
            <w:vAlign w:val="center"/>
          </w:tcPr>
          <w:p w14:paraId="18CE8990" w14:textId="77777777" w:rsidR="009826F8" w:rsidRPr="00544F21" w:rsidRDefault="009826F8" w:rsidP="005634C1">
            <w:pPr>
              <w:pStyle w:val="Titre"/>
              <w:spacing w:before="140" w:after="140"/>
              <w:jc w:val="left"/>
              <w:rPr>
                <w:b w:val="0"/>
                <w:noProof/>
                <w:sz w:val="28"/>
                <w:szCs w:val="28"/>
                <w:lang w:val="fr-FR"/>
              </w:rPr>
            </w:pPr>
            <w:r w:rsidRPr="00544F21">
              <w:rPr>
                <w:b w:val="0"/>
                <w:noProof/>
                <w:sz w:val="28"/>
                <w:szCs w:val="28"/>
                <w:lang w:val="fr-FR"/>
              </w:rPr>
              <w:t xml:space="preserve">Statut </w:t>
            </w:r>
            <w:r w:rsidR="004D0C30" w:rsidRPr="00544F21">
              <w:rPr>
                <w:b w:val="0"/>
                <w:noProof/>
                <w:sz w:val="28"/>
                <w:szCs w:val="28"/>
                <w:lang w:val="fr-FR"/>
              </w:rPr>
              <w:t>juridique</w:t>
            </w:r>
            <w:r w:rsidR="009A03E7" w:rsidRPr="00544F21">
              <w:rPr>
                <w:rStyle w:val="Appelnotedebasdep"/>
                <w:b w:val="0"/>
                <w:noProof/>
                <w:szCs w:val="28"/>
                <w:lang w:val="fr-FR"/>
              </w:rPr>
              <w:footnoteReference w:id="4"/>
            </w:r>
          </w:p>
        </w:tc>
        <w:tc>
          <w:tcPr>
            <w:tcW w:w="5669" w:type="dxa"/>
          </w:tcPr>
          <w:p w14:paraId="468019AD" w14:textId="77777777" w:rsidR="009826F8" w:rsidRPr="00544F21" w:rsidRDefault="009826F8" w:rsidP="005634C1">
            <w:pPr>
              <w:pStyle w:val="Titre"/>
              <w:spacing w:before="140" w:after="140"/>
              <w:rPr>
                <w:b w:val="0"/>
                <w:noProof/>
                <w:sz w:val="28"/>
                <w:szCs w:val="28"/>
                <w:lang w:val="fr-FR"/>
              </w:rPr>
            </w:pPr>
          </w:p>
        </w:tc>
      </w:tr>
      <w:tr w:rsidR="009826F8" w:rsidRPr="00544F21" w14:paraId="1654B915" w14:textId="77777777" w:rsidTr="00BF2F7E">
        <w:tc>
          <w:tcPr>
            <w:tcW w:w="3403" w:type="dxa"/>
            <w:shd w:val="pct10" w:color="auto" w:fill="FFFFFF"/>
            <w:vAlign w:val="center"/>
          </w:tcPr>
          <w:p w14:paraId="4DD4DEAB" w14:textId="77777777" w:rsidR="009826F8" w:rsidRPr="00544F21" w:rsidRDefault="00185A87" w:rsidP="005634C1">
            <w:pPr>
              <w:pStyle w:val="Titre"/>
              <w:spacing w:before="140" w:after="140"/>
              <w:jc w:val="left"/>
              <w:rPr>
                <w:b w:val="0"/>
                <w:noProof/>
                <w:sz w:val="28"/>
                <w:szCs w:val="28"/>
                <w:lang w:val="fr-FR"/>
              </w:rPr>
            </w:pPr>
            <w:r w:rsidRPr="00544F21">
              <w:rPr>
                <w:b w:val="0"/>
                <w:noProof/>
                <w:sz w:val="28"/>
                <w:szCs w:val="28"/>
                <w:lang w:val="fr-FR"/>
              </w:rPr>
              <w:t>Codemandeur</w:t>
            </w:r>
            <w:r w:rsidR="009A03E7" w:rsidRPr="00544F21">
              <w:rPr>
                <w:rStyle w:val="Appelnotedebasdep"/>
                <w:b w:val="0"/>
                <w:noProof/>
                <w:szCs w:val="28"/>
                <w:lang w:val="fr-FR"/>
              </w:rPr>
              <w:footnoteReference w:id="5"/>
            </w:r>
          </w:p>
        </w:tc>
        <w:tc>
          <w:tcPr>
            <w:tcW w:w="5669" w:type="dxa"/>
          </w:tcPr>
          <w:p w14:paraId="7A6F2E6B" w14:textId="77777777" w:rsidR="009826F8" w:rsidRPr="00544F21" w:rsidRDefault="009826F8" w:rsidP="005634C1">
            <w:pPr>
              <w:pStyle w:val="Titre"/>
              <w:spacing w:before="140" w:after="140"/>
              <w:rPr>
                <w:b w:val="0"/>
                <w:i/>
                <w:noProof/>
                <w:sz w:val="24"/>
                <w:szCs w:val="24"/>
                <w:lang w:val="fr-FR"/>
              </w:rPr>
            </w:pPr>
            <w:r w:rsidRPr="00544F21">
              <w:rPr>
                <w:b w:val="0"/>
                <w:noProof/>
                <w:sz w:val="24"/>
                <w:szCs w:val="24"/>
                <w:lang w:val="fr-FR"/>
              </w:rPr>
              <w:t>Nom, numéro d</w:t>
            </w:r>
            <w:r w:rsidR="004D0C30" w:rsidRPr="00544F21">
              <w:rPr>
                <w:b w:val="0"/>
                <w:noProof/>
                <w:sz w:val="24"/>
                <w:szCs w:val="24"/>
                <w:lang w:val="fr-FR"/>
              </w:rPr>
              <w:t>'identification</w:t>
            </w:r>
            <w:r w:rsidRPr="00544F21">
              <w:rPr>
                <w:b w:val="0"/>
                <w:noProof/>
                <w:sz w:val="24"/>
                <w:szCs w:val="24"/>
                <w:lang w:val="fr-FR"/>
              </w:rPr>
              <w:t xml:space="preserve"> EuropeAid, nationalité</w:t>
            </w:r>
            <w:r w:rsidR="00185A87" w:rsidRPr="00544F21">
              <w:rPr>
                <w:b w:val="0"/>
                <w:noProof/>
                <w:sz w:val="24"/>
                <w:szCs w:val="24"/>
                <w:lang w:val="fr-FR"/>
              </w:rPr>
              <w:t xml:space="preserve"> et date de création</w:t>
            </w:r>
            <w:r w:rsidR="0018111F" w:rsidRPr="00544F21">
              <w:rPr>
                <w:b w:val="0"/>
                <w:noProof/>
                <w:sz w:val="24"/>
                <w:szCs w:val="24"/>
                <w:lang w:val="fr-FR"/>
              </w:rPr>
              <w:t>, statut juridique</w:t>
            </w:r>
            <w:r w:rsidR="00185A87" w:rsidRPr="00544F21">
              <w:rPr>
                <w:b w:val="0"/>
                <w:noProof/>
                <w:sz w:val="24"/>
                <w:szCs w:val="24"/>
                <w:lang w:val="fr-FR"/>
              </w:rPr>
              <w:t>, liens avec le demandeur ou codemandeur</w:t>
            </w:r>
            <w:r w:rsidR="0018111F" w:rsidRPr="00544F21">
              <w:rPr>
                <w:b w:val="0"/>
                <w:noProof/>
                <w:sz w:val="24"/>
                <w:szCs w:val="24"/>
                <w:lang w:val="fr-FR"/>
              </w:rPr>
              <w:t xml:space="preserve"> </w:t>
            </w:r>
          </w:p>
        </w:tc>
      </w:tr>
      <w:tr w:rsidR="00BF2F7E" w:rsidRPr="00544F21" w14:paraId="423228A4" w14:textId="77777777" w:rsidTr="00644BC9">
        <w:tc>
          <w:tcPr>
            <w:tcW w:w="3403" w:type="dxa"/>
            <w:tcBorders>
              <w:bottom w:val="single" w:sz="4" w:space="0" w:color="auto"/>
            </w:tcBorders>
            <w:shd w:val="pct10" w:color="auto" w:fill="FFFFFF"/>
            <w:vAlign w:val="center"/>
          </w:tcPr>
          <w:p w14:paraId="4B4D17FF" w14:textId="77777777" w:rsidR="00BF2F7E" w:rsidRPr="00544F21" w:rsidDel="00185A87" w:rsidRDefault="00BF2F7E" w:rsidP="005634C1">
            <w:pPr>
              <w:pStyle w:val="Titre"/>
              <w:spacing w:before="140" w:after="140"/>
              <w:jc w:val="left"/>
              <w:rPr>
                <w:b w:val="0"/>
                <w:noProof/>
                <w:sz w:val="28"/>
                <w:szCs w:val="28"/>
                <w:lang w:val="fr-FR"/>
              </w:rPr>
            </w:pPr>
            <w:r w:rsidRPr="00544F21">
              <w:rPr>
                <w:b w:val="0"/>
                <w:noProof/>
                <w:sz w:val="28"/>
                <w:szCs w:val="28"/>
                <w:lang w:val="fr-FR"/>
              </w:rPr>
              <w:t>Entité affiliée</w:t>
            </w:r>
            <w:r w:rsidRPr="00544F21">
              <w:rPr>
                <w:rStyle w:val="Appelnotedebasdep"/>
                <w:b w:val="0"/>
                <w:noProof/>
                <w:szCs w:val="28"/>
                <w:lang w:val="fr-FR"/>
              </w:rPr>
              <w:footnoteReference w:id="6"/>
            </w:r>
          </w:p>
        </w:tc>
        <w:tc>
          <w:tcPr>
            <w:tcW w:w="5669" w:type="dxa"/>
            <w:tcBorders>
              <w:bottom w:val="single" w:sz="4" w:space="0" w:color="auto"/>
            </w:tcBorders>
          </w:tcPr>
          <w:p w14:paraId="679E6268" w14:textId="77777777" w:rsidR="00BF2F7E" w:rsidRPr="00544F21" w:rsidDel="00185A87" w:rsidRDefault="00BF2F7E" w:rsidP="00BF2F7E">
            <w:pPr>
              <w:pStyle w:val="Titre"/>
              <w:spacing w:before="140" w:after="140"/>
              <w:jc w:val="left"/>
              <w:rPr>
                <w:b w:val="0"/>
                <w:noProof/>
                <w:sz w:val="24"/>
                <w:szCs w:val="24"/>
                <w:lang w:val="fr-FR"/>
              </w:rPr>
            </w:pPr>
            <w:r w:rsidRPr="00544F21">
              <w:rPr>
                <w:b w:val="0"/>
                <w:noProof/>
                <w:sz w:val="24"/>
                <w:szCs w:val="24"/>
                <w:lang w:val="fr-FR"/>
              </w:rPr>
              <w:t>Nom, numéro d'identification EuropeAid, nationalité et date de création, statut juridique, liens avec le demandeur ou codemandeur</w:t>
            </w:r>
          </w:p>
        </w:tc>
      </w:tr>
    </w:tbl>
    <w:p w14:paraId="194DF4E5" w14:textId="77777777" w:rsidR="00821E3A" w:rsidRPr="00544F21" w:rsidRDefault="00821E3A"/>
    <w:p w14:paraId="5EB8BC72" w14:textId="77777777" w:rsidR="00185A87" w:rsidRPr="00544F21" w:rsidRDefault="00185A8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402"/>
        <w:gridCol w:w="5670"/>
      </w:tblGrid>
      <w:tr w:rsidR="00C67071" w:rsidRPr="00544F21" w14:paraId="09B3C8AB" w14:textId="77777777" w:rsidTr="00BE66FD">
        <w:tc>
          <w:tcPr>
            <w:tcW w:w="9072" w:type="dxa"/>
            <w:gridSpan w:val="2"/>
            <w:tcBorders>
              <w:bottom w:val="single" w:sz="4" w:space="0" w:color="auto"/>
            </w:tcBorders>
            <w:shd w:val="clear" w:color="auto" w:fill="E6E6E6"/>
          </w:tcPr>
          <w:p w14:paraId="702257A6" w14:textId="77777777" w:rsidR="00B20D10" w:rsidRPr="00544F21" w:rsidRDefault="00B20D10" w:rsidP="00835CEB">
            <w:pPr>
              <w:tabs>
                <w:tab w:val="right" w:pos="8789"/>
              </w:tabs>
              <w:suppressAutoHyphens/>
              <w:rPr>
                <w:sz w:val="28"/>
                <w:szCs w:val="28"/>
              </w:rPr>
            </w:pPr>
          </w:p>
          <w:p w14:paraId="70896D45" w14:textId="77777777" w:rsidR="00C67071" w:rsidRPr="00544F21" w:rsidRDefault="00DF0F9D" w:rsidP="00835CEB">
            <w:pPr>
              <w:tabs>
                <w:tab w:val="right" w:pos="8789"/>
              </w:tabs>
              <w:suppressAutoHyphens/>
              <w:rPr>
                <w:sz w:val="28"/>
                <w:szCs w:val="28"/>
              </w:rPr>
            </w:pPr>
            <w:r w:rsidRPr="00544F21">
              <w:rPr>
                <w:sz w:val="28"/>
                <w:szCs w:val="28"/>
              </w:rPr>
              <w:t xml:space="preserve">Coordonnées </w:t>
            </w:r>
            <w:r w:rsidR="006E78F8" w:rsidRPr="00544F21">
              <w:rPr>
                <w:sz w:val="28"/>
                <w:szCs w:val="28"/>
              </w:rPr>
              <w:t>du demandeur</w:t>
            </w:r>
            <w:r w:rsidRPr="00544F21">
              <w:rPr>
                <w:sz w:val="28"/>
                <w:szCs w:val="28"/>
              </w:rPr>
              <w:t xml:space="preserve"> </w:t>
            </w:r>
            <w:r w:rsidR="00FB2200" w:rsidRPr="00544F21">
              <w:rPr>
                <w:sz w:val="28"/>
                <w:szCs w:val="28"/>
              </w:rPr>
              <w:t xml:space="preserve">à utiliser </w:t>
            </w:r>
            <w:r w:rsidRPr="00544F21">
              <w:rPr>
                <w:sz w:val="28"/>
                <w:szCs w:val="28"/>
              </w:rPr>
              <w:t xml:space="preserve">dans le cadre de </w:t>
            </w:r>
            <w:r w:rsidR="00F72D98" w:rsidRPr="00544F21">
              <w:rPr>
                <w:sz w:val="28"/>
                <w:szCs w:val="28"/>
              </w:rPr>
              <w:t>la présente</w:t>
            </w:r>
            <w:r w:rsidRPr="00544F21">
              <w:rPr>
                <w:sz w:val="28"/>
                <w:szCs w:val="28"/>
              </w:rPr>
              <w:t xml:space="preserve"> action</w:t>
            </w:r>
          </w:p>
          <w:p w14:paraId="6331D48B" w14:textId="77777777" w:rsidR="00B20D10" w:rsidRPr="00544F21" w:rsidRDefault="00B20D10" w:rsidP="00835CEB">
            <w:pPr>
              <w:tabs>
                <w:tab w:val="right" w:pos="8789"/>
              </w:tabs>
              <w:suppressAutoHyphens/>
              <w:rPr>
                <w:spacing w:val="-2"/>
                <w:sz w:val="22"/>
                <w:szCs w:val="22"/>
              </w:rPr>
            </w:pPr>
          </w:p>
        </w:tc>
      </w:tr>
      <w:tr w:rsidR="00A44049" w:rsidRPr="00544F21" w14:paraId="15C434DF" w14:textId="77777777" w:rsidTr="00DF0F9D">
        <w:trPr>
          <w:trHeight w:val="797"/>
        </w:trPr>
        <w:tc>
          <w:tcPr>
            <w:tcW w:w="3402" w:type="dxa"/>
            <w:shd w:val="clear" w:color="auto" w:fill="E6E6E6"/>
          </w:tcPr>
          <w:p w14:paraId="5125F860" w14:textId="77777777" w:rsidR="00A44049" w:rsidRPr="00544F21" w:rsidRDefault="00DF0F9D" w:rsidP="008629C6">
            <w:pPr>
              <w:suppressAutoHyphens/>
              <w:spacing w:before="100" w:after="100"/>
              <w:rPr>
                <w:b/>
                <w:spacing w:val="-2"/>
                <w:sz w:val="22"/>
                <w:szCs w:val="22"/>
              </w:rPr>
            </w:pPr>
            <w:r w:rsidRPr="00544F21">
              <w:rPr>
                <w:b/>
                <w:spacing w:val="-2"/>
                <w:szCs w:val="24"/>
              </w:rPr>
              <w:t xml:space="preserve">Adresse </w:t>
            </w:r>
            <w:r w:rsidR="004937BD" w:rsidRPr="00544F21">
              <w:rPr>
                <w:b/>
                <w:spacing w:val="-2"/>
                <w:szCs w:val="24"/>
              </w:rPr>
              <w:t>postale</w:t>
            </w:r>
            <w:r w:rsidR="004937BD" w:rsidRPr="00544F21">
              <w:rPr>
                <w:b/>
                <w:spacing w:val="-2"/>
                <w:sz w:val="22"/>
                <w:szCs w:val="22"/>
              </w:rPr>
              <w:t> :</w:t>
            </w:r>
          </w:p>
          <w:p w14:paraId="38B653D1" w14:textId="77777777" w:rsidR="00A44049" w:rsidRPr="00544F21" w:rsidRDefault="00A44049" w:rsidP="008629C6">
            <w:pPr>
              <w:suppressAutoHyphens/>
              <w:spacing w:before="100" w:after="100"/>
              <w:rPr>
                <w:b/>
                <w:spacing w:val="-2"/>
                <w:sz w:val="22"/>
                <w:szCs w:val="22"/>
              </w:rPr>
            </w:pPr>
          </w:p>
        </w:tc>
        <w:tc>
          <w:tcPr>
            <w:tcW w:w="5670" w:type="dxa"/>
            <w:shd w:val="clear" w:color="auto" w:fill="auto"/>
            <w:vAlign w:val="center"/>
          </w:tcPr>
          <w:p w14:paraId="45BA43B4" w14:textId="77777777" w:rsidR="008629C6" w:rsidRPr="00544F21" w:rsidRDefault="008629C6" w:rsidP="008629C6">
            <w:pPr>
              <w:tabs>
                <w:tab w:val="right" w:pos="8789"/>
              </w:tabs>
              <w:suppressAutoHyphens/>
              <w:rPr>
                <w:spacing w:val="-2"/>
                <w:sz w:val="22"/>
                <w:szCs w:val="22"/>
              </w:rPr>
            </w:pPr>
            <w:r w:rsidRPr="00544F21">
              <w:rPr>
                <w:spacing w:val="-2"/>
                <w:sz w:val="22"/>
                <w:szCs w:val="22"/>
              </w:rPr>
              <w:t xml:space="preserve"> </w:t>
            </w:r>
          </w:p>
        </w:tc>
      </w:tr>
      <w:tr w:rsidR="00A44049" w:rsidRPr="00544F21" w14:paraId="6AF5A38B" w14:textId="77777777" w:rsidTr="00DF0F9D">
        <w:tc>
          <w:tcPr>
            <w:tcW w:w="3402" w:type="dxa"/>
            <w:shd w:val="clear" w:color="auto" w:fill="E6E6E6"/>
          </w:tcPr>
          <w:p w14:paraId="232D18BE" w14:textId="77777777" w:rsidR="00A44049" w:rsidRPr="00544F21" w:rsidRDefault="00DF0F9D" w:rsidP="008629C6">
            <w:pPr>
              <w:tabs>
                <w:tab w:val="right" w:pos="8789"/>
              </w:tabs>
              <w:suppressAutoHyphens/>
              <w:spacing w:before="100" w:after="100"/>
              <w:rPr>
                <w:rStyle w:val="Appelnotedebasdep"/>
                <w:noProof/>
                <w:spacing w:val="-2"/>
                <w:sz w:val="22"/>
                <w:szCs w:val="22"/>
                <w:lang w:val="fr-FR"/>
              </w:rPr>
            </w:pPr>
            <w:r w:rsidRPr="00544F21">
              <w:rPr>
                <w:b/>
                <w:szCs w:val="24"/>
              </w:rPr>
              <w:t xml:space="preserve">Numéro de </w:t>
            </w:r>
            <w:r w:rsidR="004937BD" w:rsidRPr="00544F21">
              <w:rPr>
                <w:b/>
                <w:szCs w:val="24"/>
              </w:rPr>
              <w:t>téléphone</w:t>
            </w:r>
            <w:r w:rsidR="004937BD" w:rsidRPr="00544F21">
              <w:rPr>
                <w:szCs w:val="24"/>
              </w:rPr>
              <w:t> :</w:t>
            </w:r>
            <w:r w:rsidRPr="00544F21">
              <w:rPr>
                <w:b/>
                <w:szCs w:val="24"/>
              </w:rPr>
              <w:t xml:space="preserve"> </w:t>
            </w:r>
            <w:r w:rsidR="006E78F8" w:rsidRPr="00544F21">
              <w:rPr>
                <w:szCs w:val="24"/>
              </w:rPr>
              <w:t>(fixe et mobile)</w:t>
            </w:r>
            <w:r w:rsidR="006E78F8" w:rsidRPr="00544F21">
              <w:rPr>
                <w:b/>
                <w:szCs w:val="24"/>
              </w:rPr>
              <w:t xml:space="preserve"> </w:t>
            </w:r>
            <w:r w:rsidR="00BF2F7E" w:rsidRPr="00544F21">
              <w:rPr>
                <w:szCs w:val="24"/>
              </w:rPr>
              <w:t xml:space="preserve">indicatif pays </w:t>
            </w:r>
            <w:r w:rsidRPr="00544F21">
              <w:rPr>
                <w:szCs w:val="24"/>
              </w:rPr>
              <w:t xml:space="preserve">+ </w:t>
            </w:r>
            <w:r w:rsidR="00BF2F7E" w:rsidRPr="00544F21">
              <w:rPr>
                <w:szCs w:val="24"/>
              </w:rPr>
              <w:t xml:space="preserve">indicatif ville </w:t>
            </w:r>
            <w:r w:rsidRPr="00544F21">
              <w:rPr>
                <w:szCs w:val="24"/>
              </w:rPr>
              <w:t>+ numéro</w:t>
            </w:r>
          </w:p>
        </w:tc>
        <w:tc>
          <w:tcPr>
            <w:tcW w:w="5670" w:type="dxa"/>
            <w:shd w:val="clear" w:color="auto" w:fill="auto"/>
            <w:vAlign w:val="center"/>
          </w:tcPr>
          <w:p w14:paraId="141B00AD" w14:textId="77777777" w:rsidR="00A44049" w:rsidRPr="00544F21" w:rsidRDefault="00A44049" w:rsidP="008629C6">
            <w:pPr>
              <w:tabs>
                <w:tab w:val="right" w:pos="8789"/>
              </w:tabs>
              <w:suppressAutoHyphens/>
              <w:rPr>
                <w:rStyle w:val="Appelnotedebasdep"/>
                <w:noProof/>
                <w:spacing w:val="-2"/>
                <w:sz w:val="22"/>
                <w:szCs w:val="22"/>
                <w:lang w:val="fr-FR"/>
              </w:rPr>
            </w:pPr>
          </w:p>
        </w:tc>
      </w:tr>
      <w:tr w:rsidR="00A44049" w:rsidRPr="00544F21" w14:paraId="68778DE2" w14:textId="77777777" w:rsidTr="00DF0F9D">
        <w:tc>
          <w:tcPr>
            <w:tcW w:w="3402" w:type="dxa"/>
            <w:shd w:val="clear" w:color="auto" w:fill="E6E6E6"/>
          </w:tcPr>
          <w:p w14:paraId="6C8FFC43" w14:textId="77777777" w:rsidR="00A44049" w:rsidRPr="00544F21" w:rsidRDefault="00DF0F9D" w:rsidP="008629C6">
            <w:pPr>
              <w:tabs>
                <w:tab w:val="right" w:pos="8789"/>
              </w:tabs>
              <w:suppressAutoHyphens/>
              <w:spacing w:before="100" w:after="100"/>
              <w:rPr>
                <w:rStyle w:val="Appelnotedebasdep"/>
                <w:b/>
                <w:noProof/>
                <w:spacing w:val="-2"/>
                <w:sz w:val="22"/>
                <w:szCs w:val="22"/>
                <w:lang w:val="fr-FR"/>
              </w:rPr>
            </w:pPr>
            <w:r w:rsidRPr="00544F21">
              <w:rPr>
                <w:b/>
                <w:spacing w:val="-2"/>
                <w:szCs w:val="24"/>
              </w:rPr>
              <w:t xml:space="preserve">Numéro de </w:t>
            </w:r>
            <w:r w:rsidR="004937BD" w:rsidRPr="00544F21">
              <w:rPr>
                <w:b/>
                <w:spacing w:val="-2"/>
                <w:szCs w:val="24"/>
              </w:rPr>
              <w:t>fax</w:t>
            </w:r>
            <w:r w:rsidR="004937BD" w:rsidRPr="00544F21">
              <w:rPr>
                <w:b/>
                <w:spacing w:val="-2"/>
                <w:sz w:val="22"/>
                <w:szCs w:val="22"/>
              </w:rPr>
              <w:t> :</w:t>
            </w:r>
            <w:r w:rsidRPr="00544F21">
              <w:rPr>
                <w:b/>
                <w:spacing w:val="-2"/>
                <w:sz w:val="22"/>
                <w:szCs w:val="22"/>
              </w:rPr>
              <w:t xml:space="preserve"> </w:t>
            </w:r>
            <w:r w:rsidR="00BF2F7E" w:rsidRPr="00544F21">
              <w:rPr>
                <w:spacing w:val="-2"/>
                <w:szCs w:val="24"/>
              </w:rPr>
              <w:t xml:space="preserve">indicatif pays </w:t>
            </w:r>
            <w:r w:rsidRPr="00544F21">
              <w:rPr>
                <w:spacing w:val="-2"/>
                <w:szCs w:val="24"/>
              </w:rPr>
              <w:t xml:space="preserve">+ </w:t>
            </w:r>
            <w:r w:rsidR="00BF2F7E" w:rsidRPr="00544F21">
              <w:rPr>
                <w:spacing w:val="-2"/>
                <w:szCs w:val="24"/>
              </w:rPr>
              <w:t xml:space="preserve">indicatif ville </w:t>
            </w:r>
            <w:r w:rsidRPr="00544F21">
              <w:rPr>
                <w:spacing w:val="-2"/>
                <w:szCs w:val="24"/>
              </w:rPr>
              <w:t>+ numéro</w:t>
            </w:r>
          </w:p>
        </w:tc>
        <w:tc>
          <w:tcPr>
            <w:tcW w:w="5670" w:type="dxa"/>
            <w:shd w:val="clear" w:color="auto" w:fill="auto"/>
            <w:vAlign w:val="center"/>
          </w:tcPr>
          <w:p w14:paraId="6ACD7E6A" w14:textId="77777777" w:rsidR="00A44049" w:rsidRPr="00544F21" w:rsidRDefault="00A44049" w:rsidP="008629C6">
            <w:pPr>
              <w:tabs>
                <w:tab w:val="right" w:pos="8789"/>
              </w:tabs>
              <w:suppressAutoHyphens/>
              <w:rPr>
                <w:rStyle w:val="Appelnotedebasdep"/>
                <w:noProof/>
                <w:spacing w:val="-2"/>
                <w:sz w:val="22"/>
                <w:szCs w:val="22"/>
                <w:lang w:val="fr-FR"/>
              </w:rPr>
            </w:pPr>
          </w:p>
        </w:tc>
      </w:tr>
      <w:tr w:rsidR="00A44049" w:rsidRPr="00544F21" w14:paraId="43E1F875" w14:textId="77777777" w:rsidTr="00DF0F9D">
        <w:tc>
          <w:tcPr>
            <w:tcW w:w="3402" w:type="dxa"/>
            <w:shd w:val="clear" w:color="auto" w:fill="E6E6E6"/>
          </w:tcPr>
          <w:p w14:paraId="4D8B0E2A" w14:textId="77777777" w:rsidR="00A44049" w:rsidRPr="00544F21" w:rsidRDefault="00DF0F9D" w:rsidP="008629C6">
            <w:pPr>
              <w:tabs>
                <w:tab w:val="right" w:pos="8789"/>
              </w:tabs>
              <w:suppressAutoHyphens/>
              <w:spacing w:before="100" w:after="100"/>
              <w:rPr>
                <w:b/>
                <w:spacing w:val="-2"/>
                <w:sz w:val="22"/>
                <w:szCs w:val="22"/>
              </w:rPr>
            </w:pPr>
            <w:r w:rsidRPr="00544F21">
              <w:rPr>
                <w:b/>
                <w:spacing w:val="-2"/>
                <w:szCs w:val="24"/>
              </w:rPr>
              <w:t xml:space="preserve">Personne de contact pour cette </w:t>
            </w:r>
            <w:r w:rsidR="004937BD" w:rsidRPr="00544F21">
              <w:rPr>
                <w:b/>
                <w:spacing w:val="-2"/>
                <w:szCs w:val="24"/>
              </w:rPr>
              <w:t>action</w:t>
            </w:r>
            <w:r w:rsidR="004937BD" w:rsidRPr="00544F21">
              <w:rPr>
                <w:b/>
                <w:spacing w:val="-2"/>
                <w:sz w:val="22"/>
                <w:szCs w:val="22"/>
              </w:rPr>
              <w:t> :</w:t>
            </w:r>
          </w:p>
        </w:tc>
        <w:tc>
          <w:tcPr>
            <w:tcW w:w="5670" w:type="dxa"/>
            <w:shd w:val="clear" w:color="auto" w:fill="auto"/>
            <w:vAlign w:val="center"/>
          </w:tcPr>
          <w:p w14:paraId="6AAB2CC9" w14:textId="77777777" w:rsidR="00A44049" w:rsidRPr="00544F21" w:rsidRDefault="00A44049" w:rsidP="008629C6">
            <w:pPr>
              <w:tabs>
                <w:tab w:val="right" w:pos="8789"/>
              </w:tabs>
              <w:suppressAutoHyphens/>
              <w:rPr>
                <w:rStyle w:val="Appelnotedebasdep"/>
                <w:noProof/>
                <w:spacing w:val="-2"/>
                <w:sz w:val="22"/>
                <w:szCs w:val="22"/>
                <w:lang w:val="fr-FR"/>
              </w:rPr>
            </w:pPr>
          </w:p>
        </w:tc>
      </w:tr>
      <w:tr w:rsidR="00A44049" w:rsidRPr="00544F21" w14:paraId="7085EDA1" w14:textId="77777777" w:rsidTr="00DF0F9D">
        <w:tc>
          <w:tcPr>
            <w:tcW w:w="3402" w:type="dxa"/>
            <w:shd w:val="clear" w:color="auto" w:fill="E6E6E6"/>
          </w:tcPr>
          <w:p w14:paraId="4F056763" w14:textId="77777777" w:rsidR="00A44049" w:rsidRPr="00544F21" w:rsidRDefault="00DF0F9D" w:rsidP="008629C6">
            <w:pPr>
              <w:tabs>
                <w:tab w:val="right" w:pos="8789"/>
              </w:tabs>
              <w:suppressAutoHyphens/>
              <w:spacing w:before="100" w:after="100"/>
              <w:rPr>
                <w:b/>
                <w:spacing w:val="-2"/>
                <w:sz w:val="22"/>
                <w:szCs w:val="22"/>
              </w:rPr>
            </w:pPr>
            <w:r w:rsidRPr="00544F21">
              <w:rPr>
                <w:b/>
                <w:spacing w:val="-2"/>
                <w:szCs w:val="24"/>
              </w:rPr>
              <w:t xml:space="preserve">Adresse </w:t>
            </w:r>
            <w:r w:rsidR="00BF2F7E" w:rsidRPr="00544F21">
              <w:rPr>
                <w:b/>
                <w:spacing w:val="-2"/>
                <w:szCs w:val="24"/>
              </w:rPr>
              <w:t>électronique</w:t>
            </w:r>
            <w:r w:rsidRPr="00544F21">
              <w:rPr>
                <w:b/>
                <w:spacing w:val="-2"/>
                <w:szCs w:val="24"/>
              </w:rPr>
              <w:t xml:space="preserve"> de la personne de </w:t>
            </w:r>
            <w:r w:rsidR="004937BD" w:rsidRPr="00544F21">
              <w:rPr>
                <w:b/>
                <w:spacing w:val="-2"/>
                <w:szCs w:val="24"/>
              </w:rPr>
              <w:t>contact</w:t>
            </w:r>
            <w:r w:rsidR="004937BD" w:rsidRPr="00544F21">
              <w:rPr>
                <w:b/>
                <w:spacing w:val="-2"/>
                <w:sz w:val="22"/>
                <w:szCs w:val="22"/>
              </w:rPr>
              <w:t> :</w:t>
            </w:r>
          </w:p>
        </w:tc>
        <w:tc>
          <w:tcPr>
            <w:tcW w:w="5670" w:type="dxa"/>
            <w:shd w:val="clear" w:color="auto" w:fill="auto"/>
            <w:vAlign w:val="center"/>
          </w:tcPr>
          <w:p w14:paraId="1D5C145D" w14:textId="77777777" w:rsidR="00A44049" w:rsidRPr="00544F21" w:rsidRDefault="00A44049" w:rsidP="008629C6">
            <w:pPr>
              <w:tabs>
                <w:tab w:val="right" w:pos="8789"/>
              </w:tabs>
              <w:suppressAutoHyphens/>
              <w:rPr>
                <w:rStyle w:val="Appelnotedebasdep"/>
                <w:noProof/>
                <w:spacing w:val="-2"/>
                <w:sz w:val="22"/>
                <w:szCs w:val="22"/>
                <w:lang w:val="fr-FR"/>
              </w:rPr>
            </w:pPr>
          </w:p>
        </w:tc>
      </w:tr>
      <w:tr w:rsidR="009F6FF2" w:rsidRPr="00544F21" w14:paraId="7E099903" w14:textId="77777777" w:rsidTr="00DF0F9D">
        <w:tc>
          <w:tcPr>
            <w:tcW w:w="3402" w:type="dxa"/>
            <w:shd w:val="clear" w:color="auto" w:fill="E6E6E6"/>
          </w:tcPr>
          <w:p w14:paraId="5CFA1C04" w14:textId="77777777" w:rsidR="009F6FF2" w:rsidRPr="00544F21" w:rsidRDefault="004937BD" w:rsidP="008629C6">
            <w:pPr>
              <w:tabs>
                <w:tab w:val="right" w:pos="8789"/>
              </w:tabs>
              <w:suppressAutoHyphens/>
              <w:spacing w:before="100" w:after="100"/>
              <w:rPr>
                <w:b/>
                <w:spacing w:val="-2"/>
                <w:szCs w:val="24"/>
              </w:rPr>
            </w:pPr>
            <w:r w:rsidRPr="00544F21">
              <w:rPr>
                <w:b/>
                <w:spacing w:val="-2"/>
                <w:szCs w:val="24"/>
              </w:rPr>
              <w:lastRenderedPageBreak/>
              <w:t>Adresse :</w:t>
            </w:r>
          </w:p>
        </w:tc>
        <w:tc>
          <w:tcPr>
            <w:tcW w:w="5670" w:type="dxa"/>
            <w:shd w:val="clear" w:color="auto" w:fill="auto"/>
            <w:vAlign w:val="center"/>
          </w:tcPr>
          <w:p w14:paraId="0211C044" w14:textId="77777777" w:rsidR="009F6FF2" w:rsidRPr="00544F21" w:rsidRDefault="009F6FF2" w:rsidP="008629C6">
            <w:pPr>
              <w:tabs>
                <w:tab w:val="right" w:pos="8789"/>
              </w:tabs>
              <w:suppressAutoHyphens/>
              <w:rPr>
                <w:rStyle w:val="Appelnotedebasdep"/>
                <w:noProof/>
                <w:spacing w:val="-2"/>
                <w:sz w:val="22"/>
                <w:szCs w:val="22"/>
                <w:lang w:val="fr-FR"/>
              </w:rPr>
            </w:pPr>
          </w:p>
        </w:tc>
      </w:tr>
      <w:tr w:rsidR="00221BED" w:rsidRPr="00544F21" w14:paraId="66932A95" w14:textId="77777777" w:rsidTr="00DF0F9D">
        <w:tc>
          <w:tcPr>
            <w:tcW w:w="3402" w:type="dxa"/>
            <w:shd w:val="clear" w:color="auto" w:fill="E6E6E6"/>
          </w:tcPr>
          <w:p w14:paraId="513FFDA7" w14:textId="77777777" w:rsidR="00221BED" w:rsidRPr="00544F21" w:rsidRDefault="00221BED" w:rsidP="008629C6">
            <w:pPr>
              <w:tabs>
                <w:tab w:val="right" w:pos="8789"/>
              </w:tabs>
              <w:suppressAutoHyphens/>
              <w:spacing w:before="100" w:after="100"/>
              <w:rPr>
                <w:b/>
                <w:spacing w:val="-2"/>
                <w:szCs w:val="24"/>
              </w:rPr>
            </w:pPr>
            <w:r w:rsidRPr="00544F21">
              <w:rPr>
                <w:b/>
                <w:spacing w:val="-2"/>
                <w:szCs w:val="24"/>
              </w:rPr>
              <w:t xml:space="preserve">Site web de </w:t>
            </w:r>
            <w:r w:rsidR="004937BD" w:rsidRPr="00544F21">
              <w:rPr>
                <w:b/>
                <w:spacing w:val="-2"/>
                <w:szCs w:val="24"/>
              </w:rPr>
              <w:t>l’organisation :</w:t>
            </w:r>
          </w:p>
        </w:tc>
        <w:tc>
          <w:tcPr>
            <w:tcW w:w="5670" w:type="dxa"/>
            <w:shd w:val="clear" w:color="auto" w:fill="auto"/>
            <w:vAlign w:val="center"/>
          </w:tcPr>
          <w:p w14:paraId="1EF2E04A" w14:textId="77777777" w:rsidR="00221BED" w:rsidRPr="00544F21" w:rsidRDefault="00221BED" w:rsidP="008629C6">
            <w:pPr>
              <w:tabs>
                <w:tab w:val="right" w:pos="8789"/>
              </w:tabs>
              <w:suppressAutoHyphens/>
              <w:rPr>
                <w:rStyle w:val="Appelnotedebasdep"/>
                <w:noProof/>
                <w:spacing w:val="-2"/>
                <w:sz w:val="22"/>
                <w:szCs w:val="22"/>
                <w:lang w:val="fr-FR"/>
              </w:rPr>
            </w:pPr>
          </w:p>
        </w:tc>
      </w:tr>
    </w:tbl>
    <w:p w14:paraId="36D57CB5" w14:textId="77777777" w:rsidR="00A44049" w:rsidRPr="00544F21" w:rsidRDefault="00A44049" w:rsidP="00A44049">
      <w:pPr>
        <w:rPr>
          <w:sz w:val="22"/>
          <w:szCs w:val="22"/>
        </w:rPr>
      </w:pPr>
    </w:p>
    <w:p w14:paraId="371DF8C8" w14:textId="77777777" w:rsidR="00A44049" w:rsidRPr="00544F21" w:rsidRDefault="00DF0F9D" w:rsidP="004937BD">
      <w:pPr>
        <w:pBdr>
          <w:top w:val="single" w:sz="4" w:space="3" w:color="auto"/>
          <w:left w:val="single" w:sz="4" w:space="0" w:color="auto"/>
          <w:bottom w:val="single" w:sz="4" w:space="3" w:color="auto"/>
          <w:right w:val="single" w:sz="4" w:space="3" w:color="auto"/>
        </w:pBdr>
        <w:jc w:val="both"/>
        <w:rPr>
          <w:sz w:val="22"/>
          <w:szCs w:val="22"/>
        </w:rPr>
      </w:pPr>
      <w:r w:rsidRPr="00544F21">
        <w:rPr>
          <w:b/>
          <w:sz w:val="22"/>
          <w:szCs w:val="22"/>
        </w:rPr>
        <w:t xml:space="preserve">Tout changement relatif aux adresses, numéros de téléphone, numéros de fax et à l'adresse e-mail doit être notifié par écrit </w:t>
      </w:r>
      <w:r w:rsidR="00E00342" w:rsidRPr="00544F21">
        <w:rPr>
          <w:b/>
          <w:sz w:val="22"/>
          <w:szCs w:val="22"/>
        </w:rPr>
        <w:t xml:space="preserve">l'administration contractante. </w:t>
      </w:r>
      <w:r w:rsidR="00293D77" w:rsidRPr="00544F21">
        <w:rPr>
          <w:b/>
          <w:sz w:val="22"/>
          <w:szCs w:val="22"/>
        </w:rPr>
        <w:t>L'administration</w:t>
      </w:r>
      <w:r w:rsidR="00E00342" w:rsidRPr="00544F21">
        <w:rPr>
          <w:b/>
          <w:sz w:val="22"/>
          <w:szCs w:val="22"/>
        </w:rPr>
        <w:t xml:space="preserve"> contractante </w:t>
      </w:r>
      <w:r w:rsidRPr="00544F21">
        <w:rPr>
          <w:b/>
          <w:sz w:val="22"/>
          <w:szCs w:val="22"/>
        </w:rPr>
        <w:t xml:space="preserve">ne sera pas </w:t>
      </w:r>
      <w:r w:rsidR="005F237F" w:rsidRPr="00544F21">
        <w:rPr>
          <w:b/>
          <w:sz w:val="22"/>
          <w:szCs w:val="22"/>
        </w:rPr>
        <w:t>tenue</w:t>
      </w:r>
      <w:r w:rsidRPr="00544F21">
        <w:rPr>
          <w:b/>
          <w:sz w:val="22"/>
          <w:szCs w:val="22"/>
        </w:rPr>
        <w:t xml:space="preserve"> </w:t>
      </w:r>
      <w:r w:rsidR="00BF2F7E" w:rsidRPr="00544F21">
        <w:rPr>
          <w:b/>
          <w:sz w:val="22"/>
          <w:szCs w:val="22"/>
        </w:rPr>
        <w:t xml:space="preserve">pour </w:t>
      </w:r>
      <w:r w:rsidRPr="00544F21">
        <w:rPr>
          <w:b/>
          <w:sz w:val="22"/>
          <w:szCs w:val="22"/>
        </w:rPr>
        <w:t xml:space="preserve">responsable </w:t>
      </w:r>
      <w:r w:rsidR="00BF2F7E" w:rsidRPr="00544F21">
        <w:rPr>
          <w:b/>
          <w:sz w:val="22"/>
          <w:szCs w:val="22"/>
        </w:rPr>
        <w:t>s'il</w:t>
      </w:r>
      <w:r w:rsidRPr="00544F21">
        <w:rPr>
          <w:b/>
          <w:sz w:val="22"/>
          <w:szCs w:val="22"/>
        </w:rPr>
        <w:t xml:space="preserve"> n'est pas en mesure de contacter </w:t>
      </w:r>
      <w:r w:rsidR="005F237F" w:rsidRPr="00544F21">
        <w:rPr>
          <w:b/>
          <w:sz w:val="22"/>
          <w:szCs w:val="22"/>
        </w:rPr>
        <w:t xml:space="preserve">le </w:t>
      </w:r>
      <w:r w:rsidRPr="00544F21">
        <w:rPr>
          <w:b/>
          <w:sz w:val="22"/>
          <w:szCs w:val="22"/>
        </w:rPr>
        <w:t>demandeur.</w:t>
      </w:r>
    </w:p>
    <w:p w14:paraId="13DDE002" w14:textId="77777777" w:rsidR="00435E7A" w:rsidRPr="00544F21" w:rsidRDefault="006D0001" w:rsidP="00AB7569">
      <w:pPr>
        <w:rPr>
          <w:sz w:val="22"/>
          <w:szCs w:val="22"/>
        </w:rPr>
      </w:pPr>
      <w:r w:rsidRPr="00544F21">
        <w:rPr>
          <w:sz w:val="22"/>
          <w:szCs w:val="22"/>
        </w:rPr>
        <w:br w:type="page"/>
      </w:r>
    </w:p>
    <w:p w14:paraId="41E76DEA" w14:textId="77777777" w:rsidR="00435E7A" w:rsidRPr="00544F21" w:rsidRDefault="00435E7A" w:rsidP="00435E7A">
      <w:pPr>
        <w:ind w:left="720"/>
        <w:jc w:val="center"/>
        <w:rPr>
          <w:b/>
          <w:sz w:val="28"/>
          <w:szCs w:val="28"/>
          <w:highlight w:val="yellow"/>
        </w:rPr>
      </w:pPr>
      <w:r w:rsidRPr="00544F21">
        <w:rPr>
          <w:b/>
          <w:sz w:val="28"/>
          <w:szCs w:val="28"/>
        </w:rPr>
        <w:lastRenderedPageBreak/>
        <w:t xml:space="preserve">TABLE </w:t>
      </w:r>
      <w:r w:rsidR="00B86EFC" w:rsidRPr="00544F21">
        <w:rPr>
          <w:b/>
          <w:sz w:val="28"/>
          <w:szCs w:val="28"/>
        </w:rPr>
        <w:t xml:space="preserve">DES </w:t>
      </w:r>
      <w:r w:rsidR="0073227F" w:rsidRPr="00544F21">
        <w:rPr>
          <w:b/>
          <w:sz w:val="28"/>
          <w:szCs w:val="28"/>
        </w:rPr>
        <w:t>MATIÈRES</w:t>
      </w:r>
    </w:p>
    <w:p w14:paraId="667084E5" w14:textId="77777777" w:rsidR="002568E0" w:rsidRPr="00544F21" w:rsidRDefault="002568E0" w:rsidP="009D6997">
      <w:pPr>
        <w:ind w:left="720"/>
        <w:jc w:val="both"/>
        <w:rPr>
          <w:sz w:val="22"/>
          <w:szCs w:val="22"/>
        </w:rPr>
      </w:pPr>
    </w:p>
    <w:p w14:paraId="05A72BB2" w14:textId="77777777" w:rsidR="002568E0" w:rsidRPr="00544F21" w:rsidRDefault="002568E0" w:rsidP="009D6997">
      <w:pPr>
        <w:ind w:left="720"/>
        <w:jc w:val="both"/>
        <w:rPr>
          <w:sz w:val="22"/>
          <w:szCs w:val="22"/>
        </w:rPr>
      </w:pPr>
    </w:p>
    <w:p w14:paraId="794411B8" w14:textId="77777777" w:rsidR="00E017AE" w:rsidRPr="00544F21" w:rsidRDefault="00E017AE">
      <w:pPr>
        <w:pStyle w:val="TM1"/>
        <w:rPr>
          <w:rFonts w:asciiTheme="minorHAnsi" w:eastAsiaTheme="minorEastAsia" w:hAnsiTheme="minorHAnsi" w:cstheme="minorBidi"/>
          <w:b w:val="0"/>
          <w:bCs w:val="0"/>
          <w:caps w:val="0"/>
          <w:snapToGrid/>
          <w:sz w:val="22"/>
          <w:szCs w:val="22"/>
          <w:lang w:eastAsia="fr-FR"/>
        </w:rPr>
      </w:pPr>
      <w:r w:rsidRPr="00544F21">
        <w:rPr>
          <w:b w:val="0"/>
          <w:bCs w:val="0"/>
          <w:smallCaps/>
          <w:sz w:val="22"/>
          <w:szCs w:val="22"/>
        </w:rPr>
        <w:fldChar w:fldCharType="begin"/>
      </w:r>
      <w:r w:rsidRPr="00544F21">
        <w:rPr>
          <w:b w:val="0"/>
          <w:bCs w:val="0"/>
          <w:smallCaps/>
          <w:sz w:val="22"/>
          <w:szCs w:val="22"/>
        </w:rPr>
        <w:instrText xml:space="preserve"> TOC \o "2-3" \h \z \t "Titre 1;1" </w:instrText>
      </w:r>
      <w:r w:rsidRPr="00544F21">
        <w:rPr>
          <w:b w:val="0"/>
          <w:bCs w:val="0"/>
          <w:smallCaps/>
          <w:sz w:val="22"/>
          <w:szCs w:val="22"/>
        </w:rPr>
        <w:fldChar w:fldCharType="separate"/>
      </w:r>
      <w:hyperlink w:anchor="_Toc437600294" w:history="1">
        <w:r w:rsidRPr="00544F21">
          <w:rPr>
            <w:rStyle w:val="Lienhypertexte"/>
          </w:rPr>
          <w:t>PARTIE A.</w:t>
        </w:r>
        <w:r w:rsidRPr="00544F21">
          <w:rPr>
            <w:rFonts w:asciiTheme="minorHAnsi" w:eastAsiaTheme="minorEastAsia" w:hAnsiTheme="minorHAnsi" w:cstheme="minorBidi"/>
            <w:b w:val="0"/>
            <w:bCs w:val="0"/>
            <w:caps w:val="0"/>
            <w:snapToGrid/>
            <w:sz w:val="22"/>
            <w:szCs w:val="22"/>
            <w:lang w:eastAsia="fr-FR"/>
          </w:rPr>
          <w:tab/>
        </w:r>
        <w:r w:rsidRPr="00544F21">
          <w:rPr>
            <w:rStyle w:val="Lienhypertexte"/>
          </w:rPr>
          <w:t>NOTE succincte de prÉsentation</w:t>
        </w:r>
        <w:r w:rsidRPr="00544F21">
          <w:rPr>
            <w:webHidden/>
          </w:rPr>
          <w:tab/>
        </w:r>
        <w:r w:rsidRPr="00544F21">
          <w:rPr>
            <w:webHidden/>
          </w:rPr>
          <w:fldChar w:fldCharType="begin"/>
        </w:r>
        <w:r w:rsidRPr="00544F21">
          <w:rPr>
            <w:webHidden/>
          </w:rPr>
          <w:instrText xml:space="preserve"> PAGEREF _Toc437600294 \h </w:instrText>
        </w:r>
        <w:r w:rsidRPr="00544F21">
          <w:rPr>
            <w:webHidden/>
          </w:rPr>
        </w:r>
        <w:r w:rsidRPr="00544F21">
          <w:rPr>
            <w:webHidden/>
          </w:rPr>
          <w:fldChar w:fldCharType="separate"/>
        </w:r>
        <w:r w:rsidR="00093C63">
          <w:rPr>
            <w:webHidden/>
          </w:rPr>
          <w:t>5</w:t>
        </w:r>
        <w:r w:rsidRPr="00544F21">
          <w:rPr>
            <w:webHidden/>
          </w:rPr>
          <w:fldChar w:fldCharType="end"/>
        </w:r>
      </w:hyperlink>
    </w:p>
    <w:p w14:paraId="4368B9AD" w14:textId="77777777" w:rsidR="00E017AE" w:rsidRPr="00544F21" w:rsidRDefault="00B23B87" w:rsidP="00E017AE">
      <w:pPr>
        <w:pStyle w:val="TM2"/>
        <w:rPr>
          <w:rFonts w:asciiTheme="minorHAnsi" w:eastAsiaTheme="minorEastAsia" w:hAnsiTheme="minorHAnsi" w:cstheme="minorBidi"/>
          <w:snapToGrid/>
          <w:lang w:eastAsia="fr-FR"/>
        </w:rPr>
      </w:pPr>
      <w:hyperlink w:anchor="_Toc437600295" w:history="1">
        <w:r w:rsidR="00E017AE" w:rsidRPr="00544F21">
          <w:rPr>
            <w:rStyle w:val="Lienhypertexte"/>
          </w:rPr>
          <w:t>1.</w:t>
        </w:r>
        <w:r w:rsidR="00E017AE" w:rsidRPr="00544F21">
          <w:rPr>
            <w:rFonts w:asciiTheme="minorHAnsi" w:eastAsiaTheme="minorEastAsia" w:hAnsiTheme="minorHAnsi" w:cstheme="minorBidi"/>
            <w:snapToGrid/>
            <w:lang w:eastAsia="fr-FR"/>
          </w:rPr>
          <w:tab/>
        </w:r>
        <w:r w:rsidR="00E017AE" w:rsidRPr="00544F21">
          <w:rPr>
            <w:rStyle w:val="Lienhypertexte"/>
          </w:rPr>
          <w:t>Instructions pour l'élaboration de la note succincte de présentation</w:t>
        </w:r>
        <w:r w:rsidR="00E017AE" w:rsidRPr="00544F21">
          <w:rPr>
            <w:webHidden/>
          </w:rPr>
          <w:tab/>
        </w:r>
        <w:r w:rsidR="00E017AE" w:rsidRPr="00544F21">
          <w:rPr>
            <w:webHidden/>
          </w:rPr>
          <w:fldChar w:fldCharType="begin"/>
        </w:r>
        <w:r w:rsidR="00E017AE" w:rsidRPr="00544F21">
          <w:rPr>
            <w:webHidden/>
          </w:rPr>
          <w:instrText xml:space="preserve"> PAGEREF _Toc437600295 \h </w:instrText>
        </w:r>
        <w:r w:rsidR="00E017AE" w:rsidRPr="00544F21">
          <w:rPr>
            <w:webHidden/>
          </w:rPr>
        </w:r>
        <w:r w:rsidR="00E017AE" w:rsidRPr="00544F21">
          <w:rPr>
            <w:webHidden/>
          </w:rPr>
          <w:fldChar w:fldCharType="separate"/>
        </w:r>
        <w:r w:rsidR="00093C63">
          <w:rPr>
            <w:webHidden/>
          </w:rPr>
          <w:t>5</w:t>
        </w:r>
        <w:r w:rsidR="00E017AE" w:rsidRPr="00544F21">
          <w:rPr>
            <w:webHidden/>
          </w:rPr>
          <w:fldChar w:fldCharType="end"/>
        </w:r>
      </w:hyperlink>
    </w:p>
    <w:p w14:paraId="23A8092D" w14:textId="77777777" w:rsidR="00E017AE" w:rsidRPr="00544F21" w:rsidRDefault="00B23B87">
      <w:pPr>
        <w:pStyle w:val="TM3"/>
        <w:rPr>
          <w:rFonts w:asciiTheme="minorHAnsi" w:eastAsiaTheme="minorEastAsia" w:hAnsiTheme="minorHAnsi" w:cstheme="minorBidi"/>
          <w:smallCaps w:val="0"/>
          <w:snapToGrid/>
          <w:sz w:val="22"/>
          <w:szCs w:val="22"/>
          <w:lang w:eastAsia="fr-FR"/>
        </w:rPr>
      </w:pPr>
      <w:hyperlink w:anchor="_Toc437600296" w:history="1">
        <w:r w:rsidR="00E017AE" w:rsidRPr="00544F21">
          <w:rPr>
            <w:rStyle w:val="Lienhypertexte"/>
            <w:sz w:val="22"/>
            <w:szCs w:val="22"/>
          </w:rPr>
          <w:t>1.1.</w:t>
        </w:r>
        <w:r w:rsidR="00E017AE" w:rsidRPr="00544F21">
          <w:rPr>
            <w:rFonts w:asciiTheme="minorHAnsi" w:eastAsiaTheme="minorEastAsia" w:hAnsiTheme="minorHAnsi" w:cstheme="minorBidi"/>
            <w:smallCaps w:val="0"/>
            <w:snapToGrid/>
            <w:sz w:val="22"/>
            <w:szCs w:val="22"/>
            <w:lang w:eastAsia="fr-FR"/>
          </w:rPr>
          <w:tab/>
        </w:r>
        <w:r w:rsidR="00E017AE" w:rsidRPr="00544F21">
          <w:rPr>
            <w:rStyle w:val="Lienhypertexte"/>
            <w:sz w:val="22"/>
            <w:szCs w:val="22"/>
          </w:rPr>
          <w:t>Résumé de l'action</w:t>
        </w:r>
        <w:r w:rsidR="00E017AE" w:rsidRPr="00544F21">
          <w:rPr>
            <w:webHidden/>
            <w:sz w:val="22"/>
            <w:szCs w:val="22"/>
          </w:rPr>
          <w:tab/>
        </w:r>
        <w:r w:rsidR="00E017AE" w:rsidRPr="00544F21">
          <w:rPr>
            <w:webHidden/>
            <w:sz w:val="22"/>
            <w:szCs w:val="22"/>
          </w:rPr>
          <w:fldChar w:fldCharType="begin"/>
        </w:r>
        <w:r w:rsidR="00E017AE" w:rsidRPr="00544F21">
          <w:rPr>
            <w:webHidden/>
            <w:sz w:val="22"/>
            <w:szCs w:val="22"/>
          </w:rPr>
          <w:instrText xml:space="preserve"> PAGEREF _Toc437600296 \h </w:instrText>
        </w:r>
        <w:r w:rsidR="00E017AE" w:rsidRPr="00544F21">
          <w:rPr>
            <w:webHidden/>
            <w:sz w:val="22"/>
            <w:szCs w:val="22"/>
          </w:rPr>
        </w:r>
        <w:r w:rsidR="00E017AE" w:rsidRPr="00544F21">
          <w:rPr>
            <w:webHidden/>
            <w:sz w:val="22"/>
            <w:szCs w:val="22"/>
          </w:rPr>
          <w:fldChar w:fldCharType="separate"/>
        </w:r>
        <w:r w:rsidR="00093C63">
          <w:rPr>
            <w:webHidden/>
            <w:sz w:val="22"/>
            <w:szCs w:val="22"/>
          </w:rPr>
          <w:t>5</w:t>
        </w:r>
        <w:r w:rsidR="00E017AE" w:rsidRPr="00544F21">
          <w:rPr>
            <w:webHidden/>
            <w:sz w:val="22"/>
            <w:szCs w:val="22"/>
          </w:rPr>
          <w:fldChar w:fldCharType="end"/>
        </w:r>
      </w:hyperlink>
    </w:p>
    <w:p w14:paraId="0074C956" w14:textId="77777777" w:rsidR="00E017AE" w:rsidRPr="00544F21" w:rsidRDefault="00B23B87">
      <w:pPr>
        <w:pStyle w:val="TM3"/>
        <w:rPr>
          <w:rFonts w:asciiTheme="minorHAnsi" w:eastAsiaTheme="minorEastAsia" w:hAnsiTheme="minorHAnsi" w:cstheme="minorBidi"/>
          <w:smallCaps w:val="0"/>
          <w:snapToGrid/>
          <w:sz w:val="22"/>
          <w:szCs w:val="22"/>
          <w:lang w:eastAsia="fr-FR"/>
        </w:rPr>
      </w:pPr>
      <w:hyperlink w:anchor="_Toc437600297" w:history="1">
        <w:r w:rsidR="00E017AE" w:rsidRPr="00544F21">
          <w:rPr>
            <w:rStyle w:val="Lienhypertexte"/>
            <w:sz w:val="22"/>
            <w:szCs w:val="22"/>
          </w:rPr>
          <w:t>1.2.</w:t>
        </w:r>
        <w:r w:rsidR="00E017AE" w:rsidRPr="00544F21">
          <w:rPr>
            <w:rFonts w:asciiTheme="minorHAnsi" w:eastAsiaTheme="minorEastAsia" w:hAnsiTheme="minorHAnsi" w:cstheme="minorBidi"/>
            <w:smallCaps w:val="0"/>
            <w:snapToGrid/>
            <w:sz w:val="22"/>
            <w:szCs w:val="22"/>
            <w:lang w:eastAsia="fr-FR"/>
          </w:rPr>
          <w:tab/>
        </w:r>
        <w:r w:rsidR="00E017AE" w:rsidRPr="00544F21">
          <w:rPr>
            <w:rStyle w:val="Lienhypertexte"/>
            <w:sz w:val="22"/>
            <w:szCs w:val="22"/>
          </w:rPr>
          <w:t>Description de l'action (max. 1 page)</w:t>
        </w:r>
        <w:r w:rsidR="00E017AE" w:rsidRPr="00544F21">
          <w:rPr>
            <w:webHidden/>
            <w:sz w:val="22"/>
            <w:szCs w:val="22"/>
          </w:rPr>
          <w:tab/>
        </w:r>
        <w:r w:rsidR="00E017AE" w:rsidRPr="00544F21">
          <w:rPr>
            <w:webHidden/>
            <w:sz w:val="22"/>
            <w:szCs w:val="22"/>
          </w:rPr>
          <w:fldChar w:fldCharType="begin"/>
        </w:r>
        <w:r w:rsidR="00E017AE" w:rsidRPr="00544F21">
          <w:rPr>
            <w:webHidden/>
            <w:sz w:val="22"/>
            <w:szCs w:val="22"/>
          </w:rPr>
          <w:instrText xml:space="preserve"> PAGEREF _Toc437600297 \h </w:instrText>
        </w:r>
        <w:r w:rsidR="00E017AE" w:rsidRPr="00544F21">
          <w:rPr>
            <w:webHidden/>
            <w:sz w:val="22"/>
            <w:szCs w:val="22"/>
          </w:rPr>
        </w:r>
        <w:r w:rsidR="00E017AE" w:rsidRPr="00544F21">
          <w:rPr>
            <w:webHidden/>
            <w:sz w:val="22"/>
            <w:szCs w:val="22"/>
          </w:rPr>
          <w:fldChar w:fldCharType="separate"/>
        </w:r>
        <w:r w:rsidR="00093C63">
          <w:rPr>
            <w:webHidden/>
            <w:sz w:val="22"/>
            <w:szCs w:val="22"/>
          </w:rPr>
          <w:t>6</w:t>
        </w:r>
        <w:r w:rsidR="00E017AE" w:rsidRPr="00544F21">
          <w:rPr>
            <w:webHidden/>
            <w:sz w:val="22"/>
            <w:szCs w:val="22"/>
          </w:rPr>
          <w:fldChar w:fldCharType="end"/>
        </w:r>
      </w:hyperlink>
    </w:p>
    <w:p w14:paraId="1B5C8E62" w14:textId="77777777" w:rsidR="00E017AE" w:rsidRPr="00544F21" w:rsidRDefault="00B23B87">
      <w:pPr>
        <w:pStyle w:val="TM3"/>
        <w:rPr>
          <w:rFonts w:asciiTheme="minorHAnsi" w:eastAsiaTheme="minorEastAsia" w:hAnsiTheme="minorHAnsi" w:cstheme="minorBidi"/>
          <w:smallCaps w:val="0"/>
          <w:snapToGrid/>
          <w:sz w:val="22"/>
          <w:szCs w:val="22"/>
          <w:lang w:eastAsia="fr-FR"/>
        </w:rPr>
      </w:pPr>
      <w:hyperlink w:anchor="_Toc437600298" w:history="1">
        <w:r w:rsidR="00E017AE" w:rsidRPr="00544F21">
          <w:rPr>
            <w:rStyle w:val="Lienhypertexte"/>
            <w:sz w:val="22"/>
            <w:szCs w:val="22"/>
          </w:rPr>
          <w:t>1.3.</w:t>
        </w:r>
        <w:r w:rsidR="00E017AE" w:rsidRPr="00544F21">
          <w:rPr>
            <w:rFonts w:asciiTheme="minorHAnsi" w:eastAsiaTheme="minorEastAsia" w:hAnsiTheme="minorHAnsi" w:cstheme="minorBidi"/>
            <w:smallCaps w:val="0"/>
            <w:snapToGrid/>
            <w:sz w:val="22"/>
            <w:szCs w:val="22"/>
            <w:lang w:eastAsia="fr-FR"/>
          </w:rPr>
          <w:tab/>
        </w:r>
        <w:r w:rsidR="00E017AE" w:rsidRPr="00544F21">
          <w:rPr>
            <w:rStyle w:val="Lienhypertexte"/>
            <w:sz w:val="22"/>
            <w:szCs w:val="22"/>
          </w:rPr>
          <w:t>Pertinence de l'action (max. 3 pages)</w:t>
        </w:r>
        <w:r w:rsidR="00E017AE" w:rsidRPr="00544F21">
          <w:rPr>
            <w:webHidden/>
            <w:sz w:val="22"/>
            <w:szCs w:val="22"/>
          </w:rPr>
          <w:tab/>
        </w:r>
        <w:r w:rsidR="00E017AE" w:rsidRPr="00544F21">
          <w:rPr>
            <w:webHidden/>
            <w:sz w:val="22"/>
            <w:szCs w:val="22"/>
          </w:rPr>
          <w:fldChar w:fldCharType="begin"/>
        </w:r>
        <w:r w:rsidR="00E017AE" w:rsidRPr="00544F21">
          <w:rPr>
            <w:webHidden/>
            <w:sz w:val="22"/>
            <w:szCs w:val="22"/>
          </w:rPr>
          <w:instrText xml:space="preserve"> PAGEREF _Toc437600298 \h </w:instrText>
        </w:r>
        <w:r w:rsidR="00E017AE" w:rsidRPr="00544F21">
          <w:rPr>
            <w:webHidden/>
            <w:sz w:val="22"/>
            <w:szCs w:val="22"/>
          </w:rPr>
        </w:r>
        <w:r w:rsidR="00E017AE" w:rsidRPr="00544F21">
          <w:rPr>
            <w:webHidden/>
            <w:sz w:val="22"/>
            <w:szCs w:val="22"/>
          </w:rPr>
          <w:fldChar w:fldCharType="separate"/>
        </w:r>
        <w:r w:rsidR="00093C63">
          <w:rPr>
            <w:webHidden/>
            <w:sz w:val="22"/>
            <w:szCs w:val="22"/>
          </w:rPr>
          <w:t>6</w:t>
        </w:r>
        <w:r w:rsidR="00E017AE" w:rsidRPr="00544F21">
          <w:rPr>
            <w:webHidden/>
            <w:sz w:val="22"/>
            <w:szCs w:val="22"/>
          </w:rPr>
          <w:fldChar w:fldCharType="end"/>
        </w:r>
      </w:hyperlink>
    </w:p>
    <w:p w14:paraId="48CF0A89" w14:textId="77777777" w:rsidR="00E017AE" w:rsidRPr="00544F21" w:rsidRDefault="00B23B87" w:rsidP="00E017AE">
      <w:pPr>
        <w:pStyle w:val="TM2"/>
        <w:rPr>
          <w:rFonts w:asciiTheme="minorHAnsi" w:eastAsiaTheme="minorEastAsia" w:hAnsiTheme="minorHAnsi" w:cstheme="minorBidi"/>
          <w:snapToGrid/>
          <w:lang w:eastAsia="fr-FR"/>
        </w:rPr>
      </w:pPr>
      <w:hyperlink w:anchor="_Toc437600299" w:history="1">
        <w:r w:rsidR="00E017AE" w:rsidRPr="00544F21">
          <w:rPr>
            <w:rStyle w:val="Lienhypertexte"/>
          </w:rPr>
          <w:t>2.</w:t>
        </w:r>
        <w:r w:rsidR="00E017AE" w:rsidRPr="00544F21">
          <w:rPr>
            <w:rFonts w:asciiTheme="minorHAnsi" w:eastAsiaTheme="minorEastAsia" w:hAnsiTheme="minorHAnsi" w:cstheme="minorBidi"/>
            <w:snapToGrid/>
            <w:lang w:eastAsia="fr-FR"/>
          </w:rPr>
          <w:tab/>
        </w:r>
        <w:r w:rsidR="00E017AE" w:rsidRPr="00544F21">
          <w:rPr>
            <w:rStyle w:val="Lienhypertexte"/>
          </w:rPr>
          <w:t>liste de contrôle pour la note succincte de présentation</w:t>
        </w:r>
        <w:r w:rsidR="00E017AE" w:rsidRPr="00544F21">
          <w:rPr>
            <w:webHidden/>
          </w:rPr>
          <w:tab/>
        </w:r>
        <w:r w:rsidR="00E017AE" w:rsidRPr="00544F21">
          <w:rPr>
            <w:webHidden/>
          </w:rPr>
          <w:fldChar w:fldCharType="begin"/>
        </w:r>
        <w:r w:rsidR="00E017AE" w:rsidRPr="00544F21">
          <w:rPr>
            <w:webHidden/>
          </w:rPr>
          <w:instrText xml:space="preserve"> PAGEREF _Toc437600299 \h </w:instrText>
        </w:r>
        <w:r w:rsidR="00E017AE" w:rsidRPr="00544F21">
          <w:rPr>
            <w:webHidden/>
          </w:rPr>
        </w:r>
        <w:r w:rsidR="00E017AE" w:rsidRPr="00544F21">
          <w:rPr>
            <w:webHidden/>
          </w:rPr>
          <w:fldChar w:fldCharType="separate"/>
        </w:r>
        <w:r w:rsidR="00093C63">
          <w:rPr>
            <w:webHidden/>
          </w:rPr>
          <w:t>8</w:t>
        </w:r>
        <w:r w:rsidR="00E017AE" w:rsidRPr="00544F21">
          <w:rPr>
            <w:webHidden/>
          </w:rPr>
          <w:fldChar w:fldCharType="end"/>
        </w:r>
      </w:hyperlink>
    </w:p>
    <w:p w14:paraId="49D4134E" w14:textId="77777777" w:rsidR="00E017AE" w:rsidRPr="00544F21" w:rsidRDefault="00B23B87">
      <w:pPr>
        <w:pStyle w:val="TM1"/>
        <w:rPr>
          <w:rFonts w:asciiTheme="minorHAnsi" w:eastAsiaTheme="minorEastAsia" w:hAnsiTheme="minorHAnsi" w:cstheme="minorBidi"/>
          <w:b w:val="0"/>
          <w:bCs w:val="0"/>
          <w:caps w:val="0"/>
          <w:snapToGrid/>
          <w:sz w:val="22"/>
          <w:szCs w:val="22"/>
          <w:lang w:eastAsia="fr-FR"/>
        </w:rPr>
      </w:pPr>
      <w:hyperlink w:anchor="_Toc437600300" w:history="1">
        <w:r w:rsidR="00E017AE" w:rsidRPr="00544F21">
          <w:rPr>
            <w:rStyle w:val="Lienhypertexte"/>
          </w:rPr>
          <w:t>PARTIE B.</w:t>
        </w:r>
        <w:r w:rsidR="00E017AE" w:rsidRPr="00544F21">
          <w:rPr>
            <w:rFonts w:asciiTheme="minorHAnsi" w:eastAsiaTheme="minorEastAsia" w:hAnsiTheme="minorHAnsi" w:cstheme="minorBidi"/>
            <w:b w:val="0"/>
            <w:bCs w:val="0"/>
            <w:caps w:val="0"/>
            <w:snapToGrid/>
            <w:sz w:val="22"/>
            <w:szCs w:val="22"/>
            <w:lang w:eastAsia="fr-FR"/>
          </w:rPr>
          <w:tab/>
        </w:r>
        <w:r w:rsidR="00E017AE" w:rsidRPr="00544F21">
          <w:rPr>
            <w:rStyle w:val="Lienhypertexte"/>
          </w:rPr>
          <w:t>Formulaire complet de demande</w:t>
        </w:r>
        <w:r w:rsidR="00E017AE" w:rsidRPr="00544F21">
          <w:rPr>
            <w:webHidden/>
          </w:rPr>
          <w:tab/>
        </w:r>
        <w:r w:rsidR="00E017AE" w:rsidRPr="00544F21">
          <w:rPr>
            <w:webHidden/>
          </w:rPr>
          <w:fldChar w:fldCharType="begin"/>
        </w:r>
        <w:r w:rsidR="00E017AE" w:rsidRPr="00544F21">
          <w:rPr>
            <w:webHidden/>
          </w:rPr>
          <w:instrText xml:space="preserve"> PAGEREF _Toc437600300 \h </w:instrText>
        </w:r>
        <w:r w:rsidR="00E017AE" w:rsidRPr="00544F21">
          <w:rPr>
            <w:webHidden/>
          </w:rPr>
        </w:r>
        <w:r w:rsidR="00E017AE" w:rsidRPr="00544F21">
          <w:rPr>
            <w:webHidden/>
          </w:rPr>
          <w:fldChar w:fldCharType="separate"/>
        </w:r>
        <w:r w:rsidR="00093C63">
          <w:rPr>
            <w:webHidden/>
          </w:rPr>
          <w:t>13</w:t>
        </w:r>
        <w:r w:rsidR="00E017AE" w:rsidRPr="00544F21">
          <w:rPr>
            <w:webHidden/>
          </w:rPr>
          <w:fldChar w:fldCharType="end"/>
        </w:r>
      </w:hyperlink>
    </w:p>
    <w:p w14:paraId="67F57E49" w14:textId="77777777" w:rsidR="00E017AE" w:rsidRPr="00544F21" w:rsidRDefault="00B23B87" w:rsidP="00E017AE">
      <w:pPr>
        <w:pStyle w:val="TM2"/>
        <w:rPr>
          <w:rFonts w:asciiTheme="minorHAnsi" w:eastAsiaTheme="minorEastAsia" w:hAnsiTheme="minorHAnsi" w:cstheme="minorBidi"/>
          <w:snapToGrid/>
          <w:lang w:eastAsia="fr-FR"/>
        </w:rPr>
      </w:pPr>
      <w:hyperlink w:anchor="_Toc437600301" w:history="1">
        <w:r w:rsidR="00E017AE" w:rsidRPr="00544F21">
          <w:rPr>
            <w:rStyle w:val="Lienhypertexte"/>
          </w:rPr>
          <w:t>1.</w:t>
        </w:r>
        <w:r w:rsidR="00E017AE" w:rsidRPr="00544F21">
          <w:rPr>
            <w:rFonts w:asciiTheme="minorHAnsi" w:eastAsiaTheme="minorEastAsia" w:hAnsiTheme="minorHAnsi" w:cstheme="minorBidi"/>
            <w:snapToGrid/>
            <w:lang w:eastAsia="fr-FR"/>
          </w:rPr>
          <w:tab/>
        </w:r>
        <w:r w:rsidR="00E017AE" w:rsidRPr="00544F21">
          <w:rPr>
            <w:rStyle w:val="Lienhypertexte"/>
          </w:rPr>
          <w:t>informationS généralES</w:t>
        </w:r>
        <w:r w:rsidR="00E017AE" w:rsidRPr="00544F21">
          <w:rPr>
            <w:webHidden/>
          </w:rPr>
          <w:tab/>
        </w:r>
        <w:r w:rsidR="00E017AE" w:rsidRPr="00544F21">
          <w:rPr>
            <w:webHidden/>
          </w:rPr>
          <w:fldChar w:fldCharType="begin"/>
        </w:r>
        <w:r w:rsidR="00E017AE" w:rsidRPr="00544F21">
          <w:rPr>
            <w:webHidden/>
          </w:rPr>
          <w:instrText xml:space="preserve"> PAGEREF _Toc437600301 \h </w:instrText>
        </w:r>
        <w:r w:rsidR="00E017AE" w:rsidRPr="00544F21">
          <w:rPr>
            <w:webHidden/>
          </w:rPr>
        </w:r>
        <w:r w:rsidR="00E017AE" w:rsidRPr="00544F21">
          <w:rPr>
            <w:webHidden/>
          </w:rPr>
          <w:fldChar w:fldCharType="separate"/>
        </w:r>
        <w:r w:rsidR="00093C63">
          <w:rPr>
            <w:webHidden/>
          </w:rPr>
          <w:t>13</w:t>
        </w:r>
        <w:r w:rsidR="00E017AE" w:rsidRPr="00544F21">
          <w:rPr>
            <w:webHidden/>
          </w:rPr>
          <w:fldChar w:fldCharType="end"/>
        </w:r>
      </w:hyperlink>
    </w:p>
    <w:p w14:paraId="4FFAA663" w14:textId="77777777" w:rsidR="00E017AE" w:rsidRPr="00544F21" w:rsidRDefault="00B23B87" w:rsidP="00E017AE">
      <w:pPr>
        <w:pStyle w:val="TM2"/>
        <w:rPr>
          <w:rFonts w:asciiTheme="minorHAnsi" w:eastAsiaTheme="minorEastAsia" w:hAnsiTheme="minorHAnsi" w:cstheme="minorBidi"/>
          <w:snapToGrid/>
          <w:lang w:eastAsia="fr-FR"/>
        </w:rPr>
      </w:pPr>
      <w:hyperlink w:anchor="_Toc437600302" w:history="1">
        <w:r w:rsidR="00E017AE" w:rsidRPr="00544F21">
          <w:rPr>
            <w:rStyle w:val="Lienhypertexte"/>
          </w:rPr>
          <w:t>2.</w:t>
        </w:r>
        <w:r w:rsidR="00E017AE" w:rsidRPr="00544F21">
          <w:rPr>
            <w:rFonts w:asciiTheme="minorHAnsi" w:eastAsiaTheme="minorEastAsia" w:hAnsiTheme="minorHAnsi" w:cstheme="minorBidi"/>
            <w:snapToGrid/>
            <w:lang w:eastAsia="fr-FR"/>
          </w:rPr>
          <w:tab/>
        </w:r>
        <w:r w:rsidR="00E017AE" w:rsidRPr="00544F21">
          <w:rPr>
            <w:rStyle w:val="Lienhypertexte"/>
          </w:rPr>
          <w:t>l'action</w:t>
        </w:r>
        <w:r w:rsidR="00E017AE" w:rsidRPr="00544F21">
          <w:rPr>
            <w:webHidden/>
          </w:rPr>
          <w:tab/>
        </w:r>
        <w:r w:rsidR="00E017AE" w:rsidRPr="00544F21">
          <w:rPr>
            <w:webHidden/>
          </w:rPr>
          <w:fldChar w:fldCharType="begin"/>
        </w:r>
        <w:r w:rsidR="00E017AE" w:rsidRPr="00544F21">
          <w:rPr>
            <w:webHidden/>
          </w:rPr>
          <w:instrText xml:space="preserve"> PAGEREF _Toc437600302 \h </w:instrText>
        </w:r>
        <w:r w:rsidR="00E017AE" w:rsidRPr="00544F21">
          <w:rPr>
            <w:webHidden/>
          </w:rPr>
        </w:r>
        <w:r w:rsidR="00E017AE" w:rsidRPr="00544F21">
          <w:rPr>
            <w:webHidden/>
          </w:rPr>
          <w:fldChar w:fldCharType="separate"/>
        </w:r>
        <w:r w:rsidR="00093C63">
          <w:rPr>
            <w:webHidden/>
          </w:rPr>
          <w:t>13</w:t>
        </w:r>
        <w:r w:rsidR="00E017AE" w:rsidRPr="00544F21">
          <w:rPr>
            <w:webHidden/>
          </w:rPr>
          <w:fldChar w:fldCharType="end"/>
        </w:r>
      </w:hyperlink>
    </w:p>
    <w:p w14:paraId="5DCE0512" w14:textId="77777777" w:rsidR="00E017AE" w:rsidRPr="00544F21" w:rsidRDefault="00B23B87">
      <w:pPr>
        <w:pStyle w:val="TM3"/>
        <w:rPr>
          <w:rFonts w:asciiTheme="minorHAnsi" w:eastAsiaTheme="minorEastAsia" w:hAnsiTheme="minorHAnsi" w:cstheme="minorBidi"/>
          <w:smallCaps w:val="0"/>
          <w:snapToGrid/>
          <w:sz w:val="22"/>
          <w:szCs w:val="22"/>
          <w:lang w:eastAsia="fr-FR"/>
        </w:rPr>
      </w:pPr>
      <w:hyperlink w:anchor="_Toc437600303" w:history="1">
        <w:r w:rsidR="00E017AE" w:rsidRPr="00544F21">
          <w:rPr>
            <w:rStyle w:val="Lienhypertexte"/>
            <w:sz w:val="22"/>
            <w:szCs w:val="22"/>
          </w:rPr>
          <w:t>2.1.</w:t>
        </w:r>
        <w:r w:rsidR="00E017AE" w:rsidRPr="00544F21">
          <w:rPr>
            <w:rFonts w:asciiTheme="minorHAnsi" w:eastAsiaTheme="minorEastAsia" w:hAnsiTheme="minorHAnsi" w:cstheme="minorBidi"/>
            <w:smallCaps w:val="0"/>
            <w:snapToGrid/>
            <w:sz w:val="22"/>
            <w:szCs w:val="22"/>
            <w:lang w:eastAsia="fr-FR"/>
          </w:rPr>
          <w:tab/>
        </w:r>
        <w:r w:rsidR="00E017AE" w:rsidRPr="00544F21">
          <w:rPr>
            <w:rStyle w:val="Lienhypertexte"/>
            <w:sz w:val="22"/>
            <w:szCs w:val="22"/>
          </w:rPr>
          <w:t>Description de l’action</w:t>
        </w:r>
        <w:r w:rsidR="00E017AE" w:rsidRPr="00544F21">
          <w:rPr>
            <w:webHidden/>
            <w:sz w:val="22"/>
            <w:szCs w:val="22"/>
          </w:rPr>
          <w:tab/>
        </w:r>
        <w:r w:rsidR="00E017AE" w:rsidRPr="00544F21">
          <w:rPr>
            <w:webHidden/>
            <w:sz w:val="22"/>
            <w:szCs w:val="22"/>
          </w:rPr>
          <w:fldChar w:fldCharType="begin"/>
        </w:r>
        <w:r w:rsidR="00E017AE" w:rsidRPr="00544F21">
          <w:rPr>
            <w:webHidden/>
            <w:sz w:val="22"/>
            <w:szCs w:val="22"/>
          </w:rPr>
          <w:instrText xml:space="preserve"> PAGEREF _Toc437600303 \h </w:instrText>
        </w:r>
        <w:r w:rsidR="00E017AE" w:rsidRPr="00544F21">
          <w:rPr>
            <w:webHidden/>
            <w:sz w:val="22"/>
            <w:szCs w:val="22"/>
          </w:rPr>
        </w:r>
        <w:r w:rsidR="00E017AE" w:rsidRPr="00544F21">
          <w:rPr>
            <w:webHidden/>
            <w:sz w:val="22"/>
            <w:szCs w:val="22"/>
          </w:rPr>
          <w:fldChar w:fldCharType="separate"/>
        </w:r>
        <w:r w:rsidR="00093C63">
          <w:rPr>
            <w:webHidden/>
            <w:sz w:val="22"/>
            <w:szCs w:val="22"/>
          </w:rPr>
          <w:t>13</w:t>
        </w:r>
        <w:r w:rsidR="00E017AE" w:rsidRPr="00544F21">
          <w:rPr>
            <w:webHidden/>
            <w:sz w:val="22"/>
            <w:szCs w:val="22"/>
          </w:rPr>
          <w:fldChar w:fldCharType="end"/>
        </w:r>
      </w:hyperlink>
    </w:p>
    <w:p w14:paraId="43A56CF7" w14:textId="77777777" w:rsidR="00E017AE" w:rsidRPr="00544F21" w:rsidRDefault="00B23B87">
      <w:pPr>
        <w:pStyle w:val="TM3"/>
        <w:rPr>
          <w:rFonts w:asciiTheme="minorHAnsi" w:eastAsiaTheme="minorEastAsia" w:hAnsiTheme="minorHAnsi" w:cstheme="minorBidi"/>
          <w:smallCaps w:val="0"/>
          <w:snapToGrid/>
          <w:sz w:val="22"/>
          <w:szCs w:val="22"/>
          <w:lang w:eastAsia="fr-FR"/>
        </w:rPr>
      </w:pPr>
      <w:hyperlink w:anchor="_Toc437600304" w:history="1">
        <w:r w:rsidR="00E017AE" w:rsidRPr="00544F21">
          <w:rPr>
            <w:rStyle w:val="Lienhypertexte"/>
            <w:sz w:val="22"/>
            <w:szCs w:val="22"/>
          </w:rPr>
          <w:t>2.2.</w:t>
        </w:r>
        <w:r w:rsidR="00E017AE" w:rsidRPr="00544F21">
          <w:rPr>
            <w:rFonts w:asciiTheme="minorHAnsi" w:eastAsiaTheme="minorEastAsia" w:hAnsiTheme="minorHAnsi" w:cstheme="minorBidi"/>
            <w:smallCaps w:val="0"/>
            <w:snapToGrid/>
            <w:sz w:val="22"/>
            <w:szCs w:val="22"/>
            <w:lang w:eastAsia="fr-FR"/>
          </w:rPr>
          <w:tab/>
        </w:r>
        <w:r w:rsidR="00E017AE" w:rsidRPr="00544F21">
          <w:rPr>
            <w:rStyle w:val="Lienhypertexte"/>
            <w:sz w:val="22"/>
            <w:szCs w:val="22"/>
          </w:rPr>
          <w:t>Expérience du demandeur</w:t>
        </w:r>
        <w:r w:rsidR="00E017AE" w:rsidRPr="00544F21">
          <w:rPr>
            <w:webHidden/>
            <w:sz w:val="22"/>
            <w:szCs w:val="22"/>
          </w:rPr>
          <w:tab/>
        </w:r>
        <w:r w:rsidR="00E017AE" w:rsidRPr="00544F21">
          <w:rPr>
            <w:webHidden/>
            <w:sz w:val="22"/>
            <w:szCs w:val="22"/>
          </w:rPr>
          <w:fldChar w:fldCharType="begin"/>
        </w:r>
        <w:r w:rsidR="00E017AE" w:rsidRPr="00544F21">
          <w:rPr>
            <w:webHidden/>
            <w:sz w:val="22"/>
            <w:szCs w:val="22"/>
          </w:rPr>
          <w:instrText xml:space="preserve"> PAGEREF _Toc437600304 \h </w:instrText>
        </w:r>
        <w:r w:rsidR="00E017AE" w:rsidRPr="00544F21">
          <w:rPr>
            <w:webHidden/>
            <w:sz w:val="22"/>
            <w:szCs w:val="22"/>
          </w:rPr>
        </w:r>
        <w:r w:rsidR="00E017AE" w:rsidRPr="00544F21">
          <w:rPr>
            <w:webHidden/>
            <w:sz w:val="22"/>
            <w:szCs w:val="22"/>
          </w:rPr>
          <w:fldChar w:fldCharType="separate"/>
        </w:r>
        <w:r w:rsidR="00093C63">
          <w:rPr>
            <w:webHidden/>
            <w:sz w:val="22"/>
            <w:szCs w:val="22"/>
          </w:rPr>
          <w:t>17</w:t>
        </w:r>
        <w:r w:rsidR="00E017AE" w:rsidRPr="00544F21">
          <w:rPr>
            <w:webHidden/>
            <w:sz w:val="22"/>
            <w:szCs w:val="22"/>
          </w:rPr>
          <w:fldChar w:fldCharType="end"/>
        </w:r>
      </w:hyperlink>
    </w:p>
    <w:p w14:paraId="3C520903" w14:textId="77777777" w:rsidR="00E017AE" w:rsidRPr="00544F21" w:rsidRDefault="00B23B87">
      <w:pPr>
        <w:pStyle w:val="TM3"/>
        <w:rPr>
          <w:rFonts w:asciiTheme="minorHAnsi" w:eastAsiaTheme="minorEastAsia" w:hAnsiTheme="minorHAnsi" w:cstheme="minorBidi"/>
          <w:smallCaps w:val="0"/>
          <w:snapToGrid/>
          <w:sz w:val="22"/>
          <w:szCs w:val="22"/>
          <w:lang w:eastAsia="fr-FR"/>
        </w:rPr>
      </w:pPr>
      <w:hyperlink w:anchor="_Toc437600305" w:history="1">
        <w:r w:rsidR="00E017AE" w:rsidRPr="00544F21">
          <w:rPr>
            <w:rStyle w:val="Lienhypertexte"/>
            <w:sz w:val="22"/>
            <w:szCs w:val="22"/>
          </w:rPr>
          <w:t>2.3.</w:t>
        </w:r>
        <w:r w:rsidR="00E017AE" w:rsidRPr="00544F21">
          <w:rPr>
            <w:rFonts w:asciiTheme="minorHAnsi" w:eastAsiaTheme="minorEastAsia" w:hAnsiTheme="minorHAnsi" w:cstheme="minorBidi"/>
            <w:smallCaps w:val="0"/>
            <w:snapToGrid/>
            <w:sz w:val="22"/>
            <w:szCs w:val="22"/>
            <w:lang w:eastAsia="fr-FR"/>
          </w:rPr>
          <w:tab/>
        </w:r>
        <w:r w:rsidR="00E017AE" w:rsidRPr="00544F21">
          <w:rPr>
            <w:rStyle w:val="Lienhypertexte"/>
            <w:sz w:val="22"/>
            <w:szCs w:val="22"/>
          </w:rPr>
          <w:t>Expérience du/des codemandeur(s) (le cas échéant)</w:t>
        </w:r>
        <w:r w:rsidR="00E017AE" w:rsidRPr="00544F21">
          <w:rPr>
            <w:webHidden/>
            <w:sz w:val="22"/>
            <w:szCs w:val="22"/>
          </w:rPr>
          <w:tab/>
        </w:r>
        <w:r w:rsidR="00E017AE" w:rsidRPr="00544F21">
          <w:rPr>
            <w:webHidden/>
            <w:sz w:val="22"/>
            <w:szCs w:val="22"/>
          </w:rPr>
          <w:fldChar w:fldCharType="begin"/>
        </w:r>
        <w:r w:rsidR="00E017AE" w:rsidRPr="00544F21">
          <w:rPr>
            <w:webHidden/>
            <w:sz w:val="22"/>
            <w:szCs w:val="22"/>
          </w:rPr>
          <w:instrText xml:space="preserve"> PAGEREF _Toc437600305 \h </w:instrText>
        </w:r>
        <w:r w:rsidR="00E017AE" w:rsidRPr="00544F21">
          <w:rPr>
            <w:webHidden/>
            <w:sz w:val="22"/>
            <w:szCs w:val="22"/>
          </w:rPr>
        </w:r>
        <w:r w:rsidR="00E017AE" w:rsidRPr="00544F21">
          <w:rPr>
            <w:webHidden/>
            <w:sz w:val="22"/>
            <w:szCs w:val="22"/>
          </w:rPr>
          <w:fldChar w:fldCharType="separate"/>
        </w:r>
        <w:r w:rsidR="00093C63">
          <w:rPr>
            <w:webHidden/>
            <w:sz w:val="22"/>
            <w:szCs w:val="22"/>
          </w:rPr>
          <w:t>18</w:t>
        </w:r>
        <w:r w:rsidR="00E017AE" w:rsidRPr="00544F21">
          <w:rPr>
            <w:webHidden/>
            <w:sz w:val="22"/>
            <w:szCs w:val="22"/>
          </w:rPr>
          <w:fldChar w:fldCharType="end"/>
        </w:r>
      </w:hyperlink>
    </w:p>
    <w:p w14:paraId="3230844B" w14:textId="77777777" w:rsidR="00E017AE" w:rsidRPr="00544F21" w:rsidRDefault="00B23B87">
      <w:pPr>
        <w:pStyle w:val="TM3"/>
        <w:rPr>
          <w:rFonts w:asciiTheme="minorHAnsi" w:eastAsiaTheme="minorEastAsia" w:hAnsiTheme="minorHAnsi" w:cstheme="minorBidi"/>
          <w:smallCaps w:val="0"/>
          <w:snapToGrid/>
          <w:sz w:val="22"/>
          <w:szCs w:val="22"/>
          <w:lang w:eastAsia="fr-FR"/>
        </w:rPr>
      </w:pPr>
      <w:hyperlink w:anchor="_Toc437600306" w:history="1">
        <w:r w:rsidR="00E017AE" w:rsidRPr="00544F21">
          <w:rPr>
            <w:rStyle w:val="Lienhypertexte"/>
            <w:sz w:val="22"/>
            <w:szCs w:val="22"/>
          </w:rPr>
          <w:t>2.4.</w:t>
        </w:r>
        <w:r w:rsidR="00E017AE" w:rsidRPr="00544F21">
          <w:rPr>
            <w:rFonts w:asciiTheme="minorHAnsi" w:eastAsiaTheme="minorEastAsia" w:hAnsiTheme="minorHAnsi" w:cstheme="minorBidi"/>
            <w:smallCaps w:val="0"/>
            <w:snapToGrid/>
            <w:sz w:val="22"/>
            <w:szCs w:val="22"/>
            <w:lang w:eastAsia="fr-FR"/>
          </w:rPr>
          <w:tab/>
        </w:r>
        <w:r w:rsidR="00E017AE" w:rsidRPr="00544F21">
          <w:rPr>
            <w:rStyle w:val="Lienhypertexte"/>
            <w:sz w:val="22"/>
            <w:szCs w:val="22"/>
          </w:rPr>
          <w:t>Expérience de l'/des entité(s) affiliée(s) (le cas échéant)</w:t>
        </w:r>
        <w:r w:rsidR="00E017AE" w:rsidRPr="00544F21">
          <w:rPr>
            <w:webHidden/>
            <w:sz w:val="22"/>
            <w:szCs w:val="22"/>
          </w:rPr>
          <w:tab/>
        </w:r>
        <w:r w:rsidR="00E017AE" w:rsidRPr="00544F21">
          <w:rPr>
            <w:webHidden/>
            <w:sz w:val="22"/>
            <w:szCs w:val="22"/>
          </w:rPr>
          <w:fldChar w:fldCharType="begin"/>
        </w:r>
        <w:r w:rsidR="00E017AE" w:rsidRPr="00544F21">
          <w:rPr>
            <w:webHidden/>
            <w:sz w:val="22"/>
            <w:szCs w:val="22"/>
          </w:rPr>
          <w:instrText xml:space="preserve"> PAGEREF _Toc437600306 \h </w:instrText>
        </w:r>
        <w:r w:rsidR="00E017AE" w:rsidRPr="00544F21">
          <w:rPr>
            <w:webHidden/>
            <w:sz w:val="22"/>
            <w:szCs w:val="22"/>
          </w:rPr>
        </w:r>
        <w:r w:rsidR="00E017AE" w:rsidRPr="00544F21">
          <w:rPr>
            <w:webHidden/>
            <w:sz w:val="22"/>
            <w:szCs w:val="22"/>
          </w:rPr>
          <w:fldChar w:fldCharType="separate"/>
        </w:r>
        <w:r w:rsidR="00093C63">
          <w:rPr>
            <w:webHidden/>
            <w:sz w:val="22"/>
            <w:szCs w:val="22"/>
          </w:rPr>
          <w:t>20</w:t>
        </w:r>
        <w:r w:rsidR="00E017AE" w:rsidRPr="00544F21">
          <w:rPr>
            <w:webHidden/>
            <w:sz w:val="22"/>
            <w:szCs w:val="22"/>
          </w:rPr>
          <w:fldChar w:fldCharType="end"/>
        </w:r>
      </w:hyperlink>
    </w:p>
    <w:p w14:paraId="0A5000AC" w14:textId="77777777" w:rsidR="00E017AE" w:rsidRPr="00544F21" w:rsidRDefault="00B23B87" w:rsidP="00E017AE">
      <w:pPr>
        <w:pStyle w:val="TM2"/>
        <w:rPr>
          <w:rFonts w:asciiTheme="minorHAnsi" w:eastAsiaTheme="minorEastAsia" w:hAnsiTheme="minorHAnsi" w:cstheme="minorBidi"/>
          <w:snapToGrid/>
          <w:lang w:eastAsia="fr-FR"/>
        </w:rPr>
      </w:pPr>
      <w:hyperlink w:anchor="_Toc437600307" w:history="1">
        <w:r w:rsidR="00E017AE" w:rsidRPr="00544F21">
          <w:rPr>
            <w:rStyle w:val="Lienhypertexte"/>
          </w:rPr>
          <w:t>3.</w:t>
        </w:r>
        <w:r w:rsidR="00E017AE" w:rsidRPr="00544F21">
          <w:rPr>
            <w:rFonts w:asciiTheme="minorHAnsi" w:eastAsiaTheme="minorEastAsia" w:hAnsiTheme="minorHAnsi" w:cstheme="minorBidi"/>
            <w:snapToGrid/>
            <w:lang w:eastAsia="fr-FR"/>
          </w:rPr>
          <w:tab/>
        </w:r>
        <w:r w:rsidR="00E017AE" w:rsidRPr="00544F21">
          <w:rPr>
            <w:rStyle w:val="Lienhypertexte"/>
          </w:rPr>
          <w:t>le demandeur</w:t>
        </w:r>
        <w:r w:rsidR="00E017AE" w:rsidRPr="00544F21">
          <w:rPr>
            <w:webHidden/>
          </w:rPr>
          <w:tab/>
        </w:r>
        <w:r w:rsidR="00E017AE" w:rsidRPr="00544F21">
          <w:rPr>
            <w:webHidden/>
          </w:rPr>
          <w:fldChar w:fldCharType="begin"/>
        </w:r>
        <w:r w:rsidR="00E017AE" w:rsidRPr="00544F21">
          <w:rPr>
            <w:webHidden/>
          </w:rPr>
          <w:instrText xml:space="preserve"> PAGEREF _Toc437600307 \h </w:instrText>
        </w:r>
        <w:r w:rsidR="00E017AE" w:rsidRPr="00544F21">
          <w:rPr>
            <w:webHidden/>
          </w:rPr>
        </w:r>
        <w:r w:rsidR="00E017AE" w:rsidRPr="00544F21">
          <w:rPr>
            <w:webHidden/>
          </w:rPr>
          <w:fldChar w:fldCharType="separate"/>
        </w:r>
        <w:r w:rsidR="00093C63">
          <w:rPr>
            <w:webHidden/>
          </w:rPr>
          <w:t>22</w:t>
        </w:r>
        <w:r w:rsidR="00E017AE" w:rsidRPr="00544F21">
          <w:rPr>
            <w:webHidden/>
          </w:rPr>
          <w:fldChar w:fldCharType="end"/>
        </w:r>
      </w:hyperlink>
    </w:p>
    <w:p w14:paraId="3A368EA4" w14:textId="77777777" w:rsidR="00E017AE" w:rsidRPr="00544F21" w:rsidRDefault="00B23B87">
      <w:pPr>
        <w:pStyle w:val="TM3"/>
        <w:rPr>
          <w:rFonts w:asciiTheme="minorHAnsi" w:eastAsiaTheme="minorEastAsia" w:hAnsiTheme="minorHAnsi" w:cstheme="minorBidi"/>
          <w:smallCaps w:val="0"/>
          <w:snapToGrid/>
          <w:sz w:val="22"/>
          <w:szCs w:val="22"/>
          <w:lang w:eastAsia="fr-FR"/>
        </w:rPr>
      </w:pPr>
      <w:hyperlink w:anchor="_Toc437600308" w:history="1">
        <w:r w:rsidR="00E017AE" w:rsidRPr="00544F21">
          <w:rPr>
            <w:rStyle w:val="Lienhypertexte"/>
            <w:sz w:val="22"/>
            <w:szCs w:val="22"/>
          </w:rPr>
          <w:t>3.1.</w:t>
        </w:r>
        <w:r w:rsidR="00E017AE" w:rsidRPr="00544F21">
          <w:rPr>
            <w:rFonts w:asciiTheme="minorHAnsi" w:eastAsiaTheme="minorEastAsia" w:hAnsiTheme="minorHAnsi" w:cstheme="minorBidi"/>
            <w:smallCaps w:val="0"/>
            <w:snapToGrid/>
            <w:sz w:val="22"/>
            <w:szCs w:val="22"/>
            <w:lang w:eastAsia="fr-FR"/>
          </w:rPr>
          <w:tab/>
        </w:r>
        <w:r w:rsidR="00E017AE" w:rsidRPr="00544F21">
          <w:rPr>
            <w:rStyle w:val="Lienhypertexte"/>
            <w:sz w:val="22"/>
            <w:szCs w:val="22"/>
          </w:rPr>
          <w:t>Identité</w:t>
        </w:r>
        <w:r w:rsidR="00E017AE" w:rsidRPr="00544F21">
          <w:rPr>
            <w:webHidden/>
            <w:sz w:val="22"/>
            <w:szCs w:val="22"/>
          </w:rPr>
          <w:tab/>
        </w:r>
        <w:r w:rsidR="00E017AE" w:rsidRPr="00544F21">
          <w:rPr>
            <w:webHidden/>
            <w:sz w:val="22"/>
            <w:szCs w:val="22"/>
          </w:rPr>
          <w:fldChar w:fldCharType="begin"/>
        </w:r>
        <w:r w:rsidR="00E017AE" w:rsidRPr="00544F21">
          <w:rPr>
            <w:webHidden/>
            <w:sz w:val="22"/>
            <w:szCs w:val="22"/>
          </w:rPr>
          <w:instrText xml:space="preserve"> PAGEREF _Toc437600308 \h </w:instrText>
        </w:r>
        <w:r w:rsidR="00E017AE" w:rsidRPr="00544F21">
          <w:rPr>
            <w:webHidden/>
            <w:sz w:val="22"/>
            <w:szCs w:val="22"/>
          </w:rPr>
        </w:r>
        <w:r w:rsidR="00E017AE" w:rsidRPr="00544F21">
          <w:rPr>
            <w:webHidden/>
            <w:sz w:val="22"/>
            <w:szCs w:val="22"/>
          </w:rPr>
          <w:fldChar w:fldCharType="separate"/>
        </w:r>
        <w:r w:rsidR="00093C63">
          <w:rPr>
            <w:webHidden/>
            <w:sz w:val="22"/>
            <w:szCs w:val="22"/>
          </w:rPr>
          <w:t>22</w:t>
        </w:r>
        <w:r w:rsidR="00E017AE" w:rsidRPr="00544F21">
          <w:rPr>
            <w:webHidden/>
            <w:sz w:val="22"/>
            <w:szCs w:val="22"/>
          </w:rPr>
          <w:fldChar w:fldCharType="end"/>
        </w:r>
      </w:hyperlink>
    </w:p>
    <w:p w14:paraId="5A0B0058" w14:textId="77777777" w:rsidR="00E017AE" w:rsidRPr="00544F21" w:rsidRDefault="00B23B87">
      <w:pPr>
        <w:pStyle w:val="TM3"/>
        <w:rPr>
          <w:rFonts w:asciiTheme="minorHAnsi" w:eastAsiaTheme="minorEastAsia" w:hAnsiTheme="minorHAnsi" w:cstheme="minorBidi"/>
          <w:smallCaps w:val="0"/>
          <w:snapToGrid/>
          <w:sz w:val="22"/>
          <w:szCs w:val="22"/>
          <w:lang w:eastAsia="fr-FR"/>
        </w:rPr>
      </w:pPr>
      <w:hyperlink w:anchor="_Toc437600309" w:history="1">
        <w:r w:rsidR="00E017AE" w:rsidRPr="00544F21">
          <w:rPr>
            <w:rStyle w:val="Lienhypertexte"/>
            <w:sz w:val="22"/>
            <w:szCs w:val="22"/>
          </w:rPr>
          <w:t>3.2.</w:t>
        </w:r>
        <w:r w:rsidR="00E017AE" w:rsidRPr="00544F21">
          <w:rPr>
            <w:rFonts w:asciiTheme="minorHAnsi" w:eastAsiaTheme="minorEastAsia" w:hAnsiTheme="minorHAnsi" w:cstheme="minorBidi"/>
            <w:smallCaps w:val="0"/>
            <w:snapToGrid/>
            <w:sz w:val="22"/>
            <w:szCs w:val="22"/>
            <w:lang w:eastAsia="fr-FR"/>
          </w:rPr>
          <w:tab/>
        </w:r>
        <w:r w:rsidR="00E017AE" w:rsidRPr="00544F21">
          <w:rPr>
            <w:rStyle w:val="Lienhypertexte"/>
            <w:sz w:val="22"/>
            <w:szCs w:val="22"/>
          </w:rPr>
          <w:t>Profil</w:t>
        </w:r>
        <w:r w:rsidR="00E017AE" w:rsidRPr="00544F21">
          <w:rPr>
            <w:webHidden/>
            <w:sz w:val="22"/>
            <w:szCs w:val="22"/>
          </w:rPr>
          <w:tab/>
        </w:r>
        <w:r w:rsidR="00E017AE" w:rsidRPr="00544F21">
          <w:rPr>
            <w:webHidden/>
            <w:sz w:val="22"/>
            <w:szCs w:val="22"/>
          </w:rPr>
          <w:tab/>
        </w:r>
        <w:r w:rsidR="00E017AE" w:rsidRPr="00544F21">
          <w:rPr>
            <w:webHidden/>
            <w:sz w:val="22"/>
            <w:szCs w:val="22"/>
          </w:rPr>
          <w:fldChar w:fldCharType="begin"/>
        </w:r>
        <w:r w:rsidR="00E017AE" w:rsidRPr="00544F21">
          <w:rPr>
            <w:webHidden/>
            <w:sz w:val="22"/>
            <w:szCs w:val="22"/>
          </w:rPr>
          <w:instrText xml:space="preserve"> PAGEREF _Toc437600309 \h </w:instrText>
        </w:r>
        <w:r w:rsidR="00E017AE" w:rsidRPr="00544F21">
          <w:rPr>
            <w:webHidden/>
            <w:sz w:val="22"/>
            <w:szCs w:val="22"/>
          </w:rPr>
        </w:r>
        <w:r w:rsidR="00E017AE" w:rsidRPr="00544F21">
          <w:rPr>
            <w:webHidden/>
            <w:sz w:val="22"/>
            <w:szCs w:val="22"/>
          </w:rPr>
          <w:fldChar w:fldCharType="separate"/>
        </w:r>
        <w:r w:rsidR="00093C63">
          <w:rPr>
            <w:webHidden/>
            <w:sz w:val="22"/>
            <w:szCs w:val="22"/>
          </w:rPr>
          <w:t>23</w:t>
        </w:r>
        <w:r w:rsidR="00E017AE" w:rsidRPr="00544F21">
          <w:rPr>
            <w:webHidden/>
            <w:sz w:val="22"/>
            <w:szCs w:val="22"/>
          </w:rPr>
          <w:fldChar w:fldCharType="end"/>
        </w:r>
      </w:hyperlink>
    </w:p>
    <w:p w14:paraId="731916D8" w14:textId="77777777" w:rsidR="00E017AE" w:rsidRPr="00544F21" w:rsidRDefault="00B23B87">
      <w:pPr>
        <w:pStyle w:val="TM3"/>
        <w:rPr>
          <w:rFonts w:asciiTheme="minorHAnsi" w:eastAsiaTheme="minorEastAsia" w:hAnsiTheme="minorHAnsi" w:cstheme="minorBidi"/>
          <w:smallCaps w:val="0"/>
          <w:snapToGrid/>
          <w:sz w:val="22"/>
          <w:szCs w:val="22"/>
          <w:lang w:eastAsia="fr-FR"/>
        </w:rPr>
      </w:pPr>
      <w:hyperlink w:anchor="_Toc437600310" w:history="1">
        <w:r w:rsidR="00E017AE" w:rsidRPr="00544F21">
          <w:rPr>
            <w:rStyle w:val="Lienhypertexte"/>
            <w:sz w:val="22"/>
            <w:szCs w:val="22"/>
          </w:rPr>
          <w:t>3.3.</w:t>
        </w:r>
        <w:r w:rsidR="00E017AE" w:rsidRPr="00544F21">
          <w:rPr>
            <w:rFonts w:asciiTheme="minorHAnsi" w:eastAsiaTheme="minorEastAsia" w:hAnsiTheme="minorHAnsi" w:cstheme="minorBidi"/>
            <w:smallCaps w:val="0"/>
            <w:snapToGrid/>
            <w:sz w:val="22"/>
            <w:szCs w:val="22"/>
            <w:lang w:eastAsia="fr-FR"/>
          </w:rPr>
          <w:tab/>
        </w:r>
        <w:r w:rsidR="00E017AE" w:rsidRPr="00544F21">
          <w:rPr>
            <w:rStyle w:val="Lienhypertexte"/>
            <w:sz w:val="22"/>
            <w:szCs w:val="22"/>
          </w:rPr>
          <w:t>Capacité à gérer et à exécuter les actions</w:t>
        </w:r>
        <w:r w:rsidR="00E017AE" w:rsidRPr="00544F21">
          <w:rPr>
            <w:webHidden/>
            <w:sz w:val="22"/>
            <w:szCs w:val="22"/>
          </w:rPr>
          <w:tab/>
        </w:r>
        <w:r w:rsidR="00E017AE" w:rsidRPr="00544F21">
          <w:rPr>
            <w:webHidden/>
            <w:sz w:val="22"/>
            <w:szCs w:val="22"/>
          </w:rPr>
          <w:fldChar w:fldCharType="begin"/>
        </w:r>
        <w:r w:rsidR="00E017AE" w:rsidRPr="00544F21">
          <w:rPr>
            <w:webHidden/>
            <w:sz w:val="22"/>
            <w:szCs w:val="22"/>
          </w:rPr>
          <w:instrText xml:space="preserve"> PAGEREF _Toc437600310 \h </w:instrText>
        </w:r>
        <w:r w:rsidR="00E017AE" w:rsidRPr="00544F21">
          <w:rPr>
            <w:webHidden/>
            <w:sz w:val="22"/>
            <w:szCs w:val="22"/>
          </w:rPr>
        </w:r>
        <w:r w:rsidR="00E017AE" w:rsidRPr="00544F21">
          <w:rPr>
            <w:webHidden/>
            <w:sz w:val="22"/>
            <w:szCs w:val="22"/>
          </w:rPr>
          <w:fldChar w:fldCharType="separate"/>
        </w:r>
        <w:r w:rsidR="00093C63">
          <w:rPr>
            <w:webHidden/>
            <w:sz w:val="22"/>
            <w:szCs w:val="22"/>
          </w:rPr>
          <w:t>31</w:t>
        </w:r>
        <w:r w:rsidR="00E017AE" w:rsidRPr="00544F21">
          <w:rPr>
            <w:webHidden/>
            <w:sz w:val="22"/>
            <w:szCs w:val="22"/>
          </w:rPr>
          <w:fldChar w:fldCharType="end"/>
        </w:r>
      </w:hyperlink>
    </w:p>
    <w:p w14:paraId="248E455F" w14:textId="77777777" w:rsidR="00E017AE" w:rsidRPr="00544F21" w:rsidRDefault="00B23B87">
      <w:pPr>
        <w:pStyle w:val="TM3"/>
        <w:rPr>
          <w:rFonts w:asciiTheme="minorHAnsi" w:eastAsiaTheme="minorEastAsia" w:hAnsiTheme="minorHAnsi" w:cstheme="minorBidi"/>
          <w:smallCaps w:val="0"/>
          <w:snapToGrid/>
          <w:sz w:val="22"/>
          <w:szCs w:val="22"/>
          <w:lang w:eastAsia="fr-FR"/>
        </w:rPr>
      </w:pPr>
      <w:hyperlink w:anchor="_Toc437600311" w:history="1">
        <w:r w:rsidR="00E017AE" w:rsidRPr="00544F21">
          <w:rPr>
            <w:rStyle w:val="Lienhypertexte"/>
            <w:sz w:val="22"/>
            <w:szCs w:val="22"/>
          </w:rPr>
          <w:t>3.4.</w:t>
        </w:r>
        <w:r w:rsidR="00E017AE" w:rsidRPr="00544F21">
          <w:rPr>
            <w:rFonts w:asciiTheme="minorHAnsi" w:eastAsiaTheme="minorEastAsia" w:hAnsiTheme="minorHAnsi" w:cstheme="minorBidi"/>
            <w:smallCaps w:val="0"/>
            <w:snapToGrid/>
            <w:sz w:val="22"/>
            <w:szCs w:val="22"/>
            <w:lang w:eastAsia="fr-FR"/>
          </w:rPr>
          <w:tab/>
        </w:r>
        <w:r w:rsidR="00E017AE" w:rsidRPr="00544F21">
          <w:rPr>
            <w:rStyle w:val="Lienhypertexte"/>
            <w:sz w:val="22"/>
            <w:szCs w:val="22"/>
          </w:rPr>
          <w:t>Liste des membres du conseil d’administration/comité de direction de votre organisation</w:t>
        </w:r>
        <w:r w:rsidR="00E017AE" w:rsidRPr="00544F21">
          <w:rPr>
            <w:webHidden/>
            <w:sz w:val="22"/>
            <w:szCs w:val="22"/>
          </w:rPr>
          <w:tab/>
        </w:r>
        <w:r w:rsidR="00E017AE" w:rsidRPr="00544F21">
          <w:rPr>
            <w:webHidden/>
            <w:sz w:val="22"/>
            <w:szCs w:val="22"/>
          </w:rPr>
          <w:fldChar w:fldCharType="begin"/>
        </w:r>
        <w:r w:rsidR="00E017AE" w:rsidRPr="00544F21">
          <w:rPr>
            <w:webHidden/>
            <w:sz w:val="22"/>
            <w:szCs w:val="22"/>
          </w:rPr>
          <w:instrText xml:space="preserve"> PAGEREF _Toc437600311 \h </w:instrText>
        </w:r>
        <w:r w:rsidR="00E017AE" w:rsidRPr="00544F21">
          <w:rPr>
            <w:webHidden/>
            <w:sz w:val="22"/>
            <w:szCs w:val="22"/>
          </w:rPr>
        </w:r>
        <w:r w:rsidR="00E017AE" w:rsidRPr="00544F21">
          <w:rPr>
            <w:webHidden/>
            <w:sz w:val="22"/>
            <w:szCs w:val="22"/>
          </w:rPr>
          <w:fldChar w:fldCharType="separate"/>
        </w:r>
        <w:r w:rsidR="00093C63">
          <w:rPr>
            <w:webHidden/>
            <w:sz w:val="22"/>
            <w:szCs w:val="22"/>
          </w:rPr>
          <w:t>35</w:t>
        </w:r>
        <w:r w:rsidR="00E017AE" w:rsidRPr="00544F21">
          <w:rPr>
            <w:webHidden/>
            <w:sz w:val="22"/>
            <w:szCs w:val="22"/>
          </w:rPr>
          <w:fldChar w:fldCharType="end"/>
        </w:r>
      </w:hyperlink>
    </w:p>
    <w:p w14:paraId="01080C61" w14:textId="77777777" w:rsidR="00E017AE" w:rsidRPr="00544F21" w:rsidRDefault="00B23B87" w:rsidP="00E017AE">
      <w:pPr>
        <w:pStyle w:val="TM2"/>
        <w:rPr>
          <w:rFonts w:asciiTheme="minorHAnsi" w:eastAsiaTheme="minorEastAsia" w:hAnsiTheme="minorHAnsi" w:cstheme="minorBidi"/>
          <w:snapToGrid/>
          <w:lang w:eastAsia="fr-FR"/>
        </w:rPr>
      </w:pPr>
      <w:hyperlink w:anchor="_Toc437600312" w:history="1">
        <w:r w:rsidR="00E017AE" w:rsidRPr="00544F21">
          <w:rPr>
            <w:rStyle w:val="Lienhypertexte"/>
          </w:rPr>
          <w:t>4.</w:t>
        </w:r>
        <w:r w:rsidR="00E017AE" w:rsidRPr="00544F21">
          <w:rPr>
            <w:rFonts w:asciiTheme="minorHAnsi" w:eastAsiaTheme="minorEastAsia" w:hAnsiTheme="minorHAnsi" w:cstheme="minorBidi"/>
            <w:snapToGrid/>
            <w:lang w:eastAsia="fr-FR"/>
          </w:rPr>
          <w:tab/>
        </w:r>
        <w:r w:rsidR="00E017AE" w:rsidRPr="00544F21">
          <w:rPr>
            <w:rStyle w:val="Lienhypertexte"/>
          </w:rPr>
          <w:t>Les codemandeur(s)</w:t>
        </w:r>
        <w:r w:rsidR="00E017AE" w:rsidRPr="00544F21">
          <w:rPr>
            <w:webHidden/>
          </w:rPr>
          <w:tab/>
        </w:r>
        <w:r w:rsidR="00E017AE" w:rsidRPr="00544F21">
          <w:rPr>
            <w:webHidden/>
          </w:rPr>
          <w:fldChar w:fldCharType="begin"/>
        </w:r>
        <w:r w:rsidR="00E017AE" w:rsidRPr="00544F21">
          <w:rPr>
            <w:webHidden/>
          </w:rPr>
          <w:instrText xml:space="preserve"> PAGEREF _Toc437600312 \h </w:instrText>
        </w:r>
        <w:r w:rsidR="00E017AE" w:rsidRPr="00544F21">
          <w:rPr>
            <w:webHidden/>
          </w:rPr>
        </w:r>
        <w:r w:rsidR="00E017AE" w:rsidRPr="00544F21">
          <w:rPr>
            <w:webHidden/>
          </w:rPr>
          <w:fldChar w:fldCharType="separate"/>
        </w:r>
        <w:r w:rsidR="00093C63">
          <w:rPr>
            <w:webHidden/>
          </w:rPr>
          <w:t>36</w:t>
        </w:r>
        <w:r w:rsidR="00E017AE" w:rsidRPr="00544F21">
          <w:rPr>
            <w:webHidden/>
          </w:rPr>
          <w:fldChar w:fldCharType="end"/>
        </w:r>
      </w:hyperlink>
    </w:p>
    <w:p w14:paraId="2CCFA7ED" w14:textId="77777777" w:rsidR="00E017AE" w:rsidRPr="00544F21" w:rsidRDefault="00B23B87">
      <w:pPr>
        <w:pStyle w:val="TM3"/>
        <w:rPr>
          <w:rFonts w:asciiTheme="minorHAnsi" w:eastAsiaTheme="minorEastAsia" w:hAnsiTheme="minorHAnsi" w:cstheme="minorBidi"/>
          <w:smallCaps w:val="0"/>
          <w:snapToGrid/>
          <w:sz w:val="22"/>
          <w:szCs w:val="22"/>
          <w:lang w:eastAsia="fr-FR"/>
        </w:rPr>
      </w:pPr>
      <w:hyperlink w:anchor="_Toc437600313" w:history="1">
        <w:r w:rsidR="00E017AE" w:rsidRPr="00544F21">
          <w:rPr>
            <w:rStyle w:val="Lienhypertexte"/>
            <w:sz w:val="22"/>
            <w:szCs w:val="22"/>
          </w:rPr>
          <w:t>4.1.</w:t>
        </w:r>
        <w:r w:rsidR="00E017AE" w:rsidRPr="00544F21">
          <w:rPr>
            <w:rFonts w:asciiTheme="minorHAnsi" w:eastAsiaTheme="minorEastAsia" w:hAnsiTheme="minorHAnsi" w:cstheme="minorBidi"/>
            <w:smallCaps w:val="0"/>
            <w:snapToGrid/>
            <w:sz w:val="22"/>
            <w:szCs w:val="22"/>
            <w:lang w:eastAsia="fr-FR"/>
          </w:rPr>
          <w:tab/>
        </w:r>
        <w:r w:rsidR="00E017AE" w:rsidRPr="00544F21">
          <w:rPr>
            <w:rStyle w:val="Lienhypertexte"/>
            <w:sz w:val="22"/>
            <w:szCs w:val="22"/>
          </w:rPr>
          <w:t>Capacité à gérer et mettre en œuvre l’action</w:t>
        </w:r>
        <w:r w:rsidR="00E017AE" w:rsidRPr="00544F21">
          <w:rPr>
            <w:webHidden/>
            <w:sz w:val="22"/>
            <w:szCs w:val="22"/>
          </w:rPr>
          <w:tab/>
        </w:r>
        <w:r w:rsidR="00E017AE" w:rsidRPr="00544F21">
          <w:rPr>
            <w:webHidden/>
            <w:sz w:val="22"/>
            <w:szCs w:val="22"/>
          </w:rPr>
          <w:fldChar w:fldCharType="begin"/>
        </w:r>
        <w:r w:rsidR="00E017AE" w:rsidRPr="00544F21">
          <w:rPr>
            <w:webHidden/>
            <w:sz w:val="22"/>
            <w:szCs w:val="22"/>
          </w:rPr>
          <w:instrText xml:space="preserve"> PAGEREF _Toc437600313 \h </w:instrText>
        </w:r>
        <w:r w:rsidR="00E017AE" w:rsidRPr="00544F21">
          <w:rPr>
            <w:webHidden/>
            <w:sz w:val="22"/>
            <w:szCs w:val="22"/>
          </w:rPr>
        </w:r>
        <w:r w:rsidR="00E017AE" w:rsidRPr="00544F21">
          <w:rPr>
            <w:webHidden/>
            <w:sz w:val="22"/>
            <w:szCs w:val="22"/>
          </w:rPr>
          <w:fldChar w:fldCharType="separate"/>
        </w:r>
        <w:r w:rsidR="00093C63">
          <w:rPr>
            <w:webHidden/>
            <w:sz w:val="22"/>
            <w:szCs w:val="22"/>
          </w:rPr>
          <w:t>37</w:t>
        </w:r>
        <w:r w:rsidR="00E017AE" w:rsidRPr="00544F21">
          <w:rPr>
            <w:webHidden/>
            <w:sz w:val="22"/>
            <w:szCs w:val="22"/>
          </w:rPr>
          <w:fldChar w:fldCharType="end"/>
        </w:r>
      </w:hyperlink>
    </w:p>
    <w:p w14:paraId="3569FBE7" w14:textId="77777777" w:rsidR="00E017AE" w:rsidRPr="00544F21" w:rsidRDefault="00B23B87">
      <w:pPr>
        <w:pStyle w:val="TM3"/>
        <w:rPr>
          <w:rFonts w:asciiTheme="minorHAnsi" w:eastAsiaTheme="minorEastAsia" w:hAnsiTheme="minorHAnsi" w:cstheme="minorBidi"/>
          <w:smallCaps w:val="0"/>
          <w:snapToGrid/>
          <w:sz w:val="22"/>
          <w:szCs w:val="22"/>
          <w:lang w:eastAsia="fr-FR"/>
        </w:rPr>
      </w:pPr>
      <w:hyperlink w:anchor="_Toc437600314" w:history="1">
        <w:r w:rsidR="00E017AE" w:rsidRPr="00544F21">
          <w:rPr>
            <w:rStyle w:val="Lienhypertexte"/>
            <w:sz w:val="22"/>
            <w:szCs w:val="22"/>
          </w:rPr>
          <w:t>4.2.</w:t>
        </w:r>
        <w:r w:rsidR="00E017AE" w:rsidRPr="00544F21">
          <w:rPr>
            <w:rFonts w:asciiTheme="minorHAnsi" w:eastAsiaTheme="minorEastAsia" w:hAnsiTheme="minorHAnsi" w:cstheme="minorBidi"/>
            <w:smallCaps w:val="0"/>
            <w:snapToGrid/>
            <w:sz w:val="22"/>
            <w:szCs w:val="22"/>
            <w:lang w:eastAsia="fr-FR"/>
          </w:rPr>
          <w:tab/>
        </w:r>
        <w:r w:rsidR="00E017AE" w:rsidRPr="00544F21">
          <w:rPr>
            <w:rStyle w:val="Lienhypertexte"/>
            <w:sz w:val="22"/>
            <w:szCs w:val="22"/>
          </w:rPr>
          <w:t>Expérience par secteur</w:t>
        </w:r>
        <w:r w:rsidR="00E017AE" w:rsidRPr="00544F21">
          <w:rPr>
            <w:webHidden/>
            <w:sz w:val="22"/>
            <w:szCs w:val="22"/>
          </w:rPr>
          <w:tab/>
        </w:r>
        <w:r w:rsidR="00E017AE" w:rsidRPr="00544F21">
          <w:rPr>
            <w:webHidden/>
            <w:sz w:val="22"/>
            <w:szCs w:val="22"/>
          </w:rPr>
          <w:fldChar w:fldCharType="begin"/>
        </w:r>
        <w:r w:rsidR="00E017AE" w:rsidRPr="00544F21">
          <w:rPr>
            <w:webHidden/>
            <w:sz w:val="22"/>
            <w:szCs w:val="22"/>
          </w:rPr>
          <w:instrText xml:space="preserve"> PAGEREF _Toc437600314 \h </w:instrText>
        </w:r>
        <w:r w:rsidR="00E017AE" w:rsidRPr="00544F21">
          <w:rPr>
            <w:webHidden/>
            <w:sz w:val="22"/>
            <w:szCs w:val="22"/>
          </w:rPr>
        </w:r>
        <w:r w:rsidR="00E017AE" w:rsidRPr="00544F21">
          <w:rPr>
            <w:webHidden/>
            <w:sz w:val="22"/>
            <w:szCs w:val="22"/>
          </w:rPr>
          <w:fldChar w:fldCharType="separate"/>
        </w:r>
        <w:r w:rsidR="00093C63">
          <w:rPr>
            <w:webHidden/>
            <w:sz w:val="22"/>
            <w:szCs w:val="22"/>
          </w:rPr>
          <w:t>37</w:t>
        </w:r>
        <w:r w:rsidR="00E017AE" w:rsidRPr="00544F21">
          <w:rPr>
            <w:webHidden/>
            <w:sz w:val="22"/>
            <w:szCs w:val="22"/>
          </w:rPr>
          <w:fldChar w:fldCharType="end"/>
        </w:r>
      </w:hyperlink>
    </w:p>
    <w:p w14:paraId="3DF192DD" w14:textId="77777777" w:rsidR="00E017AE" w:rsidRPr="00544F21" w:rsidRDefault="00B23B87" w:rsidP="00E017AE">
      <w:pPr>
        <w:pStyle w:val="TM2"/>
        <w:rPr>
          <w:rFonts w:asciiTheme="minorHAnsi" w:eastAsiaTheme="minorEastAsia" w:hAnsiTheme="minorHAnsi" w:cstheme="minorBidi"/>
          <w:snapToGrid/>
          <w:lang w:eastAsia="fr-FR"/>
        </w:rPr>
      </w:pPr>
      <w:hyperlink w:anchor="_Toc437600315" w:history="1">
        <w:r w:rsidR="00E017AE" w:rsidRPr="00544F21">
          <w:rPr>
            <w:rStyle w:val="Lienhypertexte"/>
          </w:rPr>
          <w:t>5.</w:t>
        </w:r>
        <w:r w:rsidR="00E017AE" w:rsidRPr="00544F21">
          <w:rPr>
            <w:rFonts w:asciiTheme="minorHAnsi" w:eastAsiaTheme="minorEastAsia" w:hAnsiTheme="minorHAnsi" w:cstheme="minorBidi"/>
            <w:snapToGrid/>
            <w:lang w:eastAsia="fr-FR"/>
          </w:rPr>
          <w:tab/>
        </w:r>
        <w:r w:rsidR="00E017AE" w:rsidRPr="00544F21">
          <w:rPr>
            <w:rStyle w:val="Lienhypertexte"/>
          </w:rPr>
          <w:t>ENTITÉ(S) AFFILIÉE(S) PARTICIPANT À L'ACTION</w:t>
        </w:r>
        <w:r w:rsidR="00E017AE" w:rsidRPr="00544F21">
          <w:rPr>
            <w:webHidden/>
          </w:rPr>
          <w:tab/>
        </w:r>
        <w:r w:rsidR="00E017AE" w:rsidRPr="00544F21">
          <w:rPr>
            <w:webHidden/>
          </w:rPr>
          <w:fldChar w:fldCharType="begin"/>
        </w:r>
        <w:r w:rsidR="00E017AE" w:rsidRPr="00544F21">
          <w:rPr>
            <w:webHidden/>
          </w:rPr>
          <w:instrText xml:space="preserve"> PAGEREF _Toc437600315 \h </w:instrText>
        </w:r>
        <w:r w:rsidR="00E017AE" w:rsidRPr="00544F21">
          <w:rPr>
            <w:webHidden/>
          </w:rPr>
        </w:r>
        <w:r w:rsidR="00E017AE" w:rsidRPr="00544F21">
          <w:rPr>
            <w:webHidden/>
          </w:rPr>
          <w:fldChar w:fldCharType="separate"/>
        </w:r>
        <w:r w:rsidR="00093C63">
          <w:rPr>
            <w:webHidden/>
          </w:rPr>
          <w:t>40</w:t>
        </w:r>
        <w:r w:rsidR="00E017AE" w:rsidRPr="00544F21">
          <w:rPr>
            <w:webHidden/>
          </w:rPr>
          <w:fldChar w:fldCharType="end"/>
        </w:r>
      </w:hyperlink>
    </w:p>
    <w:p w14:paraId="779C0472" w14:textId="77777777" w:rsidR="00E017AE" w:rsidRPr="00544F21" w:rsidRDefault="00B23B87">
      <w:pPr>
        <w:pStyle w:val="TM3"/>
        <w:rPr>
          <w:rFonts w:asciiTheme="minorHAnsi" w:eastAsiaTheme="minorEastAsia" w:hAnsiTheme="minorHAnsi" w:cstheme="minorBidi"/>
          <w:smallCaps w:val="0"/>
          <w:snapToGrid/>
          <w:sz w:val="22"/>
          <w:szCs w:val="22"/>
          <w:lang w:eastAsia="fr-FR"/>
        </w:rPr>
      </w:pPr>
      <w:hyperlink w:anchor="_Toc437600316" w:history="1">
        <w:r w:rsidR="00E017AE" w:rsidRPr="00544F21">
          <w:rPr>
            <w:rStyle w:val="Lienhypertexte"/>
            <w:sz w:val="22"/>
            <w:szCs w:val="22"/>
          </w:rPr>
          <w:t>5.1.</w:t>
        </w:r>
        <w:r w:rsidR="00E017AE" w:rsidRPr="00544F21">
          <w:rPr>
            <w:rFonts w:asciiTheme="minorHAnsi" w:eastAsiaTheme="minorEastAsia" w:hAnsiTheme="minorHAnsi" w:cstheme="minorBidi"/>
            <w:smallCaps w:val="0"/>
            <w:snapToGrid/>
            <w:sz w:val="22"/>
            <w:szCs w:val="22"/>
            <w:lang w:eastAsia="fr-FR"/>
          </w:rPr>
          <w:tab/>
        </w:r>
        <w:r w:rsidR="00E017AE" w:rsidRPr="00544F21">
          <w:rPr>
            <w:rStyle w:val="Lienhypertexte"/>
            <w:sz w:val="22"/>
            <w:szCs w:val="22"/>
          </w:rPr>
          <w:t>Description de l'/des entité(s) affiliée(s)</w:t>
        </w:r>
        <w:r w:rsidR="00E017AE" w:rsidRPr="00544F21">
          <w:rPr>
            <w:webHidden/>
            <w:sz w:val="22"/>
            <w:szCs w:val="22"/>
          </w:rPr>
          <w:tab/>
        </w:r>
        <w:r w:rsidR="00E017AE" w:rsidRPr="00544F21">
          <w:rPr>
            <w:webHidden/>
            <w:sz w:val="22"/>
            <w:szCs w:val="22"/>
          </w:rPr>
          <w:fldChar w:fldCharType="begin"/>
        </w:r>
        <w:r w:rsidR="00E017AE" w:rsidRPr="00544F21">
          <w:rPr>
            <w:webHidden/>
            <w:sz w:val="22"/>
            <w:szCs w:val="22"/>
          </w:rPr>
          <w:instrText xml:space="preserve"> PAGEREF _Toc437600316 \h </w:instrText>
        </w:r>
        <w:r w:rsidR="00E017AE" w:rsidRPr="00544F21">
          <w:rPr>
            <w:webHidden/>
            <w:sz w:val="22"/>
            <w:szCs w:val="22"/>
          </w:rPr>
        </w:r>
        <w:r w:rsidR="00E017AE" w:rsidRPr="00544F21">
          <w:rPr>
            <w:webHidden/>
            <w:sz w:val="22"/>
            <w:szCs w:val="22"/>
          </w:rPr>
          <w:fldChar w:fldCharType="separate"/>
        </w:r>
        <w:r w:rsidR="00093C63">
          <w:rPr>
            <w:webHidden/>
            <w:sz w:val="22"/>
            <w:szCs w:val="22"/>
          </w:rPr>
          <w:t>40</w:t>
        </w:r>
        <w:r w:rsidR="00E017AE" w:rsidRPr="00544F21">
          <w:rPr>
            <w:webHidden/>
            <w:sz w:val="22"/>
            <w:szCs w:val="22"/>
          </w:rPr>
          <w:fldChar w:fldCharType="end"/>
        </w:r>
      </w:hyperlink>
    </w:p>
    <w:p w14:paraId="3763734A" w14:textId="77777777" w:rsidR="00E017AE" w:rsidRPr="00544F21" w:rsidRDefault="00B23B87">
      <w:pPr>
        <w:pStyle w:val="TM3"/>
        <w:rPr>
          <w:rFonts w:asciiTheme="minorHAnsi" w:eastAsiaTheme="minorEastAsia" w:hAnsiTheme="minorHAnsi" w:cstheme="minorBidi"/>
          <w:smallCaps w:val="0"/>
          <w:snapToGrid/>
          <w:sz w:val="22"/>
          <w:szCs w:val="22"/>
          <w:lang w:eastAsia="fr-FR"/>
        </w:rPr>
      </w:pPr>
      <w:hyperlink w:anchor="_Toc437600317" w:history="1">
        <w:r w:rsidR="00E017AE" w:rsidRPr="00544F21">
          <w:rPr>
            <w:rStyle w:val="Lienhypertexte"/>
            <w:sz w:val="22"/>
            <w:szCs w:val="22"/>
          </w:rPr>
          <w:t>5.2.</w:t>
        </w:r>
        <w:r w:rsidR="00E017AE" w:rsidRPr="00544F21">
          <w:rPr>
            <w:rFonts w:asciiTheme="minorHAnsi" w:eastAsiaTheme="minorEastAsia" w:hAnsiTheme="minorHAnsi" w:cstheme="minorBidi"/>
            <w:smallCaps w:val="0"/>
            <w:snapToGrid/>
            <w:sz w:val="22"/>
            <w:szCs w:val="22"/>
            <w:lang w:eastAsia="fr-FR"/>
          </w:rPr>
          <w:tab/>
        </w:r>
        <w:r w:rsidR="00E017AE" w:rsidRPr="00544F21">
          <w:rPr>
            <w:rStyle w:val="Lienhypertexte"/>
            <w:sz w:val="22"/>
            <w:szCs w:val="22"/>
          </w:rPr>
          <w:t>Capacité à gérer et mettre en œuvre l’action</w:t>
        </w:r>
        <w:r w:rsidR="00E017AE" w:rsidRPr="00544F21">
          <w:rPr>
            <w:webHidden/>
            <w:sz w:val="22"/>
            <w:szCs w:val="22"/>
          </w:rPr>
          <w:tab/>
        </w:r>
        <w:r w:rsidR="00E017AE" w:rsidRPr="00544F21">
          <w:rPr>
            <w:webHidden/>
            <w:sz w:val="22"/>
            <w:szCs w:val="22"/>
          </w:rPr>
          <w:fldChar w:fldCharType="begin"/>
        </w:r>
        <w:r w:rsidR="00E017AE" w:rsidRPr="00544F21">
          <w:rPr>
            <w:webHidden/>
            <w:sz w:val="22"/>
            <w:szCs w:val="22"/>
          </w:rPr>
          <w:instrText xml:space="preserve"> PAGEREF _Toc437600317 \h </w:instrText>
        </w:r>
        <w:r w:rsidR="00E017AE" w:rsidRPr="00544F21">
          <w:rPr>
            <w:webHidden/>
            <w:sz w:val="22"/>
            <w:szCs w:val="22"/>
          </w:rPr>
        </w:r>
        <w:r w:rsidR="00E017AE" w:rsidRPr="00544F21">
          <w:rPr>
            <w:webHidden/>
            <w:sz w:val="22"/>
            <w:szCs w:val="22"/>
          </w:rPr>
          <w:fldChar w:fldCharType="separate"/>
        </w:r>
        <w:r w:rsidR="00093C63">
          <w:rPr>
            <w:webHidden/>
            <w:sz w:val="22"/>
            <w:szCs w:val="22"/>
          </w:rPr>
          <w:t>41</w:t>
        </w:r>
        <w:r w:rsidR="00E017AE" w:rsidRPr="00544F21">
          <w:rPr>
            <w:webHidden/>
            <w:sz w:val="22"/>
            <w:szCs w:val="22"/>
          </w:rPr>
          <w:fldChar w:fldCharType="end"/>
        </w:r>
      </w:hyperlink>
    </w:p>
    <w:p w14:paraId="7D4AAAAE" w14:textId="77777777" w:rsidR="00E017AE" w:rsidRPr="00544F21" w:rsidRDefault="00B23B87">
      <w:pPr>
        <w:pStyle w:val="TM3"/>
        <w:rPr>
          <w:rFonts w:asciiTheme="minorHAnsi" w:eastAsiaTheme="minorEastAsia" w:hAnsiTheme="minorHAnsi" w:cstheme="minorBidi"/>
          <w:smallCaps w:val="0"/>
          <w:snapToGrid/>
          <w:sz w:val="22"/>
          <w:szCs w:val="22"/>
          <w:lang w:eastAsia="fr-FR"/>
        </w:rPr>
      </w:pPr>
      <w:hyperlink w:anchor="_Toc437600318" w:history="1">
        <w:r w:rsidR="00E017AE" w:rsidRPr="00544F21">
          <w:rPr>
            <w:rStyle w:val="Lienhypertexte"/>
            <w:sz w:val="22"/>
            <w:szCs w:val="22"/>
          </w:rPr>
          <w:t>5.3.</w:t>
        </w:r>
        <w:r w:rsidR="00E017AE" w:rsidRPr="00544F21">
          <w:rPr>
            <w:rFonts w:asciiTheme="minorHAnsi" w:eastAsiaTheme="minorEastAsia" w:hAnsiTheme="minorHAnsi" w:cstheme="minorBidi"/>
            <w:smallCaps w:val="0"/>
            <w:snapToGrid/>
            <w:sz w:val="22"/>
            <w:szCs w:val="22"/>
            <w:lang w:eastAsia="fr-FR"/>
          </w:rPr>
          <w:tab/>
        </w:r>
        <w:r w:rsidR="00E017AE" w:rsidRPr="00544F21">
          <w:rPr>
            <w:rStyle w:val="Lienhypertexte"/>
            <w:sz w:val="22"/>
            <w:szCs w:val="22"/>
          </w:rPr>
          <w:t>Expérience par secteur</w:t>
        </w:r>
        <w:r w:rsidR="00E017AE" w:rsidRPr="00544F21">
          <w:rPr>
            <w:webHidden/>
            <w:sz w:val="22"/>
            <w:szCs w:val="22"/>
          </w:rPr>
          <w:tab/>
        </w:r>
        <w:r w:rsidR="00E017AE" w:rsidRPr="00544F21">
          <w:rPr>
            <w:webHidden/>
            <w:sz w:val="22"/>
            <w:szCs w:val="22"/>
          </w:rPr>
          <w:fldChar w:fldCharType="begin"/>
        </w:r>
        <w:r w:rsidR="00E017AE" w:rsidRPr="00544F21">
          <w:rPr>
            <w:webHidden/>
            <w:sz w:val="22"/>
            <w:szCs w:val="22"/>
          </w:rPr>
          <w:instrText xml:space="preserve"> PAGEREF _Toc437600318 \h </w:instrText>
        </w:r>
        <w:r w:rsidR="00E017AE" w:rsidRPr="00544F21">
          <w:rPr>
            <w:webHidden/>
            <w:sz w:val="22"/>
            <w:szCs w:val="22"/>
          </w:rPr>
        </w:r>
        <w:r w:rsidR="00E017AE" w:rsidRPr="00544F21">
          <w:rPr>
            <w:webHidden/>
            <w:sz w:val="22"/>
            <w:szCs w:val="22"/>
          </w:rPr>
          <w:fldChar w:fldCharType="separate"/>
        </w:r>
        <w:r w:rsidR="00093C63">
          <w:rPr>
            <w:webHidden/>
            <w:sz w:val="22"/>
            <w:szCs w:val="22"/>
          </w:rPr>
          <w:t>41</w:t>
        </w:r>
        <w:r w:rsidR="00E017AE" w:rsidRPr="00544F21">
          <w:rPr>
            <w:webHidden/>
            <w:sz w:val="22"/>
            <w:szCs w:val="22"/>
          </w:rPr>
          <w:fldChar w:fldCharType="end"/>
        </w:r>
      </w:hyperlink>
    </w:p>
    <w:p w14:paraId="3482DC62" w14:textId="77777777" w:rsidR="00E017AE" w:rsidRPr="00544F21" w:rsidRDefault="00B23B87">
      <w:pPr>
        <w:pStyle w:val="TM3"/>
        <w:rPr>
          <w:rFonts w:asciiTheme="minorHAnsi" w:eastAsiaTheme="minorEastAsia" w:hAnsiTheme="minorHAnsi" w:cstheme="minorBidi"/>
          <w:smallCaps w:val="0"/>
          <w:snapToGrid/>
          <w:sz w:val="22"/>
          <w:szCs w:val="22"/>
          <w:lang w:eastAsia="fr-FR"/>
        </w:rPr>
      </w:pPr>
      <w:hyperlink w:anchor="_Toc437600319" w:history="1">
        <w:r w:rsidR="00E017AE" w:rsidRPr="00544F21">
          <w:rPr>
            <w:rStyle w:val="Lienhypertexte"/>
            <w:sz w:val="22"/>
            <w:szCs w:val="22"/>
          </w:rPr>
          <w:t>5.4.</w:t>
        </w:r>
        <w:r w:rsidR="00E017AE" w:rsidRPr="00544F21">
          <w:rPr>
            <w:rFonts w:asciiTheme="minorHAnsi" w:eastAsiaTheme="minorEastAsia" w:hAnsiTheme="minorHAnsi" w:cstheme="minorBidi"/>
            <w:smallCaps w:val="0"/>
            <w:snapToGrid/>
            <w:sz w:val="22"/>
            <w:szCs w:val="22"/>
            <w:lang w:eastAsia="fr-FR"/>
          </w:rPr>
          <w:tab/>
        </w:r>
        <w:r w:rsidR="00E017AE" w:rsidRPr="00544F21">
          <w:rPr>
            <w:rStyle w:val="Lienhypertexte"/>
            <w:sz w:val="22"/>
            <w:szCs w:val="22"/>
          </w:rPr>
          <w:t>Déclaration de l'/des entité(s) affiliée(s)</w:t>
        </w:r>
        <w:r w:rsidR="00E017AE" w:rsidRPr="00544F21">
          <w:rPr>
            <w:webHidden/>
            <w:sz w:val="22"/>
            <w:szCs w:val="22"/>
          </w:rPr>
          <w:tab/>
        </w:r>
        <w:r w:rsidR="00E017AE" w:rsidRPr="00544F21">
          <w:rPr>
            <w:webHidden/>
            <w:sz w:val="22"/>
            <w:szCs w:val="22"/>
          </w:rPr>
          <w:fldChar w:fldCharType="begin"/>
        </w:r>
        <w:r w:rsidR="00E017AE" w:rsidRPr="00544F21">
          <w:rPr>
            <w:webHidden/>
            <w:sz w:val="22"/>
            <w:szCs w:val="22"/>
          </w:rPr>
          <w:instrText xml:space="preserve"> PAGEREF _Toc437600319 \h </w:instrText>
        </w:r>
        <w:r w:rsidR="00E017AE" w:rsidRPr="00544F21">
          <w:rPr>
            <w:webHidden/>
            <w:sz w:val="22"/>
            <w:szCs w:val="22"/>
          </w:rPr>
        </w:r>
        <w:r w:rsidR="00E017AE" w:rsidRPr="00544F21">
          <w:rPr>
            <w:webHidden/>
            <w:sz w:val="22"/>
            <w:szCs w:val="22"/>
          </w:rPr>
          <w:fldChar w:fldCharType="separate"/>
        </w:r>
        <w:r w:rsidR="00093C63">
          <w:rPr>
            <w:webHidden/>
            <w:sz w:val="22"/>
            <w:szCs w:val="22"/>
          </w:rPr>
          <w:t>44</w:t>
        </w:r>
        <w:r w:rsidR="00E017AE" w:rsidRPr="00544F21">
          <w:rPr>
            <w:webHidden/>
            <w:sz w:val="22"/>
            <w:szCs w:val="22"/>
          </w:rPr>
          <w:fldChar w:fldCharType="end"/>
        </w:r>
      </w:hyperlink>
    </w:p>
    <w:p w14:paraId="1B4D6928" w14:textId="77777777" w:rsidR="00E017AE" w:rsidRPr="00544F21" w:rsidRDefault="00B23B87" w:rsidP="00E017AE">
      <w:pPr>
        <w:pStyle w:val="TM2"/>
        <w:rPr>
          <w:rFonts w:asciiTheme="minorHAnsi" w:eastAsiaTheme="minorEastAsia" w:hAnsiTheme="minorHAnsi" w:cstheme="minorBidi"/>
          <w:snapToGrid/>
          <w:lang w:eastAsia="fr-FR"/>
        </w:rPr>
      </w:pPr>
      <w:hyperlink w:anchor="_Toc437600320" w:history="1">
        <w:r w:rsidR="00E017AE" w:rsidRPr="00544F21">
          <w:rPr>
            <w:rStyle w:val="Lienhypertexte"/>
          </w:rPr>
          <w:t>6.</w:t>
        </w:r>
        <w:r w:rsidR="00E017AE" w:rsidRPr="00544F21">
          <w:rPr>
            <w:rFonts w:asciiTheme="minorHAnsi" w:eastAsiaTheme="minorEastAsia" w:hAnsiTheme="minorHAnsi" w:cstheme="minorBidi"/>
            <w:snapToGrid/>
            <w:lang w:eastAsia="fr-FR"/>
          </w:rPr>
          <w:tab/>
        </w:r>
        <w:r w:rsidR="00E017AE" w:rsidRPr="00544F21">
          <w:rPr>
            <w:rStyle w:val="Lienhypertexte"/>
          </w:rPr>
          <w:t>6. AssociÉ(s) du demandeur participant à l’action</w:t>
        </w:r>
        <w:r w:rsidR="00E017AE" w:rsidRPr="00544F21">
          <w:rPr>
            <w:webHidden/>
          </w:rPr>
          <w:tab/>
        </w:r>
        <w:r w:rsidR="00E017AE" w:rsidRPr="00544F21">
          <w:rPr>
            <w:webHidden/>
          </w:rPr>
          <w:fldChar w:fldCharType="begin"/>
        </w:r>
        <w:r w:rsidR="00E017AE" w:rsidRPr="00544F21">
          <w:rPr>
            <w:webHidden/>
          </w:rPr>
          <w:instrText xml:space="preserve"> PAGEREF _Toc437600320 \h </w:instrText>
        </w:r>
        <w:r w:rsidR="00E017AE" w:rsidRPr="00544F21">
          <w:rPr>
            <w:webHidden/>
          </w:rPr>
        </w:r>
        <w:r w:rsidR="00E017AE" w:rsidRPr="00544F21">
          <w:rPr>
            <w:webHidden/>
          </w:rPr>
          <w:fldChar w:fldCharType="separate"/>
        </w:r>
        <w:r w:rsidR="00093C63">
          <w:rPr>
            <w:webHidden/>
          </w:rPr>
          <w:t>45</w:t>
        </w:r>
        <w:r w:rsidR="00E017AE" w:rsidRPr="00544F21">
          <w:rPr>
            <w:webHidden/>
          </w:rPr>
          <w:fldChar w:fldCharType="end"/>
        </w:r>
      </w:hyperlink>
    </w:p>
    <w:p w14:paraId="03C7D6F0" w14:textId="77777777" w:rsidR="00E017AE" w:rsidRPr="00544F21" w:rsidRDefault="00B23B87" w:rsidP="00E017AE">
      <w:pPr>
        <w:pStyle w:val="TM2"/>
        <w:rPr>
          <w:rFonts w:asciiTheme="minorHAnsi" w:eastAsiaTheme="minorEastAsia" w:hAnsiTheme="minorHAnsi" w:cstheme="minorBidi"/>
          <w:snapToGrid/>
          <w:lang w:eastAsia="fr-FR"/>
        </w:rPr>
      </w:pPr>
      <w:hyperlink w:anchor="_Toc437600321" w:history="1">
        <w:r w:rsidR="00E017AE" w:rsidRPr="00544F21">
          <w:rPr>
            <w:rStyle w:val="Lienhypertexte"/>
          </w:rPr>
          <w:t>7.</w:t>
        </w:r>
        <w:r w:rsidR="00E017AE" w:rsidRPr="00544F21">
          <w:rPr>
            <w:rFonts w:asciiTheme="minorHAnsi" w:eastAsiaTheme="minorEastAsia" w:hAnsiTheme="minorHAnsi" w:cstheme="minorBidi"/>
            <w:snapToGrid/>
            <w:lang w:eastAsia="fr-FR"/>
          </w:rPr>
          <w:tab/>
        </w:r>
        <w:r w:rsidR="00E017AE" w:rsidRPr="00544F21">
          <w:rPr>
            <w:rStyle w:val="Lienhypertexte"/>
          </w:rPr>
          <w:t>Liste de contrÔle pour le formulaire complet de demande</w:t>
        </w:r>
        <w:r w:rsidR="00E017AE" w:rsidRPr="00544F21">
          <w:rPr>
            <w:webHidden/>
          </w:rPr>
          <w:tab/>
        </w:r>
        <w:r w:rsidR="00E017AE" w:rsidRPr="00544F21">
          <w:rPr>
            <w:webHidden/>
          </w:rPr>
          <w:fldChar w:fldCharType="begin"/>
        </w:r>
        <w:r w:rsidR="00E017AE" w:rsidRPr="00544F21">
          <w:rPr>
            <w:webHidden/>
          </w:rPr>
          <w:instrText xml:space="preserve"> PAGEREF _Toc437600321 \h </w:instrText>
        </w:r>
        <w:r w:rsidR="00E017AE" w:rsidRPr="00544F21">
          <w:rPr>
            <w:webHidden/>
          </w:rPr>
        </w:r>
        <w:r w:rsidR="00E017AE" w:rsidRPr="00544F21">
          <w:rPr>
            <w:webHidden/>
          </w:rPr>
          <w:fldChar w:fldCharType="separate"/>
        </w:r>
        <w:r w:rsidR="00093C63">
          <w:rPr>
            <w:webHidden/>
          </w:rPr>
          <w:t>46</w:t>
        </w:r>
        <w:r w:rsidR="00E017AE" w:rsidRPr="00544F21">
          <w:rPr>
            <w:webHidden/>
          </w:rPr>
          <w:fldChar w:fldCharType="end"/>
        </w:r>
      </w:hyperlink>
    </w:p>
    <w:p w14:paraId="248D5988" w14:textId="77777777" w:rsidR="00E017AE" w:rsidRPr="00544F21" w:rsidRDefault="00B23B87" w:rsidP="00E017AE">
      <w:pPr>
        <w:pStyle w:val="TM2"/>
        <w:rPr>
          <w:rFonts w:asciiTheme="minorHAnsi" w:eastAsiaTheme="minorEastAsia" w:hAnsiTheme="minorHAnsi" w:cstheme="minorBidi"/>
          <w:snapToGrid/>
          <w:lang w:eastAsia="fr-FR"/>
        </w:rPr>
      </w:pPr>
      <w:hyperlink w:anchor="_Toc437600322" w:history="1">
        <w:r w:rsidR="00E017AE" w:rsidRPr="00544F21">
          <w:rPr>
            <w:rStyle w:val="Lienhypertexte"/>
          </w:rPr>
          <w:t>8.</w:t>
        </w:r>
        <w:r w:rsidR="00E017AE" w:rsidRPr="00544F21">
          <w:rPr>
            <w:rFonts w:asciiTheme="minorHAnsi" w:eastAsiaTheme="minorEastAsia" w:hAnsiTheme="minorHAnsi" w:cstheme="minorBidi"/>
            <w:snapToGrid/>
            <w:lang w:eastAsia="fr-FR"/>
          </w:rPr>
          <w:tab/>
        </w:r>
        <w:r w:rsidR="00E017AE" w:rsidRPr="00544F21">
          <w:rPr>
            <w:rStyle w:val="Lienhypertexte"/>
          </w:rPr>
          <w:t>DÉclaration du demandeur</w:t>
        </w:r>
        <w:r w:rsidR="00E017AE" w:rsidRPr="00544F21">
          <w:rPr>
            <w:webHidden/>
          </w:rPr>
          <w:tab/>
        </w:r>
        <w:r w:rsidR="00E017AE" w:rsidRPr="00544F21">
          <w:rPr>
            <w:webHidden/>
          </w:rPr>
          <w:fldChar w:fldCharType="begin"/>
        </w:r>
        <w:r w:rsidR="00E017AE" w:rsidRPr="00544F21">
          <w:rPr>
            <w:webHidden/>
          </w:rPr>
          <w:instrText xml:space="preserve"> PAGEREF _Toc437600322 \h </w:instrText>
        </w:r>
        <w:r w:rsidR="00E017AE" w:rsidRPr="00544F21">
          <w:rPr>
            <w:webHidden/>
          </w:rPr>
        </w:r>
        <w:r w:rsidR="00E017AE" w:rsidRPr="00544F21">
          <w:rPr>
            <w:webHidden/>
          </w:rPr>
          <w:fldChar w:fldCharType="separate"/>
        </w:r>
        <w:r w:rsidR="00093C63">
          <w:rPr>
            <w:webHidden/>
          </w:rPr>
          <w:t>48</w:t>
        </w:r>
        <w:r w:rsidR="00E017AE" w:rsidRPr="00544F21">
          <w:rPr>
            <w:webHidden/>
          </w:rPr>
          <w:fldChar w:fldCharType="end"/>
        </w:r>
      </w:hyperlink>
    </w:p>
    <w:p w14:paraId="5DB06D8D" w14:textId="77777777" w:rsidR="00E017AE" w:rsidRPr="00544F21" w:rsidRDefault="00B23B87" w:rsidP="00E017AE">
      <w:pPr>
        <w:pStyle w:val="TM2"/>
        <w:rPr>
          <w:rFonts w:asciiTheme="minorHAnsi" w:eastAsiaTheme="minorEastAsia" w:hAnsiTheme="minorHAnsi" w:cstheme="minorBidi"/>
          <w:snapToGrid/>
          <w:lang w:eastAsia="fr-FR"/>
        </w:rPr>
      </w:pPr>
      <w:hyperlink w:anchor="_Toc437600323" w:history="1">
        <w:r w:rsidR="00E017AE" w:rsidRPr="00544F21">
          <w:rPr>
            <w:rStyle w:val="Lienhypertexte"/>
          </w:rPr>
          <w:t>9.</w:t>
        </w:r>
        <w:r w:rsidR="00E017AE" w:rsidRPr="00544F21">
          <w:rPr>
            <w:rFonts w:asciiTheme="minorHAnsi" w:eastAsiaTheme="minorEastAsia" w:hAnsiTheme="minorHAnsi" w:cstheme="minorBidi"/>
            <w:snapToGrid/>
            <w:lang w:eastAsia="fr-FR"/>
          </w:rPr>
          <w:tab/>
        </w:r>
        <w:r w:rsidR="00E017AE" w:rsidRPr="00544F21">
          <w:rPr>
            <w:rStyle w:val="Lienhypertexte"/>
          </w:rPr>
          <w:t>Grille d’Évaluation pour le formulaire complet de demande</w:t>
        </w:r>
        <w:r w:rsidR="00E017AE" w:rsidRPr="00544F21">
          <w:rPr>
            <w:webHidden/>
          </w:rPr>
          <w:tab/>
        </w:r>
        <w:r w:rsidR="00E017AE" w:rsidRPr="00544F21">
          <w:rPr>
            <w:webHidden/>
          </w:rPr>
          <w:fldChar w:fldCharType="begin"/>
        </w:r>
        <w:r w:rsidR="00E017AE" w:rsidRPr="00544F21">
          <w:rPr>
            <w:webHidden/>
          </w:rPr>
          <w:instrText xml:space="preserve"> PAGEREF _Toc437600323 \h </w:instrText>
        </w:r>
        <w:r w:rsidR="00E017AE" w:rsidRPr="00544F21">
          <w:rPr>
            <w:webHidden/>
          </w:rPr>
        </w:r>
        <w:r w:rsidR="00E017AE" w:rsidRPr="00544F21">
          <w:rPr>
            <w:webHidden/>
          </w:rPr>
          <w:fldChar w:fldCharType="separate"/>
        </w:r>
        <w:r w:rsidR="00093C63">
          <w:rPr>
            <w:webHidden/>
          </w:rPr>
          <w:t>50</w:t>
        </w:r>
        <w:r w:rsidR="00E017AE" w:rsidRPr="00544F21">
          <w:rPr>
            <w:webHidden/>
          </w:rPr>
          <w:fldChar w:fldCharType="end"/>
        </w:r>
      </w:hyperlink>
    </w:p>
    <w:p w14:paraId="5467AE6F" w14:textId="77777777" w:rsidR="00883D07" w:rsidRPr="00544F21" w:rsidRDefault="00E017AE" w:rsidP="00415BEC">
      <w:pPr>
        <w:rPr>
          <w:rFonts w:ascii="Arial" w:hAnsi="Arial" w:cs="Arial"/>
          <w:szCs w:val="24"/>
        </w:rPr>
      </w:pPr>
      <w:r w:rsidRPr="00544F21">
        <w:rPr>
          <w:rFonts w:ascii="Times New Roman Bold" w:hAnsi="Times New Roman Bold" w:cs="Arial"/>
          <w:b/>
          <w:bCs/>
          <w:smallCaps/>
          <w:sz w:val="22"/>
          <w:szCs w:val="22"/>
        </w:rPr>
        <w:fldChar w:fldCharType="end"/>
      </w:r>
    </w:p>
    <w:p w14:paraId="289BCDF7" w14:textId="77777777" w:rsidR="000552D3" w:rsidRPr="00544F21" w:rsidRDefault="000552D3" w:rsidP="00415BEC">
      <w:pPr>
        <w:rPr>
          <w:rFonts w:ascii="Arial" w:hAnsi="Arial" w:cs="Arial"/>
          <w:szCs w:val="24"/>
        </w:rPr>
        <w:sectPr w:rsidR="000552D3" w:rsidRPr="00544F21" w:rsidSect="00883E89">
          <w:footerReference w:type="even" r:id="rId11"/>
          <w:footerReference w:type="default" r:id="rId12"/>
          <w:headerReference w:type="first" r:id="rId13"/>
          <w:footerReference w:type="first" r:id="rId14"/>
          <w:pgSz w:w="11907" w:h="16840" w:code="9"/>
          <w:pgMar w:top="1077" w:right="1418" w:bottom="709" w:left="1418" w:header="680" w:footer="185" w:gutter="0"/>
          <w:pgNumType w:start="1"/>
          <w:cols w:space="720"/>
          <w:titlePg/>
          <w:docGrid w:linePitch="326"/>
        </w:sectPr>
      </w:pPr>
    </w:p>
    <w:p w14:paraId="7C3936F2" w14:textId="77777777" w:rsidR="00EA2CCD" w:rsidRPr="00544F21" w:rsidRDefault="002568E0" w:rsidP="00A813E4">
      <w:pPr>
        <w:pStyle w:val="Titre1"/>
      </w:pPr>
      <w:bookmarkStart w:id="1" w:name="_Toc437600294"/>
      <w:r w:rsidRPr="00544F21">
        <w:t>NOTE</w:t>
      </w:r>
      <w:r w:rsidR="00AE02C6" w:rsidRPr="00544F21">
        <w:t xml:space="preserve"> succin</w:t>
      </w:r>
      <w:r w:rsidR="009F15B8" w:rsidRPr="00544F21">
        <w:t>c</w:t>
      </w:r>
      <w:r w:rsidR="00AE02C6" w:rsidRPr="00544F21">
        <w:t xml:space="preserve">te de </w:t>
      </w:r>
      <w:r w:rsidR="00E156EE" w:rsidRPr="00544F21">
        <w:t>prÉsentation</w:t>
      </w:r>
      <w:bookmarkEnd w:id="1"/>
    </w:p>
    <w:p w14:paraId="39FDE74A" w14:textId="77777777" w:rsidR="00EB309E" w:rsidRPr="00544F21" w:rsidRDefault="00EB309E" w:rsidP="00F5104D">
      <w:pPr>
        <w:tabs>
          <w:tab w:val="right" w:pos="9061"/>
        </w:tabs>
        <w:jc w:val="both"/>
        <w:rPr>
          <w:sz w:val="22"/>
          <w:szCs w:val="22"/>
        </w:rPr>
      </w:pPr>
    </w:p>
    <w:p w14:paraId="5C9EC1A5" w14:textId="77777777" w:rsidR="00EB309E" w:rsidRPr="00544F21" w:rsidRDefault="00221BED" w:rsidP="000D38C4">
      <w:pPr>
        <w:pStyle w:val="Titre2"/>
        <w:rPr>
          <w:szCs w:val="28"/>
          <w:u w:val="single"/>
          <w:lang w:val="fr-FR"/>
        </w:rPr>
      </w:pPr>
      <w:bookmarkStart w:id="2" w:name="_Toc437600295"/>
      <w:r w:rsidRPr="00544F21">
        <w:rPr>
          <w:lang w:val="fr-FR"/>
        </w:rPr>
        <w:t>I</w:t>
      </w:r>
      <w:r w:rsidR="00154043" w:rsidRPr="00544F21">
        <w:rPr>
          <w:lang w:val="fr-FR"/>
        </w:rPr>
        <w:t>nstructions</w:t>
      </w:r>
      <w:r w:rsidRPr="00544F21">
        <w:rPr>
          <w:lang w:val="fr-FR"/>
        </w:rPr>
        <w:t xml:space="preserve"> </w:t>
      </w:r>
      <w:r w:rsidR="00AE02C6" w:rsidRPr="00544F21">
        <w:rPr>
          <w:lang w:val="fr-FR"/>
        </w:rPr>
        <w:t>pour l'élaboration de la note succincte de présentation</w:t>
      </w:r>
      <w:bookmarkEnd w:id="2"/>
    </w:p>
    <w:p w14:paraId="5177C6E2" w14:textId="77777777" w:rsidR="00EB309E" w:rsidRPr="00544F21" w:rsidRDefault="000021F2" w:rsidP="00EB309E">
      <w:pPr>
        <w:jc w:val="both"/>
        <w:rPr>
          <w:sz w:val="22"/>
          <w:szCs w:val="22"/>
        </w:rPr>
      </w:pPr>
      <w:r w:rsidRPr="00544F21">
        <w:rPr>
          <w:sz w:val="22"/>
          <w:szCs w:val="22"/>
        </w:rPr>
        <w:t xml:space="preserve">Veuillez noter qu'en cas d'appel restreint, seule la note succincte de présentation doit être fournie dans un premier temps (le formulaire complet de demande ne doit pas être fourni). En cas d'appel ouvert, il convient de fournir simultanément la note succincte de présentation et le formulaire </w:t>
      </w:r>
      <w:r w:rsidR="006065C2" w:rsidRPr="00544F21">
        <w:rPr>
          <w:sz w:val="22"/>
          <w:szCs w:val="22"/>
        </w:rPr>
        <w:t xml:space="preserve">complet </w:t>
      </w:r>
      <w:r w:rsidRPr="00544F21">
        <w:rPr>
          <w:sz w:val="22"/>
          <w:szCs w:val="22"/>
        </w:rPr>
        <w:t>de demande.</w:t>
      </w:r>
    </w:p>
    <w:p w14:paraId="7B15B42C" w14:textId="77777777" w:rsidR="000021F2" w:rsidRPr="00544F21" w:rsidRDefault="000021F2" w:rsidP="00EB309E">
      <w:pPr>
        <w:jc w:val="both"/>
        <w:rPr>
          <w:sz w:val="22"/>
          <w:szCs w:val="22"/>
        </w:rPr>
      </w:pPr>
    </w:p>
    <w:p w14:paraId="0AAE07A7" w14:textId="77777777" w:rsidR="00EB309E" w:rsidRPr="00544F21" w:rsidRDefault="00AE02C6" w:rsidP="00EB309E">
      <w:pPr>
        <w:jc w:val="both"/>
        <w:rPr>
          <w:sz w:val="22"/>
          <w:szCs w:val="22"/>
        </w:rPr>
      </w:pPr>
      <w:r w:rsidRPr="00544F21">
        <w:rPr>
          <w:sz w:val="22"/>
          <w:szCs w:val="22"/>
        </w:rPr>
        <w:t>Il n'</w:t>
      </w:r>
      <w:r w:rsidR="000021F2" w:rsidRPr="00544F21">
        <w:rPr>
          <w:sz w:val="22"/>
          <w:szCs w:val="22"/>
        </w:rPr>
        <w:t>existe</w:t>
      </w:r>
      <w:r w:rsidRPr="00544F21">
        <w:rPr>
          <w:sz w:val="22"/>
          <w:szCs w:val="22"/>
        </w:rPr>
        <w:t xml:space="preserve"> pas de modèle standard spécifique pour la note succincte de présentation mais le demandeur doit s'assurer que le texte</w:t>
      </w:r>
      <w:r w:rsidR="004937BD" w:rsidRPr="00544F21">
        <w:rPr>
          <w:sz w:val="22"/>
          <w:szCs w:val="22"/>
        </w:rPr>
        <w:t xml:space="preserve"> </w:t>
      </w:r>
      <w:r w:rsidRPr="00544F21">
        <w:rPr>
          <w:sz w:val="22"/>
          <w:szCs w:val="22"/>
        </w:rPr>
        <w:t>:</w:t>
      </w:r>
    </w:p>
    <w:p w14:paraId="51685B52" w14:textId="77777777" w:rsidR="00EB309E" w:rsidRPr="00544F21" w:rsidRDefault="00EB309E" w:rsidP="00EB309E">
      <w:pPr>
        <w:jc w:val="both"/>
        <w:rPr>
          <w:sz w:val="22"/>
          <w:szCs w:val="22"/>
        </w:rPr>
      </w:pPr>
    </w:p>
    <w:p w14:paraId="2B8447D6" w14:textId="77777777" w:rsidR="00EB309E" w:rsidRPr="00544F21" w:rsidRDefault="00AE02C6" w:rsidP="00D00A2D">
      <w:pPr>
        <w:numPr>
          <w:ilvl w:val="0"/>
          <w:numId w:val="10"/>
        </w:numPr>
        <w:spacing w:after="120"/>
        <w:ind w:left="714" w:hanging="357"/>
        <w:jc w:val="both"/>
        <w:rPr>
          <w:sz w:val="22"/>
          <w:szCs w:val="22"/>
        </w:rPr>
      </w:pPr>
      <w:r w:rsidRPr="00544F21">
        <w:rPr>
          <w:sz w:val="22"/>
          <w:szCs w:val="22"/>
        </w:rPr>
        <w:t xml:space="preserve">n'excède pas </w:t>
      </w:r>
      <w:r w:rsidR="00791003" w:rsidRPr="00544F21">
        <w:rPr>
          <w:sz w:val="22"/>
          <w:szCs w:val="22"/>
        </w:rPr>
        <w:t>5</w:t>
      </w:r>
      <w:r w:rsidRPr="00544F21">
        <w:rPr>
          <w:sz w:val="22"/>
          <w:szCs w:val="22"/>
        </w:rPr>
        <w:t xml:space="preserve"> pages pleines (format A4) de caractères Arial 10 avec 2</w:t>
      </w:r>
      <w:r w:rsidR="006065C2" w:rsidRPr="00544F21">
        <w:rPr>
          <w:sz w:val="22"/>
          <w:szCs w:val="22"/>
        </w:rPr>
        <w:t xml:space="preserve"> </w:t>
      </w:r>
      <w:r w:rsidRPr="00544F21">
        <w:rPr>
          <w:sz w:val="22"/>
          <w:szCs w:val="22"/>
        </w:rPr>
        <w:t>cm de marges</w:t>
      </w:r>
      <w:r w:rsidR="000021F2" w:rsidRPr="00544F21">
        <w:rPr>
          <w:sz w:val="22"/>
          <w:szCs w:val="22"/>
        </w:rPr>
        <w:t>, interligne simple</w:t>
      </w:r>
      <w:r w:rsidR="004937BD" w:rsidRPr="00544F21">
        <w:rPr>
          <w:sz w:val="22"/>
          <w:szCs w:val="22"/>
        </w:rPr>
        <w:t xml:space="preserve"> </w:t>
      </w:r>
      <w:r w:rsidR="00EB309E" w:rsidRPr="00544F21">
        <w:rPr>
          <w:sz w:val="22"/>
          <w:szCs w:val="22"/>
        </w:rPr>
        <w:t>;</w:t>
      </w:r>
    </w:p>
    <w:p w14:paraId="0CC49790" w14:textId="77777777" w:rsidR="00D52C96" w:rsidRPr="00544F21" w:rsidRDefault="000021F2" w:rsidP="00D00A2D">
      <w:pPr>
        <w:numPr>
          <w:ilvl w:val="0"/>
          <w:numId w:val="10"/>
        </w:numPr>
        <w:spacing w:after="120"/>
        <w:ind w:left="714" w:hanging="357"/>
        <w:jc w:val="both"/>
        <w:rPr>
          <w:sz w:val="22"/>
          <w:szCs w:val="22"/>
        </w:rPr>
      </w:pPr>
      <w:r w:rsidRPr="00544F21">
        <w:rPr>
          <w:sz w:val="22"/>
          <w:szCs w:val="22"/>
        </w:rPr>
        <w:t>fournit les informations demandées</w:t>
      </w:r>
      <w:r w:rsidR="00B20F26" w:rsidRPr="00544F21">
        <w:rPr>
          <w:sz w:val="22"/>
          <w:szCs w:val="22"/>
        </w:rPr>
        <w:t xml:space="preserve"> </w:t>
      </w:r>
      <w:r w:rsidRPr="00544F21">
        <w:rPr>
          <w:sz w:val="22"/>
          <w:szCs w:val="22"/>
        </w:rPr>
        <w:t xml:space="preserve">dans les rubriques ci-dessous, </w:t>
      </w:r>
      <w:r w:rsidR="006065C2" w:rsidRPr="00544F21">
        <w:rPr>
          <w:sz w:val="22"/>
          <w:szCs w:val="22"/>
        </w:rPr>
        <w:t>dans l'</w:t>
      </w:r>
      <w:r w:rsidR="00B20F26" w:rsidRPr="00544F21">
        <w:rPr>
          <w:sz w:val="22"/>
          <w:szCs w:val="22"/>
        </w:rPr>
        <w:t>ordre</w:t>
      </w:r>
      <w:r w:rsidR="00D52C96" w:rsidRPr="00544F21">
        <w:rPr>
          <w:sz w:val="22"/>
          <w:szCs w:val="22"/>
        </w:rPr>
        <w:t xml:space="preserve"> dans lequel elles sont demandées, et proportionnellement à son importance relative (voir les notes pertinentes indiquées dans la </w:t>
      </w:r>
      <w:r w:rsidR="00AE02C6" w:rsidRPr="00544F21">
        <w:rPr>
          <w:sz w:val="22"/>
          <w:szCs w:val="22"/>
        </w:rPr>
        <w:t>grille d'évaluation et dans les lignes directrices</w:t>
      </w:r>
      <w:r w:rsidR="006065C2" w:rsidRPr="00544F21">
        <w:rPr>
          <w:sz w:val="22"/>
          <w:szCs w:val="22"/>
        </w:rPr>
        <w:t>)</w:t>
      </w:r>
      <w:r w:rsidR="004937BD" w:rsidRPr="00544F21">
        <w:rPr>
          <w:sz w:val="22"/>
          <w:szCs w:val="22"/>
        </w:rPr>
        <w:t xml:space="preserve"> </w:t>
      </w:r>
      <w:r w:rsidR="006065C2" w:rsidRPr="00544F21">
        <w:rPr>
          <w:sz w:val="22"/>
          <w:szCs w:val="22"/>
        </w:rPr>
        <w:t>;</w:t>
      </w:r>
    </w:p>
    <w:p w14:paraId="6CF73957" w14:textId="77777777" w:rsidR="00EB309E" w:rsidRPr="00544F21" w:rsidRDefault="00D52C96" w:rsidP="00D00A2D">
      <w:pPr>
        <w:numPr>
          <w:ilvl w:val="0"/>
          <w:numId w:val="10"/>
        </w:numPr>
        <w:spacing w:after="120"/>
        <w:ind w:left="714" w:hanging="357"/>
        <w:jc w:val="both"/>
        <w:rPr>
          <w:sz w:val="22"/>
          <w:szCs w:val="22"/>
        </w:rPr>
      </w:pPr>
      <w:r w:rsidRPr="00544F21">
        <w:rPr>
          <w:sz w:val="22"/>
          <w:szCs w:val="22"/>
        </w:rPr>
        <w:t xml:space="preserve">fournit des informations complètes (étant donné que </w:t>
      </w:r>
      <w:r w:rsidR="00AE02C6" w:rsidRPr="00544F21">
        <w:rPr>
          <w:sz w:val="22"/>
          <w:szCs w:val="22"/>
        </w:rPr>
        <w:t xml:space="preserve">la grille d'évaluation </w:t>
      </w:r>
      <w:r w:rsidRPr="00544F21">
        <w:rPr>
          <w:sz w:val="22"/>
          <w:szCs w:val="22"/>
        </w:rPr>
        <w:t xml:space="preserve">ne sera appliquée qu'aux </w:t>
      </w:r>
      <w:r w:rsidR="00AE02C6" w:rsidRPr="00544F21">
        <w:rPr>
          <w:sz w:val="22"/>
          <w:szCs w:val="22"/>
        </w:rPr>
        <w:t>information</w:t>
      </w:r>
      <w:r w:rsidRPr="00544F21">
        <w:rPr>
          <w:sz w:val="22"/>
          <w:szCs w:val="22"/>
        </w:rPr>
        <w:t>s</w:t>
      </w:r>
      <w:r w:rsidR="00AE02C6" w:rsidRPr="00544F21">
        <w:rPr>
          <w:sz w:val="22"/>
          <w:szCs w:val="22"/>
        </w:rPr>
        <w:t xml:space="preserve"> </w:t>
      </w:r>
      <w:r w:rsidRPr="00544F21">
        <w:rPr>
          <w:sz w:val="22"/>
          <w:szCs w:val="22"/>
        </w:rPr>
        <w:t>figurant</w:t>
      </w:r>
      <w:r w:rsidR="00AE02C6" w:rsidRPr="00544F21">
        <w:rPr>
          <w:sz w:val="22"/>
          <w:szCs w:val="22"/>
        </w:rPr>
        <w:t xml:space="preserve"> dans la note succincte de présentation</w:t>
      </w:r>
      <w:r w:rsidR="006065C2" w:rsidRPr="00544F21">
        <w:rPr>
          <w:sz w:val="22"/>
          <w:szCs w:val="22"/>
        </w:rPr>
        <w:t>)</w:t>
      </w:r>
      <w:r w:rsidR="004937BD" w:rsidRPr="00544F21">
        <w:rPr>
          <w:sz w:val="22"/>
          <w:szCs w:val="22"/>
        </w:rPr>
        <w:t xml:space="preserve"> </w:t>
      </w:r>
      <w:r w:rsidR="006065C2" w:rsidRPr="00544F21">
        <w:rPr>
          <w:sz w:val="22"/>
          <w:szCs w:val="22"/>
        </w:rPr>
        <w:t>;</w:t>
      </w:r>
    </w:p>
    <w:p w14:paraId="635FAA20" w14:textId="77777777" w:rsidR="000C378A" w:rsidRPr="00544F21" w:rsidRDefault="00D52C96" w:rsidP="00EB309E">
      <w:pPr>
        <w:numPr>
          <w:ilvl w:val="0"/>
          <w:numId w:val="10"/>
        </w:numPr>
        <w:jc w:val="both"/>
        <w:rPr>
          <w:b/>
        </w:rPr>
      </w:pPr>
      <w:r w:rsidRPr="00544F21">
        <w:rPr>
          <w:sz w:val="22"/>
          <w:szCs w:val="22"/>
        </w:rPr>
        <w:t xml:space="preserve">est </w:t>
      </w:r>
      <w:r w:rsidR="00AE02C6" w:rsidRPr="00544F21">
        <w:rPr>
          <w:sz w:val="22"/>
          <w:szCs w:val="22"/>
        </w:rPr>
        <w:t xml:space="preserve">rédigé de manière la plus claire possible afin </w:t>
      </w:r>
      <w:r w:rsidRPr="00544F21">
        <w:rPr>
          <w:sz w:val="22"/>
          <w:szCs w:val="22"/>
        </w:rPr>
        <w:t>de permettre son évaluation</w:t>
      </w:r>
      <w:r w:rsidR="000C378A" w:rsidRPr="00544F21">
        <w:rPr>
          <w:sz w:val="22"/>
          <w:szCs w:val="22"/>
        </w:rPr>
        <w:t>.</w:t>
      </w:r>
      <w:r w:rsidR="00EB309E" w:rsidRPr="00544F21">
        <w:rPr>
          <w:sz w:val="22"/>
          <w:szCs w:val="22"/>
        </w:rPr>
        <w:t xml:space="preserve"> </w:t>
      </w:r>
    </w:p>
    <w:p w14:paraId="680E80A3" w14:textId="77777777" w:rsidR="00791003" w:rsidRPr="00544F21" w:rsidRDefault="00B00200" w:rsidP="00E5113E">
      <w:pPr>
        <w:pStyle w:val="Titre3"/>
        <w:rPr>
          <w:lang w:val="fr-FR"/>
        </w:rPr>
      </w:pPr>
      <w:bookmarkStart w:id="3" w:name="_Toc437600296"/>
      <w:r w:rsidRPr="00544F21">
        <w:rPr>
          <w:lang w:val="fr-FR"/>
        </w:rPr>
        <w:t>Résumé de l'</w:t>
      </w:r>
      <w:r w:rsidR="00791003" w:rsidRPr="00544F21">
        <w:rPr>
          <w:lang w:val="fr-FR"/>
        </w:rPr>
        <w:t>action</w:t>
      </w:r>
      <w:r w:rsidR="00D52C96" w:rsidRPr="00544F21">
        <w:rPr>
          <w:rStyle w:val="Appelnotedebasdep"/>
          <w:noProof/>
          <w:lang w:val="fr-FR"/>
        </w:rPr>
        <w:footnoteReference w:id="7"/>
      </w:r>
      <w:bookmarkEnd w:id="3"/>
      <w:r w:rsidR="00791003" w:rsidRPr="00544F21">
        <w:rPr>
          <w:lang w:val="fr-FR"/>
        </w:rPr>
        <w:t xml:space="preserve"> </w:t>
      </w:r>
    </w:p>
    <w:p w14:paraId="0F69E674" w14:textId="77777777" w:rsidR="00791003" w:rsidRPr="00544F21" w:rsidRDefault="00791003" w:rsidP="00791003">
      <w:pPr>
        <w:jc w:val="both"/>
        <w:rPr>
          <w:sz w:val="22"/>
          <w:szCs w:val="22"/>
        </w:rPr>
      </w:pPr>
      <w:r w:rsidRPr="00544F21">
        <w:rPr>
          <w:sz w:val="22"/>
          <w:szCs w:val="22"/>
        </w:rPr>
        <w:t>P</w:t>
      </w:r>
      <w:r w:rsidR="00B00200" w:rsidRPr="00544F21">
        <w:rPr>
          <w:sz w:val="22"/>
          <w:szCs w:val="22"/>
        </w:rPr>
        <w:t>rière de compléter le tableau ci-dessous</w:t>
      </w:r>
      <w:r w:rsidR="00452270" w:rsidRPr="00544F21">
        <w:rPr>
          <w:sz w:val="22"/>
          <w:szCs w:val="22"/>
        </w:rPr>
        <w:t>,</w:t>
      </w:r>
      <w:r w:rsidR="00B00200" w:rsidRPr="00544F21">
        <w:rPr>
          <w:sz w:val="22"/>
          <w:szCs w:val="22"/>
        </w:rPr>
        <w:t xml:space="preserve"> qui ne doit pas dépasser </w:t>
      </w:r>
      <w:r w:rsidRPr="00544F21">
        <w:rPr>
          <w:sz w:val="22"/>
          <w:szCs w:val="22"/>
        </w:rPr>
        <w:t xml:space="preserve">1 page. </w:t>
      </w:r>
    </w:p>
    <w:p w14:paraId="6CBA9F91" w14:textId="77777777" w:rsidR="00791003" w:rsidRPr="00544F21" w:rsidRDefault="00791003" w:rsidP="00791003">
      <w:pPr>
        <w:jc w:val="both"/>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791003" w:rsidRPr="00544F21" w14:paraId="56C6F2BC" w14:textId="77777777" w:rsidTr="00791003">
        <w:tc>
          <w:tcPr>
            <w:tcW w:w="2552" w:type="dxa"/>
            <w:shd w:val="pct10" w:color="auto" w:fill="FFFFFF"/>
            <w:vAlign w:val="center"/>
          </w:tcPr>
          <w:p w14:paraId="4E887D0E" w14:textId="77777777" w:rsidR="00791003" w:rsidRPr="00544F21" w:rsidRDefault="00791003" w:rsidP="00791003">
            <w:pPr>
              <w:spacing w:before="120" w:after="120"/>
              <w:jc w:val="both"/>
              <w:rPr>
                <w:sz w:val="22"/>
                <w:szCs w:val="22"/>
              </w:rPr>
            </w:pPr>
            <w:r w:rsidRPr="00544F21">
              <w:br w:type="page"/>
            </w:r>
            <w:r w:rsidR="00B00200" w:rsidRPr="00544F21">
              <w:rPr>
                <w:sz w:val="22"/>
                <w:szCs w:val="22"/>
              </w:rPr>
              <w:t>Titre de l'</w:t>
            </w:r>
            <w:r w:rsidRPr="00544F21">
              <w:rPr>
                <w:sz w:val="22"/>
                <w:szCs w:val="22"/>
              </w:rPr>
              <w:t>action</w:t>
            </w:r>
            <w:r w:rsidR="004937BD" w:rsidRPr="00544F21">
              <w:rPr>
                <w:sz w:val="22"/>
                <w:szCs w:val="22"/>
              </w:rPr>
              <w:t xml:space="preserve"> </w:t>
            </w:r>
            <w:r w:rsidRPr="00544F21">
              <w:rPr>
                <w:sz w:val="22"/>
                <w:szCs w:val="22"/>
              </w:rPr>
              <w:t>:</w:t>
            </w:r>
          </w:p>
        </w:tc>
        <w:tc>
          <w:tcPr>
            <w:tcW w:w="6804" w:type="dxa"/>
          </w:tcPr>
          <w:p w14:paraId="653253D5" w14:textId="77777777" w:rsidR="00791003" w:rsidRPr="00544F21" w:rsidRDefault="00791003" w:rsidP="00791003">
            <w:pPr>
              <w:spacing w:before="120" w:after="120"/>
              <w:jc w:val="both"/>
              <w:rPr>
                <w:sz w:val="22"/>
                <w:szCs w:val="22"/>
              </w:rPr>
            </w:pPr>
          </w:p>
        </w:tc>
      </w:tr>
      <w:tr w:rsidR="00791003" w:rsidRPr="00544F21" w14:paraId="7252E726" w14:textId="77777777" w:rsidTr="00791003">
        <w:tc>
          <w:tcPr>
            <w:tcW w:w="2552" w:type="dxa"/>
            <w:shd w:val="pct10" w:color="auto" w:fill="FFFFFF"/>
            <w:vAlign w:val="center"/>
          </w:tcPr>
          <w:p w14:paraId="295B06C4" w14:textId="77777777" w:rsidR="00452270" w:rsidRPr="00544F21" w:rsidRDefault="009F6FF2" w:rsidP="00100807">
            <w:pPr>
              <w:spacing w:before="120" w:after="120"/>
              <w:rPr>
                <w:sz w:val="22"/>
                <w:szCs w:val="22"/>
                <w:highlight w:val="lightGray"/>
              </w:rPr>
            </w:pPr>
            <w:r w:rsidRPr="00544F21">
              <w:rPr>
                <w:sz w:val="22"/>
                <w:szCs w:val="22"/>
                <w:highlight w:val="lightGray"/>
              </w:rPr>
              <w:t>[Lot</w:t>
            </w:r>
            <w:r w:rsidR="00791003" w:rsidRPr="00544F21">
              <w:rPr>
                <w:sz w:val="22"/>
                <w:szCs w:val="22"/>
                <w:highlight w:val="lightGray"/>
              </w:rPr>
              <w:t xml:space="preserve"> :  </w:t>
            </w:r>
          </w:p>
          <w:p w14:paraId="241F5955" w14:textId="77777777" w:rsidR="00B20F26" w:rsidRPr="00544F21" w:rsidRDefault="00452270" w:rsidP="00100807">
            <w:pPr>
              <w:spacing w:before="120" w:after="120"/>
              <w:rPr>
                <w:sz w:val="22"/>
                <w:szCs w:val="22"/>
              </w:rPr>
            </w:pPr>
            <w:r w:rsidRPr="00544F21">
              <w:rPr>
                <w:sz w:val="22"/>
                <w:szCs w:val="22"/>
                <w:highlight w:val="lightGray"/>
              </w:rPr>
              <w:t xml:space="preserve">- </w:t>
            </w:r>
            <w:r w:rsidR="00B20F26" w:rsidRPr="00544F21">
              <w:rPr>
                <w:i/>
                <w:sz w:val="22"/>
                <w:szCs w:val="22"/>
                <w:highlight w:val="lightGray"/>
              </w:rPr>
              <w:t>merci de remplir la case correspondant au lot pour lequel vous soumettez une demande</w:t>
            </w:r>
            <w:r w:rsidR="004937BD" w:rsidRPr="00544F21">
              <w:rPr>
                <w:i/>
                <w:sz w:val="22"/>
                <w:szCs w:val="22"/>
                <w:highlight w:val="lightGray"/>
              </w:rPr>
              <w:t xml:space="preserve"> </w:t>
            </w:r>
            <w:r w:rsidRPr="00544F21">
              <w:rPr>
                <w:sz w:val="22"/>
                <w:szCs w:val="22"/>
                <w:highlight w:val="lightGray"/>
              </w:rPr>
              <w:t>:</w:t>
            </w:r>
          </w:p>
          <w:p w14:paraId="61B2DA55" w14:textId="77777777" w:rsidR="00791003" w:rsidRPr="00544F21" w:rsidRDefault="00791003" w:rsidP="00B20F26">
            <w:pPr>
              <w:spacing w:before="120" w:after="120"/>
              <w:rPr>
                <w:i/>
              </w:rPr>
            </w:pPr>
          </w:p>
        </w:tc>
        <w:tc>
          <w:tcPr>
            <w:tcW w:w="6804" w:type="dxa"/>
          </w:tcPr>
          <w:p w14:paraId="48ECA9B0" w14:textId="77777777" w:rsidR="003116AA" w:rsidRPr="00F3018E" w:rsidRDefault="00791003" w:rsidP="003116AA">
            <w:pPr>
              <w:ind w:left="283" w:hanging="283"/>
              <w:jc w:val="both"/>
              <w:rPr>
                <w:b/>
                <w:sz w:val="22"/>
                <w:szCs w:val="22"/>
              </w:rPr>
            </w:pPr>
            <w:r w:rsidRPr="003116AA">
              <w:rPr>
                <w:b/>
                <w:sz w:val="22"/>
                <w:szCs w:val="22"/>
              </w:rPr>
              <w:t xml:space="preserve">⁯ </w:t>
            </w:r>
            <w:r w:rsidR="003116AA" w:rsidRPr="003116AA">
              <w:rPr>
                <w:b/>
                <w:sz w:val="22"/>
                <w:szCs w:val="22"/>
              </w:rPr>
              <w:t xml:space="preserve">Lot </w:t>
            </w:r>
            <w:r w:rsidR="003116AA" w:rsidRPr="00F3018E">
              <w:rPr>
                <w:b/>
                <w:sz w:val="22"/>
                <w:szCs w:val="22"/>
              </w:rPr>
              <w:t>Appui aux actions de développement local /environnement.</w:t>
            </w:r>
          </w:p>
          <w:p w14:paraId="29CE81B6" w14:textId="708B4C6B" w:rsidR="00791003" w:rsidRPr="00544F21" w:rsidRDefault="00791003" w:rsidP="00791003">
            <w:pPr>
              <w:ind w:left="283" w:hanging="283"/>
              <w:jc w:val="both"/>
              <w:rPr>
                <w:i/>
                <w:sz w:val="22"/>
                <w:szCs w:val="22"/>
              </w:rPr>
            </w:pPr>
            <w:r w:rsidRPr="003116AA">
              <w:rPr>
                <w:b/>
                <w:sz w:val="22"/>
                <w:szCs w:val="22"/>
              </w:rPr>
              <w:t xml:space="preserve">⁯ Lot </w:t>
            </w:r>
            <w:r w:rsidR="003116AA" w:rsidRPr="00F3018E">
              <w:rPr>
                <w:b/>
                <w:sz w:val="22"/>
                <w:szCs w:val="22"/>
              </w:rPr>
              <w:t>Appui aux actions axées sur les thèmes de l’environnement (pollution d’origine industrielle) &amp; Appui aux actions contribuant à la réalisation des résultats des composantes (1), (2) et (3).</w:t>
            </w:r>
          </w:p>
        </w:tc>
      </w:tr>
      <w:tr w:rsidR="00791003" w:rsidRPr="00544F21" w14:paraId="219E4954" w14:textId="77777777" w:rsidTr="00791003">
        <w:tc>
          <w:tcPr>
            <w:tcW w:w="2552" w:type="dxa"/>
            <w:shd w:val="pct10" w:color="auto" w:fill="FFFFFF"/>
            <w:vAlign w:val="center"/>
          </w:tcPr>
          <w:p w14:paraId="717A9A4F" w14:textId="77777777" w:rsidR="00791003" w:rsidRPr="00544F21" w:rsidRDefault="00E90D61" w:rsidP="00B20F26">
            <w:pPr>
              <w:spacing w:before="120" w:after="120"/>
              <w:rPr>
                <w:sz w:val="22"/>
                <w:szCs w:val="22"/>
              </w:rPr>
            </w:pPr>
            <w:r w:rsidRPr="00544F21">
              <w:rPr>
                <w:sz w:val="22"/>
                <w:szCs w:val="22"/>
              </w:rPr>
              <w:t>Lieu(x) de l'</w:t>
            </w:r>
            <w:r w:rsidR="00791003" w:rsidRPr="00544F21">
              <w:rPr>
                <w:sz w:val="22"/>
                <w:szCs w:val="22"/>
              </w:rPr>
              <w:t>action</w:t>
            </w:r>
            <w:r w:rsidR="004937BD" w:rsidRPr="00544F21">
              <w:rPr>
                <w:sz w:val="22"/>
                <w:szCs w:val="22"/>
              </w:rPr>
              <w:t xml:space="preserve"> </w:t>
            </w:r>
            <w:r w:rsidR="00791003" w:rsidRPr="00544F21">
              <w:rPr>
                <w:sz w:val="22"/>
                <w:szCs w:val="22"/>
              </w:rPr>
              <w:t xml:space="preserve">: - </w:t>
            </w:r>
            <w:r w:rsidRPr="00544F21">
              <w:rPr>
                <w:i/>
                <w:sz w:val="22"/>
                <w:szCs w:val="22"/>
              </w:rPr>
              <w:t>indiquez le(s) pay</w:t>
            </w:r>
            <w:r w:rsidR="00791003" w:rsidRPr="00544F21">
              <w:rPr>
                <w:i/>
                <w:sz w:val="22"/>
                <w:szCs w:val="22"/>
              </w:rPr>
              <w:t>s</w:t>
            </w:r>
            <w:r w:rsidRPr="00544F21">
              <w:rPr>
                <w:i/>
                <w:sz w:val="22"/>
                <w:szCs w:val="22"/>
              </w:rPr>
              <w:t xml:space="preserve"> et</w:t>
            </w:r>
            <w:r w:rsidR="00340088" w:rsidRPr="00544F21">
              <w:rPr>
                <w:i/>
                <w:sz w:val="22"/>
                <w:szCs w:val="22"/>
              </w:rPr>
              <w:t>/</w:t>
            </w:r>
            <w:r w:rsidRPr="00544F21">
              <w:rPr>
                <w:i/>
                <w:sz w:val="22"/>
                <w:szCs w:val="22"/>
              </w:rPr>
              <w:t xml:space="preserve">ou </w:t>
            </w:r>
            <w:r w:rsidR="00BA4E0E" w:rsidRPr="00544F21">
              <w:rPr>
                <w:i/>
                <w:sz w:val="22"/>
                <w:szCs w:val="22"/>
              </w:rPr>
              <w:lastRenderedPageBreak/>
              <w:t xml:space="preserve">la/les </w:t>
            </w:r>
            <w:r w:rsidRPr="00544F21">
              <w:rPr>
                <w:i/>
                <w:sz w:val="22"/>
                <w:szCs w:val="22"/>
              </w:rPr>
              <w:t>région(s) q</w:t>
            </w:r>
            <w:r w:rsidR="00340088" w:rsidRPr="00544F21">
              <w:rPr>
                <w:i/>
                <w:sz w:val="22"/>
                <w:szCs w:val="22"/>
              </w:rPr>
              <w:t>u</w:t>
            </w:r>
            <w:r w:rsidRPr="00544F21">
              <w:rPr>
                <w:i/>
                <w:sz w:val="22"/>
                <w:szCs w:val="22"/>
              </w:rPr>
              <w:t>i</w:t>
            </w:r>
            <w:r w:rsidR="00340088" w:rsidRPr="00544F21">
              <w:rPr>
                <w:i/>
                <w:sz w:val="22"/>
                <w:szCs w:val="22"/>
              </w:rPr>
              <w:t xml:space="preserve"> </w:t>
            </w:r>
            <w:r w:rsidR="00B20F26" w:rsidRPr="00544F21">
              <w:rPr>
                <w:i/>
                <w:sz w:val="22"/>
                <w:szCs w:val="22"/>
              </w:rPr>
              <w:t xml:space="preserve">bénéficieront </w:t>
            </w:r>
            <w:r w:rsidRPr="00544F21">
              <w:rPr>
                <w:i/>
                <w:sz w:val="22"/>
                <w:szCs w:val="22"/>
              </w:rPr>
              <w:t>de l'action</w:t>
            </w:r>
          </w:p>
        </w:tc>
        <w:tc>
          <w:tcPr>
            <w:tcW w:w="6804" w:type="dxa"/>
          </w:tcPr>
          <w:p w14:paraId="077EAC22" w14:textId="77777777" w:rsidR="00791003" w:rsidRPr="00544F21" w:rsidRDefault="00791003" w:rsidP="00791003">
            <w:pPr>
              <w:spacing w:before="120" w:after="120"/>
              <w:jc w:val="both"/>
              <w:rPr>
                <w:sz w:val="22"/>
                <w:szCs w:val="22"/>
              </w:rPr>
            </w:pPr>
          </w:p>
        </w:tc>
      </w:tr>
      <w:tr w:rsidR="00791003" w:rsidRPr="00544F21" w14:paraId="0C1486CD" w14:textId="77777777" w:rsidTr="00791003">
        <w:tc>
          <w:tcPr>
            <w:tcW w:w="2552" w:type="dxa"/>
            <w:shd w:val="pct10" w:color="auto" w:fill="FFFFFF"/>
            <w:vAlign w:val="center"/>
          </w:tcPr>
          <w:p w14:paraId="506FDF1A" w14:textId="77777777" w:rsidR="00791003" w:rsidRPr="00544F21" w:rsidRDefault="00E90D61" w:rsidP="00791003">
            <w:pPr>
              <w:spacing w:before="120" w:after="120"/>
              <w:rPr>
                <w:sz w:val="22"/>
                <w:szCs w:val="22"/>
              </w:rPr>
            </w:pPr>
            <w:r w:rsidRPr="00544F21">
              <w:rPr>
                <w:sz w:val="22"/>
                <w:szCs w:val="22"/>
              </w:rPr>
              <w:lastRenderedPageBreak/>
              <w:t>Durée</w:t>
            </w:r>
            <w:r w:rsidR="00791003" w:rsidRPr="00544F21">
              <w:rPr>
                <w:sz w:val="22"/>
                <w:szCs w:val="22"/>
              </w:rPr>
              <w:t xml:space="preserve"> </w:t>
            </w:r>
            <w:r w:rsidRPr="00544F21">
              <w:rPr>
                <w:sz w:val="22"/>
                <w:szCs w:val="22"/>
              </w:rPr>
              <w:t>totale de l'</w:t>
            </w:r>
            <w:r w:rsidR="00791003" w:rsidRPr="00544F21">
              <w:rPr>
                <w:sz w:val="22"/>
                <w:szCs w:val="22"/>
              </w:rPr>
              <w:t>action (</w:t>
            </w:r>
            <w:r w:rsidRPr="00544F21">
              <w:rPr>
                <w:i/>
                <w:sz w:val="22"/>
                <w:szCs w:val="22"/>
              </w:rPr>
              <w:t>moi</w:t>
            </w:r>
            <w:r w:rsidR="00791003" w:rsidRPr="00544F21">
              <w:rPr>
                <w:i/>
                <w:sz w:val="22"/>
                <w:szCs w:val="22"/>
              </w:rPr>
              <w:t>s</w:t>
            </w:r>
            <w:r w:rsidR="00791003" w:rsidRPr="00544F21">
              <w:rPr>
                <w:sz w:val="22"/>
                <w:szCs w:val="22"/>
              </w:rPr>
              <w:t>)</w:t>
            </w:r>
            <w:r w:rsidR="004937BD" w:rsidRPr="00544F21">
              <w:rPr>
                <w:sz w:val="22"/>
                <w:szCs w:val="22"/>
              </w:rPr>
              <w:t xml:space="preserve"> </w:t>
            </w:r>
            <w:r w:rsidR="00791003" w:rsidRPr="00544F21">
              <w:rPr>
                <w:sz w:val="22"/>
                <w:szCs w:val="22"/>
              </w:rPr>
              <w:t>:</w:t>
            </w:r>
          </w:p>
        </w:tc>
        <w:tc>
          <w:tcPr>
            <w:tcW w:w="6804" w:type="dxa"/>
          </w:tcPr>
          <w:p w14:paraId="6ECEBC23" w14:textId="77777777" w:rsidR="00791003" w:rsidRPr="00544F21" w:rsidRDefault="00791003" w:rsidP="00791003">
            <w:pPr>
              <w:spacing w:before="120" w:after="120"/>
              <w:jc w:val="both"/>
              <w:rPr>
                <w:sz w:val="22"/>
                <w:szCs w:val="22"/>
              </w:rPr>
            </w:pPr>
          </w:p>
        </w:tc>
      </w:tr>
      <w:tr w:rsidR="00791003" w:rsidRPr="00544F21" w14:paraId="2F500043" w14:textId="77777777" w:rsidTr="00791003">
        <w:tc>
          <w:tcPr>
            <w:tcW w:w="2552" w:type="dxa"/>
            <w:shd w:val="pct10" w:color="auto" w:fill="FFFFFF"/>
            <w:vAlign w:val="center"/>
          </w:tcPr>
          <w:p w14:paraId="0A841229" w14:textId="77777777" w:rsidR="00791003" w:rsidRPr="00544F21" w:rsidRDefault="00BA4E0E" w:rsidP="00791003">
            <w:pPr>
              <w:spacing w:before="120" w:after="120"/>
              <w:rPr>
                <w:sz w:val="22"/>
                <w:szCs w:val="22"/>
              </w:rPr>
            </w:pPr>
            <w:r w:rsidRPr="00544F21">
              <w:rPr>
                <w:spacing w:val="-2"/>
                <w:sz w:val="22"/>
                <w:szCs w:val="22"/>
              </w:rPr>
              <w:t>Financement de l'UE demandé</w:t>
            </w:r>
            <w:r w:rsidR="00791003" w:rsidRPr="00544F21">
              <w:rPr>
                <w:spacing w:val="-2"/>
                <w:sz w:val="22"/>
                <w:szCs w:val="22"/>
              </w:rPr>
              <w:t xml:space="preserve"> </w:t>
            </w:r>
            <w:r w:rsidR="006065C2" w:rsidRPr="00544F21">
              <w:rPr>
                <w:spacing w:val="-2"/>
                <w:sz w:val="22"/>
                <w:szCs w:val="22"/>
              </w:rPr>
              <w:t>(montant)</w:t>
            </w:r>
          </w:p>
        </w:tc>
        <w:tc>
          <w:tcPr>
            <w:tcW w:w="6804" w:type="dxa"/>
          </w:tcPr>
          <w:p w14:paraId="07B95E67" w14:textId="77777777" w:rsidR="00FB2200" w:rsidRPr="00544F21" w:rsidRDefault="00FB2200" w:rsidP="00FB2200">
            <w:pPr>
              <w:spacing w:before="120" w:after="120"/>
              <w:jc w:val="both"/>
              <w:rPr>
                <w:sz w:val="22"/>
                <w:szCs w:val="22"/>
              </w:rPr>
            </w:pPr>
            <w:r w:rsidRPr="00544F21">
              <w:rPr>
                <w:sz w:val="22"/>
                <w:szCs w:val="22"/>
              </w:rPr>
              <w:t>&lt;</w:t>
            </w:r>
            <w:r w:rsidRPr="00544F21">
              <w:rPr>
                <w:i/>
                <w:sz w:val="22"/>
                <w:szCs w:val="22"/>
              </w:rPr>
              <w:t xml:space="preserve">EUR / </w:t>
            </w:r>
            <w:r w:rsidR="00F23322" w:rsidRPr="00544F21">
              <w:rPr>
                <w:i/>
                <w:sz w:val="22"/>
                <w:szCs w:val="22"/>
              </w:rPr>
              <w:t>monnaie d</w:t>
            </w:r>
            <w:r w:rsidR="00E00342" w:rsidRPr="00544F21">
              <w:rPr>
                <w:i/>
                <w:sz w:val="22"/>
                <w:szCs w:val="22"/>
              </w:rPr>
              <w:t>e</w:t>
            </w:r>
            <w:r w:rsidR="00F23322" w:rsidRPr="00544F21">
              <w:rPr>
                <w:i/>
                <w:sz w:val="22"/>
                <w:szCs w:val="22"/>
              </w:rPr>
              <w:t xml:space="preserve"> </w:t>
            </w:r>
            <w:r w:rsidR="00E00342" w:rsidRPr="00544F21">
              <w:rPr>
                <w:i/>
                <w:sz w:val="22"/>
                <w:szCs w:val="22"/>
              </w:rPr>
              <w:t xml:space="preserve">l'administration contractante </w:t>
            </w:r>
            <w:r w:rsidRPr="00544F21">
              <w:rPr>
                <w:sz w:val="22"/>
                <w:szCs w:val="22"/>
              </w:rPr>
              <w:t>&gt;</w:t>
            </w:r>
          </w:p>
          <w:p w14:paraId="6D674F09" w14:textId="77777777" w:rsidR="00791003" w:rsidRPr="00544F21" w:rsidRDefault="00791003" w:rsidP="00791003">
            <w:pPr>
              <w:spacing w:before="120" w:after="120"/>
              <w:jc w:val="both"/>
              <w:rPr>
                <w:sz w:val="22"/>
                <w:szCs w:val="22"/>
              </w:rPr>
            </w:pPr>
          </w:p>
        </w:tc>
      </w:tr>
      <w:tr w:rsidR="00BA4E0E" w:rsidRPr="00544F21" w14:paraId="269FF0EA" w14:textId="77777777" w:rsidTr="00791003">
        <w:tc>
          <w:tcPr>
            <w:tcW w:w="2552" w:type="dxa"/>
            <w:shd w:val="pct10" w:color="auto" w:fill="FFFFFF"/>
            <w:vAlign w:val="center"/>
          </w:tcPr>
          <w:p w14:paraId="2B26C4B6" w14:textId="77777777" w:rsidR="00BA4E0E" w:rsidRPr="00544F21" w:rsidDel="00BA4E0E" w:rsidRDefault="006065C2" w:rsidP="00791003">
            <w:pPr>
              <w:spacing w:before="120" w:after="120"/>
              <w:rPr>
                <w:spacing w:val="-2"/>
                <w:sz w:val="22"/>
                <w:szCs w:val="22"/>
              </w:rPr>
            </w:pPr>
            <w:r w:rsidRPr="00544F21">
              <w:rPr>
                <w:spacing w:val="-2"/>
                <w:sz w:val="22"/>
                <w:szCs w:val="22"/>
              </w:rPr>
              <w:t>Financement de l'UE demandé en tant que pourcentage du b</w:t>
            </w:r>
            <w:r w:rsidR="00BA4E0E" w:rsidRPr="00544F21">
              <w:rPr>
                <w:spacing w:val="-2"/>
                <w:sz w:val="22"/>
                <w:szCs w:val="22"/>
              </w:rPr>
              <w:t>udget total de l'action</w:t>
            </w:r>
            <w:r w:rsidRPr="00544F21">
              <w:rPr>
                <w:spacing w:val="-2"/>
                <w:sz w:val="22"/>
                <w:szCs w:val="22"/>
              </w:rPr>
              <w:t xml:space="preserve"> (indicatif)</w:t>
            </w:r>
          </w:p>
        </w:tc>
        <w:tc>
          <w:tcPr>
            <w:tcW w:w="6804" w:type="dxa"/>
          </w:tcPr>
          <w:p w14:paraId="095540B4" w14:textId="77777777" w:rsidR="00BA4E0E" w:rsidRPr="00544F21" w:rsidRDefault="006065C2" w:rsidP="00FB2200">
            <w:pPr>
              <w:spacing w:before="120" w:after="120"/>
              <w:jc w:val="both"/>
              <w:rPr>
                <w:i/>
                <w:sz w:val="22"/>
                <w:szCs w:val="22"/>
              </w:rPr>
            </w:pPr>
            <w:r w:rsidRPr="00544F21">
              <w:rPr>
                <w:sz w:val="22"/>
                <w:szCs w:val="22"/>
              </w:rPr>
              <w:t>%</w:t>
            </w:r>
          </w:p>
        </w:tc>
      </w:tr>
      <w:tr w:rsidR="00791003" w:rsidRPr="00544F21" w14:paraId="41DF6FDE" w14:textId="77777777" w:rsidTr="00791003">
        <w:tc>
          <w:tcPr>
            <w:tcW w:w="2552" w:type="dxa"/>
            <w:shd w:val="pct10" w:color="auto" w:fill="FFFFFF"/>
          </w:tcPr>
          <w:p w14:paraId="60EA0B56" w14:textId="77777777" w:rsidR="00791003" w:rsidRPr="00544F21" w:rsidRDefault="00E90D61" w:rsidP="00791003">
            <w:pPr>
              <w:spacing w:before="120" w:after="120"/>
              <w:rPr>
                <w:sz w:val="22"/>
                <w:szCs w:val="22"/>
              </w:rPr>
            </w:pPr>
            <w:r w:rsidRPr="00544F21">
              <w:rPr>
                <w:sz w:val="22"/>
                <w:szCs w:val="22"/>
              </w:rPr>
              <w:t>Objectifs de l'</w:t>
            </w:r>
            <w:r w:rsidR="00791003" w:rsidRPr="00544F21">
              <w:rPr>
                <w:sz w:val="22"/>
                <w:szCs w:val="22"/>
              </w:rPr>
              <w:t>action</w:t>
            </w:r>
          </w:p>
        </w:tc>
        <w:tc>
          <w:tcPr>
            <w:tcW w:w="6804" w:type="dxa"/>
          </w:tcPr>
          <w:p w14:paraId="0DC1C347" w14:textId="77777777" w:rsidR="00791003" w:rsidRPr="00544F21" w:rsidRDefault="00791003" w:rsidP="00791003">
            <w:pPr>
              <w:spacing w:before="120" w:after="120"/>
              <w:jc w:val="both"/>
              <w:rPr>
                <w:sz w:val="22"/>
                <w:szCs w:val="22"/>
              </w:rPr>
            </w:pPr>
            <w:r w:rsidRPr="00544F21">
              <w:rPr>
                <w:sz w:val="22"/>
                <w:szCs w:val="22"/>
              </w:rPr>
              <w:t>&lt;</w:t>
            </w:r>
            <w:r w:rsidR="00E90D61" w:rsidRPr="00544F21">
              <w:rPr>
                <w:i/>
                <w:sz w:val="22"/>
                <w:szCs w:val="22"/>
              </w:rPr>
              <w:t>Objectif</w:t>
            </w:r>
            <w:r w:rsidR="00BA4E0E" w:rsidRPr="00544F21">
              <w:rPr>
                <w:i/>
                <w:sz w:val="22"/>
                <w:szCs w:val="22"/>
              </w:rPr>
              <w:t>(s)</w:t>
            </w:r>
            <w:r w:rsidR="00E90D61" w:rsidRPr="00544F21">
              <w:rPr>
                <w:i/>
                <w:sz w:val="22"/>
                <w:szCs w:val="22"/>
              </w:rPr>
              <w:t xml:space="preserve"> global</w:t>
            </w:r>
            <w:r w:rsidR="00BA4E0E" w:rsidRPr="00544F21">
              <w:rPr>
                <w:i/>
                <w:sz w:val="22"/>
                <w:szCs w:val="22"/>
              </w:rPr>
              <w:t>/globaux</w:t>
            </w:r>
            <w:r w:rsidRPr="00544F21">
              <w:rPr>
                <w:sz w:val="22"/>
                <w:szCs w:val="22"/>
              </w:rPr>
              <w:t>&gt;</w:t>
            </w:r>
          </w:p>
          <w:p w14:paraId="5D6D36E2" w14:textId="77777777" w:rsidR="00791003" w:rsidRPr="00544F21" w:rsidRDefault="00791003" w:rsidP="00791003">
            <w:pPr>
              <w:spacing w:before="120" w:after="120"/>
              <w:jc w:val="both"/>
              <w:rPr>
                <w:sz w:val="22"/>
                <w:szCs w:val="22"/>
              </w:rPr>
            </w:pPr>
            <w:r w:rsidRPr="00544F21">
              <w:rPr>
                <w:sz w:val="22"/>
                <w:szCs w:val="22"/>
              </w:rPr>
              <w:t>&lt;</w:t>
            </w:r>
            <w:r w:rsidR="00E90D61" w:rsidRPr="00544F21">
              <w:rPr>
                <w:i/>
                <w:sz w:val="22"/>
                <w:szCs w:val="22"/>
              </w:rPr>
              <w:t>Objectif</w:t>
            </w:r>
            <w:r w:rsidRPr="00544F21">
              <w:rPr>
                <w:i/>
                <w:sz w:val="22"/>
                <w:szCs w:val="22"/>
              </w:rPr>
              <w:t>(s</w:t>
            </w:r>
            <w:r w:rsidR="00E90D61" w:rsidRPr="00544F21">
              <w:rPr>
                <w:i/>
                <w:sz w:val="22"/>
                <w:szCs w:val="22"/>
              </w:rPr>
              <w:t>) spécifique(s)</w:t>
            </w:r>
            <w:r w:rsidRPr="00544F21">
              <w:rPr>
                <w:sz w:val="22"/>
                <w:szCs w:val="22"/>
              </w:rPr>
              <w:t>&gt;</w:t>
            </w:r>
          </w:p>
        </w:tc>
      </w:tr>
      <w:tr w:rsidR="00791003" w:rsidRPr="00544F21" w14:paraId="31759777" w14:textId="77777777" w:rsidTr="00791003">
        <w:tc>
          <w:tcPr>
            <w:tcW w:w="2552" w:type="dxa"/>
            <w:shd w:val="pct10" w:color="auto" w:fill="FFFFFF"/>
          </w:tcPr>
          <w:p w14:paraId="33D3637A" w14:textId="77777777" w:rsidR="00791003" w:rsidRPr="00544F21" w:rsidRDefault="00E90D61" w:rsidP="00791003">
            <w:pPr>
              <w:spacing w:before="120" w:after="120"/>
              <w:rPr>
                <w:sz w:val="22"/>
                <w:szCs w:val="22"/>
              </w:rPr>
            </w:pPr>
            <w:r w:rsidRPr="00544F21">
              <w:rPr>
                <w:sz w:val="22"/>
                <w:szCs w:val="22"/>
              </w:rPr>
              <w:t>G</w:t>
            </w:r>
            <w:r w:rsidR="00791003" w:rsidRPr="00544F21">
              <w:rPr>
                <w:sz w:val="22"/>
                <w:szCs w:val="22"/>
              </w:rPr>
              <w:t>roup</w:t>
            </w:r>
            <w:r w:rsidRPr="00544F21">
              <w:rPr>
                <w:sz w:val="22"/>
                <w:szCs w:val="22"/>
              </w:rPr>
              <w:t>e</w:t>
            </w:r>
            <w:r w:rsidR="00791003" w:rsidRPr="00544F21">
              <w:rPr>
                <w:sz w:val="22"/>
                <w:szCs w:val="22"/>
              </w:rPr>
              <w:t>(s)</w:t>
            </w:r>
            <w:r w:rsidRPr="00544F21">
              <w:rPr>
                <w:sz w:val="22"/>
                <w:szCs w:val="22"/>
              </w:rPr>
              <w:t xml:space="preserve"> cible(s)</w:t>
            </w:r>
            <w:r w:rsidR="00791003" w:rsidRPr="00544F21">
              <w:rPr>
                <w:rStyle w:val="Appelnotedebasdep"/>
                <w:noProof/>
                <w:szCs w:val="22"/>
                <w:lang w:val="fr-FR"/>
              </w:rPr>
              <w:footnoteReference w:id="8"/>
            </w:r>
          </w:p>
        </w:tc>
        <w:tc>
          <w:tcPr>
            <w:tcW w:w="6804" w:type="dxa"/>
          </w:tcPr>
          <w:p w14:paraId="4F9C1244" w14:textId="77777777" w:rsidR="00791003" w:rsidRPr="00544F21" w:rsidRDefault="00791003" w:rsidP="00791003">
            <w:pPr>
              <w:spacing w:before="120" w:after="120"/>
              <w:jc w:val="both"/>
              <w:rPr>
                <w:sz w:val="22"/>
                <w:szCs w:val="22"/>
              </w:rPr>
            </w:pPr>
          </w:p>
        </w:tc>
      </w:tr>
      <w:tr w:rsidR="003D0FA5" w:rsidRPr="00544F21" w14:paraId="1CB6F23A" w14:textId="77777777" w:rsidTr="003B3D21">
        <w:tc>
          <w:tcPr>
            <w:tcW w:w="2552" w:type="dxa"/>
            <w:shd w:val="pct10" w:color="auto" w:fill="FFFFFF"/>
          </w:tcPr>
          <w:p w14:paraId="07408521" w14:textId="77777777" w:rsidR="003D0FA5" w:rsidRPr="00544F21" w:rsidRDefault="00F61513" w:rsidP="003B3D21">
            <w:pPr>
              <w:spacing w:before="120" w:after="120"/>
              <w:rPr>
                <w:sz w:val="22"/>
                <w:szCs w:val="22"/>
              </w:rPr>
            </w:pPr>
            <w:r w:rsidRPr="00544F21">
              <w:rPr>
                <w:sz w:val="22"/>
                <w:szCs w:val="22"/>
              </w:rPr>
              <w:t>B</w:t>
            </w:r>
            <w:r w:rsidR="00340088" w:rsidRPr="00544F21">
              <w:rPr>
                <w:sz w:val="22"/>
                <w:szCs w:val="22"/>
              </w:rPr>
              <w:t>é</w:t>
            </w:r>
            <w:r w:rsidR="003D0FA5" w:rsidRPr="00544F21">
              <w:rPr>
                <w:sz w:val="22"/>
                <w:szCs w:val="22"/>
              </w:rPr>
              <w:t>n</w:t>
            </w:r>
            <w:r w:rsidR="00340088" w:rsidRPr="00544F21">
              <w:rPr>
                <w:sz w:val="22"/>
                <w:szCs w:val="22"/>
              </w:rPr>
              <w:t>é</w:t>
            </w:r>
            <w:r w:rsidR="003D0FA5" w:rsidRPr="00544F21">
              <w:rPr>
                <w:sz w:val="22"/>
                <w:szCs w:val="22"/>
              </w:rPr>
              <w:t>ficiaires</w:t>
            </w:r>
            <w:r w:rsidRPr="00544F21">
              <w:rPr>
                <w:sz w:val="22"/>
                <w:szCs w:val="22"/>
              </w:rPr>
              <w:t xml:space="preserve"> finaux</w:t>
            </w:r>
            <w:r w:rsidR="003D0FA5" w:rsidRPr="00544F21">
              <w:rPr>
                <w:rStyle w:val="Appelnotedebasdep"/>
                <w:noProof/>
                <w:szCs w:val="22"/>
                <w:lang w:val="fr-FR"/>
              </w:rPr>
              <w:footnoteReference w:id="9"/>
            </w:r>
          </w:p>
        </w:tc>
        <w:tc>
          <w:tcPr>
            <w:tcW w:w="6804" w:type="dxa"/>
          </w:tcPr>
          <w:p w14:paraId="513FEEBF" w14:textId="77777777" w:rsidR="003D0FA5" w:rsidRPr="00544F21" w:rsidRDefault="003D0FA5" w:rsidP="003B3D21">
            <w:pPr>
              <w:spacing w:before="120" w:after="120"/>
              <w:jc w:val="both"/>
              <w:rPr>
                <w:sz w:val="22"/>
                <w:szCs w:val="22"/>
              </w:rPr>
            </w:pPr>
          </w:p>
        </w:tc>
      </w:tr>
      <w:tr w:rsidR="003D0FA5" w:rsidRPr="00544F21" w14:paraId="395FBFD8" w14:textId="77777777" w:rsidTr="003B3D21">
        <w:tc>
          <w:tcPr>
            <w:tcW w:w="2552" w:type="dxa"/>
            <w:shd w:val="pct10" w:color="auto" w:fill="FFFFFF"/>
          </w:tcPr>
          <w:p w14:paraId="31775092" w14:textId="77777777" w:rsidR="003D0FA5" w:rsidRPr="00544F21" w:rsidRDefault="00F61513" w:rsidP="003B3D21">
            <w:pPr>
              <w:spacing w:before="120" w:after="120"/>
              <w:rPr>
                <w:sz w:val="22"/>
                <w:szCs w:val="22"/>
              </w:rPr>
            </w:pPr>
            <w:r w:rsidRPr="00544F21">
              <w:rPr>
                <w:sz w:val="22"/>
                <w:szCs w:val="22"/>
              </w:rPr>
              <w:t>Résultats estimés</w:t>
            </w:r>
          </w:p>
        </w:tc>
        <w:tc>
          <w:tcPr>
            <w:tcW w:w="6804" w:type="dxa"/>
          </w:tcPr>
          <w:p w14:paraId="495ABF0A" w14:textId="77777777" w:rsidR="003D0FA5" w:rsidRPr="00544F21" w:rsidRDefault="003D0FA5" w:rsidP="003B3D21">
            <w:pPr>
              <w:spacing w:before="120" w:after="120"/>
              <w:jc w:val="both"/>
              <w:rPr>
                <w:sz w:val="22"/>
                <w:szCs w:val="22"/>
              </w:rPr>
            </w:pPr>
          </w:p>
        </w:tc>
      </w:tr>
      <w:tr w:rsidR="003D0FA5" w:rsidRPr="00544F21" w14:paraId="586F8B16" w14:textId="77777777" w:rsidTr="003B3D21">
        <w:tc>
          <w:tcPr>
            <w:tcW w:w="2552" w:type="dxa"/>
            <w:shd w:val="pct10" w:color="auto" w:fill="FFFFFF"/>
          </w:tcPr>
          <w:p w14:paraId="294F99D0" w14:textId="77777777" w:rsidR="003D0FA5" w:rsidRPr="00544F21" w:rsidRDefault="00F61513" w:rsidP="003B3D21">
            <w:pPr>
              <w:spacing w:before="120" w:after="120"/>
              <w:rPr>
                <w:sz w:val="22"/>
                <w:szCs w:val="22"/>
              </w:rPr>
            </w:pPr>
            <w:r w:rsidRPr="00544F21">
              <w:rPr>
                <w:sz w:val="22"/>
                <w:szCs w:val="22"/>
              </w:rPr>
              <w:t>Activité</w:t>
            </w:r>
            <w:r w:rsidR="003D0FA5" w:rsidRPr="00544F21">
              <w:rPr>
                <w:sz w:val="22"/>
                <w:szCs w:val="22"/>
              </w:rPr>
              <w:t>s</w:t>
            </w:r>
            <w:r w:rsidRPr="00544F21">
              <w:rPr>
                <w:sz w:val="22"/>
                <w:szCs w:val="22"/>
              </w:rPr>
              <w:t xml:space="preserve"> principales</w:t>
            </w:r>
          </w:p>
        </w:tc>
        <w:tc>
          <w:tcPr>
            <w:tcW w:w="6804" w:type="dxa"/>
          </w:tcPr>
          <w:p w14:paraId="6DCC79F5" w14:textId="77777777" w:rsidR="003D0FA5" w:rsidRPr="00544F21" w:rsidRDefault="00F61513" w:rsidP="003B3D21">
            <w:pPr>
              <w:spacing w:before="120" w:after="120"/>
              <w:jc w:val="both"/>
              <w:rPr>
                <w:sz w:val="22"/>
                <w:szCs w:val="22"/>
              </w:rPr>
            </w:pPr>
            <w:r w:rsidRPr="00544F21">
              <w:rPr>
                <w:sz w:val="22"/>
                <w:szCs w:val="22"/>
              </w:rPr>
              <w:t xml:space="preserve"> </w:t>
            </w:r>
          </w:p>
        </w:tc>
      </w:tr>
    </w:tbl>
    <w:p w14:paraId="4A37B82A" w14:textId="77777777" w:rsidR="00BA4E0E" w:rsidRPr="00544F21" w:rsidRDefault="00BA4E0E" w:rsidP="00E5113E">
      <w:pPr>
        <w:pStyle w:val="Titre3"/>
        <w:rPr>
          <w:lang w:val="fr-FR"/>
        </w:rPr>
      </w:pPr>
      <w:bookmarkStart w:id="4" w:name="_Toc437600297"/>
      <w:bookmarkStart w:id="5" w:name="_Toc221956637"/>
      <w:bookmarkStart w:id="6" w:name="_Toc247368353"/>
      <w:r w:rsidRPr="00544F21">
        <w:rPr>
          <w:lang w:val="fr-FR"/>
        </w:rPr>
        <w:t>Description de l'action (max. 1 page)</w:t>
      </w:r>
      <w:bookmarkEnd w:id="4"/>
    </w:p>
    <w:p w14:paraId="56A0EFAF" w14:textId="77777777" w:rsidR="005F237F" w:rsidRPr="00544F21" w:rsidRDefault="00BA4E0E" w:rsidP="0090772D">
      <w:pPr>
        <w:jc w:val="both"/>
        <w:rPr>
          <w:sz w:val="22"/>
          <w:szCs w:val="22"/>
        </w:rPr>
      </w:pPr>
      <w:r w:rsidRPr="00544F21">
        <w:rPr>
          <w:sz w:val="22"/>
          <w:szCs w:val="22"/>
        </w:rPr>
        <w:t>Veuillez fournir toutes les informations suivantes</w:t>
      </w:r>
      <w:r w:rsidR="00985198" w:rsidRPr="00544F21">
        <w:rPr>
          <w:sz w:val="22"/>
          <w:szCs w:val="22"/>
        </w:rPr>
        <w:t xml:space="preserve"> </w:t>
      </w:r>
      <w:r w:rsidRPr="00544F21">
        <w:rPr>
          <w:sz w:val="22"/>
          <w:szCs w:val="22"/>
        </w:rPr>
        <w:t>:</w:t>
      </w:r>
    </w:p>
    <w:p w14:paraId="7717F0E6" w14:textId="77777777" w:rsidR="00BA4E0E" w:rsidRPr="00544F21" w:rsidRDefault="00F60D2E" w:rsidP="0090772D">
      <w:pPr>
        <w:spacing w:before="120" w:after="120"/>
        <w:jc w:val="both"/>
        <w:rPr>
          <w:sz w:val="22"/>
          <w:szCs w:val="22"/>
        </w:rPr>
      </w:pPr>
      <w:r w:rsidRPr="00544F21">
        <w:rPr>
          <w:sz w:val="22"/>
          <w:szCs w:val="22"/>
        </w:rPr>
        <w:t>D</w:t>
      </w:r>
      <w:r w:rsidR="00D72DAD" w:rsidRPr="00544F21">
        <w:rPr>
          <w:sz w:val="22"/>
          <w:szCs w:val="22"/>
        </w:rPr>
        <w:t>es informations générales</w:t>
      </w:r>
      <w:r w:rsidRPr="00544F21">
        <w:rPr>
          <w:sz w:val="22"/>
          <w:szCs w:val="22"/>
        </w:rPr>
        <w:t xml:space="preserve"> sur la préparation de l'action.</w:t>
      </w:r>
    </w:p>
    <w:p w14:paraId="6C81B012" w14:textId="77777777" w:rsidR="00D72DAD" w:rsidRPr="00544F21" w:rsidRDefault="00F60D2E" w:rsidP="0090772D">
      <w:pPr>
        <w:spacing w:before="120" w:after="120"/>
        <w:jc w:val="both"/>
        <w:rPr>
          <w:sz w:val="22"/>
          <w:szCs w:val="22"/>
        </w:rPr>
      </w:pPr>
      <w:r w:rsidRPr="00544F21">
        <w:rPr>
          <w:sz w:val="22"/>
          <w:szCs w:val="22"/>
        </w:rPr>
        <w:t>L</w:t>
      </w:r>
      <w:r w:rsidR="00D72DAD" w:rsidRPr="00544F21">
        <w:rPr>
          <w:sz w:val="22"/>
          <w:szCs w:val="22"/>
        </w:rPr>
        <w:t>es objectifs de l'action indiqués dans le</w:t>
      </w:r>
      <w:r w:rsidRPr="00544F21">
        <w:rPr>
          <w:sz w:val="22"/>
          <w:szCs w:val="22"/>
        </w:rPr>
        <w:t xml:space="preserve"> tableau figurant au point 1.1.</w:t>
      </w:r>
    </w:p>
    <w:p w14:paraId="464CA0F1" w14:textId="77777777" w:rsidR="00D72DAD" w:rsidRPr="00544F21" w:rsidRDefault="00F60D2E" w:rsidP="0090772D">
      <w:pPr>
        <w:spacing w:before="120" w:after="120"/>
        <w:jc w:val="both"/>
        <w:rPr>
          <w:sz w:val="22"/>
          <w:szCs w:val="22"/>
        </w:rPr>
      </w:pPr>
      <w:r w:rsidRPr="00544F21">
        <w:rPr>
          <w:sz w:val="22"/>
          <w:szCs w:val="22"/>
        </w:rPr>
        <w:t>U</w:t>
      </w:r>
      <w:r w:rsidR="00D72DAD" w:rsidRPr="00544F21">
        <w:rPr>
          <w:sz w:val="22"/>
          <w:szCs w:val="22"/>
        </w:rPr>
        <w:t xml:space="preserve">ne description des principales parties prenantes, de leur attitude vis-à-vis de l'action et de toute </w:t>
      </w:r>
      <w:r w:rsidRPr="00544F21">
        <w:rPr>
          <w:sz w:val="22"/>
          <w:szCs w:val="22"/>
        </w:rPr>
        <w:t>consultation engagée avec elles.</w:t>
      </w:r>
    </w:p>
    <w:p w14:paraId="04C727E1" w14:textId="77777777" w:rsidR="00D72DAD" w:rsidRPr="00544F21" w:rsidRDefault="00F60D2E" w:rsidP="0090772D">
      <w:pPr>
        <w:spacing w:before="120" w:after="120"/>
        <w:jc w:val="both"/>
        <w:rPr>
          <w:sz w:val="22"/>
          <w:szCs w:val="22"/>
        </w:rPr>
      </w:pPr>
      <w:r w:rsidRPr="00544F21">
        <w:rPr>
          <w:sz w:val="22"/>
          <w:szCs w:val="22"/>
        </w:rPr>
        <w:t>D</w:t>
      </w:r>
      <w:r w:rsidR="00D72DAD" w:rsidRPr="00544F21">
        <w:rPr>
          <w:sz w:val="22"/>
          <w:szCs w:val="22"/>
        </w:rPr>
        <w:t xml:space="preserve">es informations succinctes sur le type d'activités proposées, en précisant les réalisations et résultats correspondants et en décrivant, notamment, les liens/rapports entre les différents groupes </w:t>
      </w:r>
      <w:r w:rsidRPr="00544F21">
        <w:rPr>
          <w:sz w:val="22"/>
          <w:szCs w:val="22"/>
        </w:rPr>
        <w:t>d'activités.</w:t>
      </w:r>
    </w:p>
    <w:p w14:paraId="67518C8C" w14:textId="77777777" w:rsidR="00D72DAD" w:rsidRPr="00544F21" w:rsidRDefault="00F60D2E" w:rsidP="0090772D">
      <w:pPr>
        <w:spacing w:before="120" w:after="120"/>
        <w:jc w:val="both"/>
        <w:rPr>
          <w:sz w:val="22"/>
          <w:szCs w:val="22"/>
        </w:rPr>
      </w:pPr>
      <w:r w:rsidRPr="00544F21">
        <w:rPr>
          <w:sz w:val="22"/>
          <w:szCs w:val="22"/>
        </w:rPr>
        <w:t>U</w:t>
      </w:r>
      <w:r w:rsidR="00D72DAD" w:rsidRPr="00544F21">
        <w:rPr>
          <w:sz w:val="22"/>
          <w:szCs w:val="22"/>
        </w:rPr>
        <w:t xml:space="preserve">ne indication du calendrier </w:t>
      </w:r>
      <w:r w:rsidR="006065C2" w:rsidRPr="00544F21">
        <w:rPr>
          <w:sz w:val="22"/>
          <w:szCs w:val="22"/>
        </w:rPr>
        <w:t>indicatif</w:t>
      </w:r>
      <w:r w:rsidR="00D72DAD" w:rsidRPr="00544F21">
        <w:rPr>
          <w:sz w:val="22"/>
          <w:szCs w:val="22"/>
        </w:rPr>
        <w:t xml:space="preserve"> de l'action accompagnée d'une description de tout facteur spécifique pris en compte.</w:t>
      </w:r>
    </w:p>
    <w:p w14:paraId="3E89BE56" w14:textId="77777777" w:rsidR="00641789" w:rsidRPr="00544F21" w:rsidRDefault="00641789" w:rsidP="00E5113E">
      <w:pPr>
        <w:pStyle w:val="Titre3"/>
        <w:rPr>
          <w:lang w:val="fr-FR"/>
        </w:rPr>
      </w:pPr>
      <w:bookmarkStart w:id="7" w:name="_Toc437600298"/>
      <w:r w:rsidRPr="00544F21">
        <w:rPr>
          <w:lang w:val="fr-FR"/>
        </w:rPr>
        <w:t>Pertinence de l'action (max</w:t>
      </w:r>
      <w:r w:rsidR="00BA4E0E" w:rsidRPr="00544F21">
        <w:rPr>
          <w:lang w:val="fr-FR"/>
        </w:rPr>
        <w:t>.</w:t>
      </w:r>
      <w:r w:rsidRPr="00544F21">
        <w:rPr>
          <w:lang w:val="fr-FR"/>
        </w:rPr>
        <w:t xml:space="preserve"> 3 pages)</w:t>
      </w:r>
      <w:bookmarkEnd w:id="5"/>
      <w:bookmarkEnd w:id="6"/>
      <w:bookmarkEnd w:id="7"/>
    </w:p>
    <w:p w14:paraId="4557BD29" w14:textId="77777777" w:rsidR="00641789" w:rsidRPr="00544F21" w:rsidRDefault="00641789" w:rsidP="00544F21">
      <w:pPr>
        <w:pStyle w:val="Titre4"/>
      </w:pPr>
      <w:bookmarkStart w:id="8" w:name="_Toc221956638"/>
      <w:r w:rsidRPr="00544F21">
        <w:t xml:space="preserve">Pertinence </w:t>
      </w:r>
      <w:r w:rsidR="00B20F26" w:rsidRPr="00544F21">
        <w:t xml:space="preserve">par rapport aux </w:t>
      </w:r>
      <w:r w:rsidRPr="00544F21">
        <w:t>objectifs/secteurs/th</w:t>
      </w:r>
      <w:r w:rsidR="00340088" w:rsidRPr="00544F21">
        <w:t>è</w:t>
      </w:r>
      <w:r w:rsidRPr="00544F21">
        <w:t>mes/priorités spécifiques de l'appel à propositions</w:t>
      </w:r>
      <w:bookmarkEnd w:id="8"/>
    </w:p>
    <w:p w14:paraId="5200B884" w14:textId="77777777" w:rsidR="00641789" w:rsidRPr="00544F21" w:rsidRDefault="00641789" w:rsidP="00FE606D">
      <w:pPr>
        <w:spacing w:before="120" w:after="120"/>
        <w:jc w:val="both"/>
        <w:rPr>
          <w:sz w:val="22"/>
          <w:szCs w:val="22"/>
        </w:rPr>
      </w:pPr>
      <w:r w:rsidRPr="00544F21">
        <w:rPr>
          <w:sz w:val="22"/>
          <w:szCs w:val="22"/>
        </w:rPr>
        <w:t>Veuillez fournir</w:t>
      </w:r>
      <w:r w:rsidR="00B20F26" w:rsidRPr="00544F21">
        <w:rPr>
          <w:sz w:val="22"/>
          <w:szCs w:val="22"/>
        </w:rPr>
        <w:t xml:space="preserve"> toutes</w:t>
      </w:r>
      <w:r w:rsidRPr="00544F21">
        <w:rPr>
          <w:sz w:val="22"/>
          <w:szCs w:val="22"/>
        </w:rPr>
        <w:t xml:space="preserve"> les informations suivantes</w:t>
      </w:r>
      <w:r w:rsidR="00FE606D" w:rsidRPr="00544F21">
        <w:rPr>
          <w:sz w:val="22"/>
          <w:szCs w:val="22"/>
        </w:rPr>
        <w:t xml:space="preserve"> </w:t>
      </w:r>
      <w:r w:rsidRPr="00544F21">
        <w:rPr>
          <w:sz w:val="22"/>
          <w:szCs w:val="22"/>
        </w:rPr>
        <w:t>:</w:t>
      </w:r>
    </w:p>
    <w:p w14:paraId="00B38C01" w14:textId="77777777" w:rsidR="00641789" w:rsidRPr="00544F21" w:rsidRDefault="00641789" w:rsidP="0090772D">
      <w:pPr>
        <w:spacing w:before="120" w:after="120"/>
        <w:jc w:val="both"/>
        <w:rPr>
          <w:sz w:val="22"/>
          <w:szCs w:val="22"/>
        </w:rPr>
      </w:pPr>
      <w:r w:rsidRPr="00544F21">
        <w:rPr>
          <w:sz w:val="22"/>
          <w:szCs w:val="22"/>
        </w:rPr>
        <w:t>Décrire la pertinence de l'action au regard de</w:t>
      </w:r>
      <w:r w:rsidR="002E203C" w:rsidRPr="00544F21">
        <w:rPr>
          <w:sz w:val="22"/>
          <w:szCs w:val="22"/>
        </w:rPr>
        <w:t xml:space="preserve"> l'/de</w:t>
      </w:r>
      <w:r w:rsidRPr="00544F21">
        <w:rPr>
          <w:sz w:val="22"/>
          <w:szCs w:val="22"/>
        </w:rPr>
        <w:t xml:space="preserve">s objectif(s) et </w:t>
      </w:r>
      <w:r w:rsidR="006065C2" w:rsidRPr="00544F21">
        <w:rPr>
          <w:sz w:val="22"/>
          <w:szCs w:val="22"/>
        </w:rPr>
        <w:t xml:space="preserve">de la/des </w:t>
      </w:r>
      <w:r w:rsidRPr="00544F21">
        <w:rPr>
          <w:sz w:val="22"/>
          <w:szCs w:val="22"/>
        </w:rPr>
        <w:t>priorité(s) de l'appel à propositions.</w:t>
      </w:r>
    </w:p>
    <w:p w14:paraId="030EB2FF" w14:textId="77777777" w:rsidR="00641789" w:rsidRPr="00544F21" w:rsidRDefault="00641789" w:rsidP="0090772D">
      <w:pPr>
        <w:spacing w:before="120" w:after="120"/>
        <w:jc w:val="both"/>
        <w:rPr>
          <w:sz w:val="22"/>
          <w:szCs w:val="22"/>
        </w:rPr>
      </w:pPr>
      <w:r w:rsidRPr="00544F21">
        <w:rPr>
          <w:sz w:val="22"/>
          <w:szCs w:val="22"/>
        </w:rPr>
        <w:lastRenderedPageBreak/>
        <w:t xml:space="preserve">Décrire la pertinence de l'action par rapport à </w:t>
      </w:r>
      <w:r w:rsidR="002E203C" w:rsidRPr="00544F21">
        <w:rPr>
          <w:sz w:val="22"/>
          <w:szCs w:val="22"/>
        </w:rPr>
        <w:t xml:space="preserve">tout </w:t>
      </w:r>
      <w:r w:rsidRPr="00544F21">
        <w:rPr>
          <w:sz w:val="22"/>
          <w:szCs w:val="22"/>
        </w:rPr>
        <w:t>thème sous</w:t>
      </w:r>
      <w:r w:rsidR="00521763" w:rsidRPr="00544F21">
        <w:rPr>
          <w:sz w:val="22"/>
          <w:szCs w:val="22"/>
        </w:rPr>
        <w:t>-</w:t>
      </w:r>
      <w:r w:rsidRPr="00544F21">
        <w:rPr>
          <w:sz w:val="22"/>
          <w:szCs w:val="22"/>
        </w:rPr>
        <w:t xml:space="preserve">jacent/secteur/zone spécifique et à </w:t>
      </w:r>
      <w:r w:rsidR="002E203C" w:rsidRPr="00544F21">
        <w:rPr>
          <w:sz w:val="22"/>
          <w:szCs w:val="22"/>
        </w:rPr>
        <w:t xml:space="preserve">tout </w:t>
      </w:r>
      <w:r w:rsidRPr="00544F21">
        <w:rPr>
          <w:sz w:val="22"/>
          <w:szCs w:val="22"/>
        </w:rPr>
        <w:t xml:space="preserve">autre besoin </w:t>
      </w:r>
      <w:r w:rsidR="0024697F" w:rsidRPr="00544F21">
        <w:rPr>
          <w:sz w:val="22"/>
          <w:szCs w:val="22"/>
        </w:rPr>
        <w:t>spé</w:t>
      </w:r>
      <w:r w:rsidRPr="00544F21">
        <w:rPr>
          <w:sz w:val="22"/>
          <w:szCs w:val="22"/>
        </w:rPr>
        <w:t>cifique indi</w:t>
      </w:r>
      <w:r w:rsidR="00564C51" w:rsidRPr="00544F21">
        <w:rPr>
          <w:sz w:val="22"/>
          <w:szCs w:val="22"/>
        </w:rPr>
        <w:t>qu</w:t>
      </w:r>
      <w:r w:rsidR="00004446" w:rsidRPr="00544F21">
        <w:rPr>
          <w:sz w:val="22"/>
          <w:szCs w:val="22"/>
        </w:rPr>
        <w:t>é</w:t>
      </w:r>
      <w:r w:rsidRPr="00544F21">
        <w:rPr>
          <w:sz w:val="22"/>
          <w:szCs w:val="22"/>
        </w:rPr>
        <w:t xml:space="preserve"> dans les lignes directrices de l'appel à proposition</w:t>
      </w:r>
      <w:r w:rsidR="002E203C" w:rsidRPr="00544F21">
        <w:rPr>
          <w:sz w:val="22"/>
          <w:szCs w:val="22"/>
        </w:rPr>
        <w:t>s, comme, par exemple,</w:t>
      </w:r>
      <w:r w:rsidRPr="00544F21">
        <w:rPr>
          <w:sz w:val="22"/>
          <w:szCs w:val="22"/>
        </w:rPr>
        <w:t xml:space="preserve"> </w:t>
      </w:r>
      <w:r w:rsidR="009632BC" w:rsidRPr="00544F21">
        <w:rPr>
          <w:sz w:val="22"/>
          <w:szCs w:val="22"/>
        </w:rPr>
        <w:t>l'appropriation locale</w:t>
      </w:r>
      <w:r w:rsidRPr="00544F21">
        <w:rPr>
          <w:sz w:val="22"/>
          <w:szCs w:val="22"/>
        </w:rPr>
        <w:t xml:space="preserve">, etc. </w:t>
      </w:r>
    </w:p>
    <w:p w14:paraId="65F58FB1" w14:textId="77777777" w:rsidR="00641789" w:rsidRPr="00544F21" w:rsidRDefault="0024697F" w:rsidP="0090772D">
      <w:pPr>
        <w:spacing w:before="120" w:after="120"/>
        <w:jc w:val="both"/>
        <w:rPr>
          <w:sz w:val="22"/>
          <w:szCs w:val="22"/>
        </w:rPr>
      </w:pPr>
      <w:r w:rsidRPr="00544F21">
        <w:rPr>
          <w:sz w:val="22"/>
          <w:szCs w:val="22"/>
        </w:rPr>
        <w:t xml:space="preserve">Décrire quels résultats particuliers attendus </w:t>
      </w:r>
      <w:r w:rsidR="002E203C" w:rsidRPr="00544F21">
        <w:rPr>
          <w:sz w:val="22"/>
          <w:szCs w:val="22"/>
        </w:rPr>
        <w:t xml:space="preserve">visés </w:t>
      </w:r>
      <w:r w:rsidRPr="00544F21">
        <w:rPr>
          <w:sz w:val="22"/>
          <w:szCs w:val="22"/>
        </w:rPr>
        <w:t>dans les lignes directrices de l'appel à propositions</w:t>
      </w:r>
      <w:r w:rsidR="00641789" w:rsidRPr="00544F21">
        <w:rPr>
          <w:sz w:val="22"/>
          <w:szCs w:val="22"/>
        </w:rPr>
        <w:t xml:space="preserve"> </w:t>
      </w:r>
      <w:r w:rsidRPr="00544F21">
        <w:rPr>
          <w:sz w:val="22"/>
          <w:szCs w:val="22"/>
        </w:rPr>
        <w:t>seront abordés.</w:t>
      </w:r>
    </w:p>
    <w:p w14:paraId="18966157" w14:textId="77777777" w:rsidR="00641789" w:rsidRPr="00544F21" w:rsidRDefault="00641789" w:rsidP="00641789">
      <w:pPr>
        <w:spacing w:after="60"/>
        <w:jc w:val="both"/>
        <w:rPr>
          <w:sz w:val="22"/>
          <w:szCs w:val="22"/>
        </w:rPr>
      </w:pPr>
      <w:r w:rsidRPr="00544F21">
        <w:rPr>
          <w:sz w:val="22"/>
          <w:szCs w:val="22"/>
          <w:highlight w:val="lightGray"/>
        </w:rPr>
        <w:t xml:space="preserve">NB. </w:t>
      </w:r>
      <w:r w:rsidR="00CB29EB" w:rsidRPr="00544F21">
        <w:rPr>
          <w:sz w:val="22"/>
          <w:szCs w:val="22"/>
          <w:highlight w:val="lightGray"/>
        </w:rPr>
        <w:t xml:space="preserve">Dans </w:t>
      </w:r>
      <w:r w:rsidR="002E203C" w:rsidRPr="00544F21">
        <w:rPr>
          <w:sz w:val="22"/>
          <w:szCs w:val="22"/>
          <w:highlight w:val="lightGray"/>
        </w:rPr>
        <w:t xml:space="preserve">des </w:t>
      </w:r>
      <w:r w:rsidR="00CB29EB" w:rsidRPr="00544F21">
        <w:rPr>
          <w:sz w:val="22"/>
          <w:szCs w:val="22"/>
          <w:highlight w:val="lightGray"/>
        </w:rPr>
        <w:t>cas exceptionnel</w:t>
      </w:r>
      <w:r w:rsidR="002E203C" w:rsidRPr="00544F21">
        <w:rPr>
          <w:sz w:val="22"/>
          <w:szCs w:val="22"/>
          <w:highlight w:val="lightGray"/>
        </w:rPr>
        <w:t>s</w:t>
      </w:r>
      <w:r w:rsidR="00CB29EB" w:rsidRPr="00544F21">
        <w:rPr>
          <w:sz w:val="22"/>
          <w:szCs w:val="22"/>
          <w:highlight w:val="lightGray"/>
        </w:rPr>
        <w:t xml:space="preserve"> où</w:t>
      </w:r>
      <w:r w:rsidR="002E203C" w:rsidRPr="00544F21">
        <w:rPr>
          <w:sz w:val="22"/>
          <w:szCs w:val="22"/>
          <w:highlight w:val="lightGray"/>
        </w:rPr>
        <w:t xml:space="preserve"> il est impossible de faire participer des </w:t>
      </w:r>
      <w:r w:rsidR="00CB29EB" w:rsidRPr="00544F21">
        <w:rPr>
          <w:sz w:val="22"/>
          <w:szCs w:val="22"/>
          <w:highlight w:val="lightGray"/>
        </w:rPr>
        <w:t xml:space="preserve">organisations </w:t>
      </w:r>
      <w:r w:rsidR="009632BC" w:rsidRPr="00544F21">
        <w:rPr>
          <w:sz w:val="22"/>
          <w:szCs w:val="22"/>
          <w:highlight w:val="lightGray"/>
        </w:rPr>
        <w:t>nat</w:t>
      </w:r>
      <w:r w:rsidR="002E203C" w:rsidRPr="00544F21">
        <w:rPr>
          <w:sz w:val="22"/>
          <w:szCs w:val="22"/>
          <w:highlight w:val="lightGray"/>
        </w:rPr>
        <w:t xml:space="preserve">ionales </w:t>
      </w:r>
      <w:r w:rsidR="00CB29EB" w:rsidRPr="00544F21">
        <w:rPr>
          <w:sz w:val="22"/>
          <w:szCs w:val="22"/>
          <w:highlight w:val="lightGray"/>
        </w:rPr>
        <w:t>du pays cible</w:t>
      </w:r>
      <w:r w:rsidR="00F24725" w:rsidRPr="00544F21">
        <w:rPr>
          <w:rStyle w:val="Appelnotedebasdep"/>
          <w:noProof/>
          <w:szCs w:val="22"/>
          <w:highlight w:val="lightGray"/>
          <w:lang w:val="fr-FR"/>
        </w:rPr>
        <w:footnoteReference w:id="10"/>
      </w:r>
      <w:r w:rsidR="00CB29EB" w:rsidRPr="00544F21">
        <w:rPr>
          <w:sz w:val="22"/>
          <w:szCs w:val="22"/>
          <w:highlight w:val="lightGray"/>
        </w:rPr>
        <w:t xml:space="preserve"> en raison de </w:t>
      </w:r>
      <w:r w:rsidR="00F24725" w:rsidRPr="00544F21">
        <w:rPr>
          <w:sz w:val="22"/>
          <w:szCs w:val="22"/>
          <w:highlight w:val="lightGray"/>
        </w:rPr>
        <w:t xml:space="preserve">la </w:t>
      </w:r>
      <w:r w:rsidR="00CB29EB" w:rsidRPr="00544F21">
        <w:rPr>
          <w:sz w:val="22"/>
          <w:szCs w:val="22"/>
          <w:highlight w:val="lightGray"/>
        </w:rPr>
        <w:t>situation particulière</w:t>
      </w:r>
      <w:r w:rsidRPr="00544F21">
        <w:rPr>
          <w:sz w:val="22"/>
          <w:szCs w:val="22"/>
          <w:highlight w:val="lightGray"/>
        </w:rPr>
        <w:t xml:space="preserve"> </w:t>
      </w:r>
      <w:r w:rsidR="00F24725" w:rsidRPr="00544F21">
        <w:rPr>
          <w:sz w:val="22"/>
          <w:szCs w:val="22"/>
          <w:highlight w:val="lightGray"/>
        </w:rPr>
        <w:t xml:space="preserve">prévalant </w:t>
      </w:r>
      <w:r w:rsidR="00CB29EB" w:rsidRPr="00544F21">
        <w:rPr>
          <w:sz w:val="22"/>
          <w:szCs w:val="22"/>
          <w:highlight w:val="lightGray"/>
        </w:rPr>
        <w:t xml:space="preserve">dans </w:t>
      </w:r>
      <w:r w:rsidR="00F24725" w:rsidRPr="00544F21">
        <w:rPr>
          <w:sz w:val="22"/>
          <w:szCs w:val="22"/>
          <w:highlight w:val="lightGray"/>
        </w:rPr>
        <w:t xml:space="preserve">ce </w:t>
      </w:r>
      <w:r w:rsidR="00CB29EB" w:rsidRPr="00544F21">
        <w:rPr>
          <w:sz w:val="22"/>
          <w:szCs w:val="22"/>
          <w:highlight w:val="lightGray"/>
        </w:rPr>
        <w:t>pays</w:t>
      </w:r>
      <w:r w:rsidR="00F24725" w:rsidRPr="00544F21">
        <w:rPr>
          <w:sz w:val="22"/>
          <w:szCs w:val="22"/>
          <w:highlight w:val="lightGray"/>
        </w:rPr>
        <w:t>,</w:t>
      </w:r>
      <w:r w:rsidR="00CB29EB" w:rsidRPr="00544F21">
        <w:rPr>
          <w:sz w:val="22"/>
          <w:szCs w:val="22"/>
          <w:highlight w:val="lightGray"/>
        </w:rPr>
        <w:t xml:space="preserve"> l</w:t>
      </w:r>
      <w:r w:rsidRPr="00544F21">
        <w:rPr>
          <w:sz w:val="22"/>
          <w:szCs w:val="22"/>
          <w:highlight w:val="lightGray"/>
        </w:rPr>
        <w:t xml:space="preserve">e </w:t>
      </w:r>
      <w:r w:rsidR="00CB29EB" w:rsidRPr="00544F21">
        <w:rPr>
          <w:sz w:val="22"/>
          <w:szCs w:val="22"/>
          <w:highlight w:val="lightGray"/>
        </w:rPr>
        <w:t xml:space="preserve">demandeur doit fournir des explications qui seront examinées </w:t>
      </w:r>
      <w:r w:rsidR="00F24725" w:rsidRPr="00544F21">
        <w:rPr>
          <w:sz w:val="22"/>
          <w:szCs w:val="22"/>
          <w:highlight w:val="lightGray"/>
        </w:rPr>
        <w:t>lors de</w:t>
      </w:r>
      <w:r w:rsidR="009632BC" w:rsidRPr="00544F21">
        <w:rPr>
          <w:sz w:val="22"/>
          <w:szCs w:val="22"/>
          <w:highlight w:val="lightGray"/>
        </w:rPr>
        <w:t xml:space="preserve"> </w:t>
      </w:r>
      <w:r w:rsidR="00F24725" w:rsidRPr="00544F21">
        <w:rPr>
          <w:sz w:val="22"/>
          <w:szCs w:val="22"/>
          <w:highlight w:val="lightGray"/>
        </w:rPr>
        <w:t>l'application du</w:t>
      </w:r>
      <w:r w:rsidR="00CB29EB" w:rsidRPr="00544F21">
        <w:rPr>
          <w:sz w:val="22"/>
          <w:szCs w:val="22"/>
          <w:highlight w:val="lightGray"/>
        </w:rPr>
        <w:t xml:space="preserve"> critère </w:t>
      </w:r>
      <w:r w:rsidR="00BD0EDC" w:rsidRPr="00544F21">
        <w:rPr>
          <w:sz w:val="22"/>
          <w:szCs w:val="22"/>
          <w:highlight w:val="lightGray"/>
        </w:rPr>
        <w:t>1.1 de la grille d'évaluation de la note succincte de présentation</w:t>
      </w:r>
      <w:r w:rsidRPr="00544F21">
        <w:rPr>
          <w:sz w:val="22"/>
          <w:szCs w:val="22"/>
          <w:highlight w:val="lightGray"/>
        </w:rPr>
        <w:t>.</w:t>
      </w:r>
    </w:p>
    <w:p w14:paraId="5C20FE47" w14:textId="77777777" w:rsidR="00641789" w:rsidRPr="00544F21" w:rsidRDefault="00406997" w:rsidP="00544F21">
      <w:pPr>
        <w:pStyle w:val="Titre4"/>
      </w:pPr>
      <w:bookmarkStart w:id="9" w:name="_Toc221956639"/>
      <w:r w:rsidRPr="00544F21">
        <w:t>Pertinence par rapport aux besoins et contraintes particuliers</w:t>
      </w:r>
      <w:r w:rsidR="00641789" w:rsidRPr="00544F21">
        <w:t xml:space="preserve"> </w:t>
      </w:r>
      <w:r w:rsidRPr="00544F21">
        <w:t>du/des pays</w:t>
      </w:r>
      <w:r w:rsidR="00F24725" w:rsidRPr="00544F21">
        <w:t xml:space="preserve"> cibles, de la/des</w:t>
      </w:r>
      <w:r w:rsidRPr="00544F21">
        <w:t xml:space="preserve"> région(s) cible(s) et</w:t>
      </w:r>
      <w:r w:rsidR="00F24725" w:rsidRPr="00544F21">
        <w:t>/ou</w:t>
      </w:r>
      <w:r w:rsidRPr="00544F21">
        <w:t xml:space="preserve"> des secteurs </w:t>
      </w:r>
      <w:r w:rsidR="00B20F26" w:rsidRPr="00544F21">
        <w:t xml:space="preserve">concernés </w:t>
      </w:r>
      <w:r w:rsidRPr="00544F21">
        <w:t xml:space="preserve">(y compris les synergies avec d'autres initiatives de l'UE et </w:t>
      </w:r>
      <w:r w:rsidR="00F24725" w:rsidRPr="00544F21">
        <w:t xml:space="preserve">l'absence </w:t>
      </w:r>
      <w:r w:rsidRPr="00544F21">
        <w:t>de double emploi</w:t>
      </w:r>
      <w:r w:rsidR="00641789" w:rsidRPr="00544F21">
        <w:t>)</w:t>
      </w:r>
      <w:bookmarkEnd w:id="9"/>
    </w:p>
    <w:p w14:paraId="78C7C20E" w14:textId="77777777" w:rsidR="00406997" w:rsidRPr="00544F21" w:rsidRDefault="00406997" w:rsidP="00406997">
      <w:pPr>
        <w:spacing w:before="120" w:after="120"/>
        <w:jc w:val="both"/>
        <w:rPr>
          <w:rFonts w:ascii="Times New Roman Bold" w:hAnsi="Times New Roman Bold"/>
          <w:sz w:val="22"/>
          <w:szCs w:val="22"/>
        </w:rPr>
      </w:pPr>
      <w:r w:rsidRPr="00544F21">
        <w:rPr>
          <w:sz w:val="22"/>
          <w:szCs w:val="22"/>
        </w:rPr>
        <w:t>Veuillez fournir</w:t>
      </w:r>
      <w:r w:rsidR="00B20F26" w:rsidRPr="00544F21">
        <w:rPr>
          <w:sz w:val="22"/>
          <w:szCs w:val="22"/>
        </w:rPr>
        <w:t xml:space="preserve"> toutes</w:t>
      </w:r>
      <w:r w:rsidRPr="00544F21">
        <w:rPr>
          <w:sz w:val="22"/>
          <w:szCs w:val="22"/>
        </w:rPr>
        <w:t xml:space="preserve"> les informations suivantes</w:t>
      </w:r>
      <w:r w:rsidR="00FE606D" w:rsidRPr="00544F21">
        <w:rPr>
          <w:sz w:val="22"/>
          <w:szCs w:val="22"/>
        </w:rPr>
        <w:t xml:space="preserve"> </w:t>
      </w:r>
      <w:r w:rsidRPr="00544F21">
        <w:rPr>
          <w:sz w:val="22"/>
          <w:szCs w:val="22"/>
        </w:rPr>
        <w:t>:</w:t>
      </w:r>
    </w:p>
    <w:p w14:paraId="226C923E" w14:textId="77777777" w:rsidR="00641789" w:rsidRPr="00544F21" w:rsidRDefault="00F24725" w:rsidP="0090772D">
      <w:pPr>
        <w:spacing w:before="120" w:after="120"/>
        <w:jc w:val="both"/>
        <w:rPr>
          <w:sz w:val="22"/>
          <w:szCs w:val="22"/>
        </w:rPr>
      </w:pPr>
      <w:r w:rsidRPr="00544F21">
        <w:rPr>
          <w:sz w:val="22"/>
          <w:szCs w:val="22"/>
        </w:rPr>
        <w:t xml:space="preserve">Définir </w:t>
      </w:r>
      <w:r w:rsidR="009E198B" w:rsidRPr="00544F21">
        <w:rPr>
          <w:sz w:val="22"/>
          <w:szCs w:val="22"/>
        </w:rPr>
        <w:t>cl</w:t>
      </w:r>
      <w:r w:rsidR="00641789" w:rsidRPr="00544F21">
        <w:rPr>
          <w:sz w:val="22"/>
          <w:szCs w:val="22"/>
        </w:rPr>
        <w:t>a</w:t>
      </w:r>
      <w:r w:rsidR="009E198B" w:rsidRPr="00544F21">
        <w:rPr>
          <w:sz w:val="22"/>
          <w:szCs w:val="22"/>
        </w:rPr>
        <w:t xml:space="preserve">irement la situation spécifique </w:t>
      </w:r>
      <w:r w:rsidR="00101C96" w:rsidRPr="00544F21">
        <w:rPr>
          <w:sz w:val="22"/>
          <w:szCs w:val="22"/>
        </w:rPr>
        <w:t>d</w:t>
      </w:r>
      <w:r w:rsidRPr="00544F21">
        <w:rPr>
          <w:sz w:val="22"/>
          <w:szCs w:val="22"/>
        </w:rPr>
        <w:t>e l'</w:t>
      </w:r>
      <w:r w:rsidR="00101C96" w:rsidRPr="00544F21">
        <w:rPr>
          <w:sz w:val="22"/>
          <w:szCs w:val="22"/>
        </w:rPr>
        <w:t>avant</w:t>
      </w:r>
      <w:r w:rsidR="009E198B" w:rsidRPr="00544F21">
        <w:rPr>
          <w:sz w:val="22"/>
          <w:szCs w:val="22"/>
        </w:rPr>
        <w:t>-pr</w:t>
      </w:r>
      <w:r w:rsidR="00004446" w:rsidRPr="00544F21">
        <w:rPr>
          <w:sz w:val="22"/>
          <w:szCs w:val="22"/>
        </w:rPr>
        <w:t>oje</w:t>
      </w:r>
      <w:r w:rsidR="009E198B" w:rsidRPr="00544F21">
        <w:rPr>
          <w:sz w:val="22"/>
          <w:szCs w:val="22"/>
        </w:rPr>
        <w:t>t</w:t>
      </w:r>
      <w:r w:rsidR="00641789" w:rsidRPr="00544F21">
        <w:rPr>
          <w:sz w:val="22"/>
          <w:szCs w:val="22"/>
        </w:rPr>
        <w:t xml:space="preserve"> </w:t>
      </w:r>
      <w:r w:rsidR="009E198B" w:rsidRPr="00544F21">
        <w:rPr>
          <w:sz w:val="22"/>
          <w:szCs w:val="22"/>
        </w:rPr>
        <w:t>dans le(s) pays ou région(s) cible(s) et/ou secteurs (inclure,</w:t>
      </w:r>
      <w:r w:rsidR="00641789" w:rsidRPr="00544F21">
        <w:rPr>
          <w:sz w:val="22"/>
          <w:szCs w:val="22"/>
        </w:rPr>
        <w:t xml:space="preserve"> </w:t>
      </w:r>
      <w:r w:rsidR="009E198B" w:rsidRPr="00544F21">
        <w:rPr>
          <w:sz w:val="22"/>
          <w:szCs w:val="22"/>
        </w:rPr>
        <w:t>si possible, des données d'analyses chiffrées</w:t>
      </w:r>
      <w:r w:rsidR="00641789" w:rsidRPr="00544F21">
        <w:rPr>
          <w:sz w:val="22"/>
          <w:szCs w:val="22"/>
        </w:rPr>
        <w:t>).</w:t>
      </w:r>
    </w:p>
    <w:p w14:paraId="3A331171" w14:textId="77777777" w:rsidR="00004446" w:rsidRPr="00544F21" w:rsidRDefault="00004446" w:rsidP="0090772D">
      <w:pPr>
        <w:spacing w:before="120" w:after="120"/>
        <w:jc w:val="both"/>
        <w:rPr>
          <w:sz w:val="22"/>
          <w:szCs w:val="22"/>
        </w:rPr>
      </w:pPr>
      <w:r w:rsidRPr="00544F21">
        <w:rPr>
          <w:sz w:val="22"/>
          <w:szCs w:val="22"/>
        </w:rPr>
        <w:t xml:space="preserve">Fournir une analyse détaillée des problèmes </w:t>
      </w:r>
      <w:r w:rsidR="00B20F26" w:rsidRPr="00544F21">
        <w:rPr>
          <w:sz w:val="22"/>
          <w:szCs w:val="22"/>
        </w:rPr>
        <w:t>devant</w:t>
      </w:r>
      <w:r w:rsidRPr="00544F21">
        <w:rPr>
          <w:sz w:val="22"/>
          <w:szCs w:val="22"/>
        </w:rPr>
        <w:t xml:space="preserve"> être abordés par l'action et de leur interrelation à tous les niveaux. </w:t>
      </w:r>
    </w:p>
    <w:p w14:paraId="5430E960" w14:textId="77777777" w:rsidR="00641789" w:rsidRPr="00544F21" w:rsidRDefault="00F24725" w:rsidP="0090772D">
      <w:pPr>
        <w:spacing w:before="120" w:after="120"/>
        <w:jc w:val="both"/>
        <w:rPr>
          <w:sz w:val="22"/>
          <w:szCs w:val="22"/>
        </w:rPr>
      </w:pPr>
      <w:r w:rsidRPr="00544F21">
        <w:rPr>
          <w:sz w:val="22"/>
          <w:szCs w:val="22"/>
        </w:rPr>
        <w:t>S</w:t>
      </w:r>
      <w:r w:rsidR="00004446" w:rsidRPr="00544F21">
        <w:rPr>
          <w:sz w:val="22"/>
          <w:szCs w:val="22"/>
        </w:rPr>
        <w:t xml:space="preserve">e référer à </w:t>
      </w:r>
      <w:r w:rsidRPr="00544F21">
        <w:rPr>
          <w:sz w:val="22"/>
          <w:szCs w:val="22"/>
        </w:rPr>
        <w:t xml:space="preserve">tout </w:t>
      </w:r>
      <w:r w:rsidR="00004446" w:rsidRPr="00544F21">
        <w:rPr>
          <w:sz w:val="22"/>
          <w:szCs w:val="22"/>
        </w:rPr>
        <w:t>pla</w:t>
      </w:r>
      <w:r w:rsidR="00101C96" w:rsidRPr="00544F21">
        <w:rPr>
          <w:sz w:val="22"/>
          <w:szCs w:val="22"/>
        </w:rPr>
        <w:t>n</w:t>
      </w:r>
      <w:r w:rsidR="00004446" w:rsidRPr="00544F21">
        <w:rPr>
          <w:sz w:val="22"/>
          <w:szCs w:val="22"/>
        </w:rPr>
        <w:t xml:space="preserve"> significatif</w:t>
      </w:r>
      <w:r w:rsidR="00E75A02" w:rsidRPr="00544F21">
        <w:rPr>
          <w:sz w:val="22"/>
          <w:szCs w:val="22"/>
        </w:rPr>
        <w:t>,</w:t>
      </w:r>
      <w:r w:rsidR="00004446" w:rsidRPr="00544F21">
        <w:rPr>
          <w:sz w:val="22"/>
          <w:szCs w:val="22"/>
        </w:rPr>
        <w:t xml:space="preserve"> entrepris au niveau</w:t>
      </w:r>
      <w:r w:rsidR="00641789" w:rsidRPr="00544F21">
        <w:rPr>
          <w:sz w:val="22"/>
          <w:szCs w:val="22"/>
        </w:rPr>
        <w:t xml:space="preserve"> </w:t>
      </w:r>
      <w:r w:rsidR="00004446" w:rsidRPr="00544F21">
        <w:rPr>
          <w:sz w:val="22"/>
          <w:szCs w:val="22"/>
        </w:rPr>
        <w:t xml:space="preserve">national, </w:t>
      </w:r>
      <w:r w:rsidR="00E75A02" w:rsidRPr="00544F21">
        <w:rPr>
          <w:sz w:val="22"/>
          <w:szCs w:val="22"/>
        </w:rPr>
        <w:t>régional</w:t>
      </w:r>
      <w:r w:rsidR="00004446" w:rsidRPr="00544F21">
        <w:rPr>
          <w:sz w:val="22"/>
          <w:szCs w:val="22"/>
        </w:rPr>
        <w:t xml:space="preserve"> et/ou</w:t>
      </w:r>
      <w:r w:rsidR="00E75A02" w:rsidRPr="00544F21">
        <w:rPr>
          <w:sz w:val="22"/>
          <w:szCs w:val="22"/>
        </w:rPr>
        <w:t xml:space="preserve"> local, pertinent pour l'action et décrire comment l'action se rapportera à ces plans.</w:t>
      </w:r>
    </w:p>
    <w:p w14:paraId="7375F318" w14:textId="77777777" w:rsidR="00641789" w:rsidRPr="00544F21" w:rsidRDefault="00FD2E30" w:rsidP="0090772D">
      <w:pPr>
        <w:spacing w:before="120" w:after="120"/>
        <w:jc w:val="both"/>
        <w:rPr>
          <w:sz w:val="22"/>
          <w:szCs w:val="22"/>
        </w:rPr>
      </w:pPr>
      <w:r w:rsidRPr="00544F21">
        <w:rPr>
          <w:sz w:val="22"/>
          <w:szCs w:val="22"/>
        </w:rPr>
        <w:t>Lors</w:t>
      </w:r>
      <w:r w:rsidR="00CC51E1" w:rsidRPr="00544F21">
        <w:rPr>
          <w:sz w:val="22"/>
          <w:szCs w:val="22"/>
        </w:rPr>
        <w:t>que l'action est le prolongement</w:t>
      </w:r>
      <w:r w:rsidRPr="00544F21">
        <w:rPr>
          <w:sz w:val="22"/>
          <w:szCs w:val="22"/>
        </w:rPr>
        <w:t xml:space="preserve"> d'une action précédente, indiquer clairement comment </w:t>
      </w:r>
      <w:r w:rsidR="00F24725" w:rsidRPr="00544F21">
        <w:rPr>
          <w:sz w:val="22"/>
          <w:szCs w:val="22"/>
        </w:rPr>
        <w:t>elle</w:t>
      </w:r>
      <w:r w:rsidRPr="00544F21">
        <w:rPr>
          <w:sz w:val="22"/>
          <w:szCs w:val="22"/>
        </w:rPr>
        <w:t xml:space="preserve"> </w:t>
      </w:r>
      <w:r w:rsidR="00AA2C5B" w:rsidRPr="00544F21">
        <w:rPr>
          <w:sz w:val="22"/>
          <w:szCs w:val="22"/>
        </w:rPr>
        <w:t>se combinera avec</w:t>
      </w:r>
      <w:r w:rsidR="00CC51E1" w:rsidRPr="00544F21">
        <w:rPr>
          <w:sz w:val="22"/>
          <w:szCs w:val="22"/>
        </w:rPr>
        <w:t xml:space="preserve"> les activités</w:t>
      </w:r>
      <w:r w:rsidR="00AA2C5B" w:rsidRPr="00544F21">
        <w:rPr>
          <w:sz w:val="22"/>
          <w:szCs w:val="22"/>
        </w:rPr>
        <w:t xml:space="preserve"> </w:t>
      </w:r>
      <w:r w:rsidR="00C411EF" w:rsidRPr="00544F21">
        <w:rPr>
          <w:sz w:val="22"/>
          <w:szCs w:val="22"/>
        </w:rPr>
        <w:t>et/</w:t>
      </w:r>
      <w:r w:rsidR="00AA2C5B" w:rsidRPr="00544F21">
        <w:rPr>
          <w:sz w:val="22"/>
          <w:szCs w:val="22"/>
        </w:rPr>
        <w:t xml:space="preserve">ou </w:t>
      </w:r>
      <w:r w:rsidR="00CC51E1" w:rsidRPr="00544F21">
        <w:rPr>
          <w:sz w:val="22"/>
          <w:szCs w:val="22"/>
        </w:rPr>
        <w:t>résultats</w:t>
      </w:r>
      <w:r w:rsidR="00641789" w:rsidRPr="00544F21">
        <w:rPr>
          <w:sz w:val="22"/>
          <w:szCs w:val="22"/>
        </w:rPr>
        <w:t xml:space="preserve"> </w:t>
      </w:r>
      <w:r w:rsidR="00CC51E1" w:rsidRPr="00544F21">
        <w:rPr>
          <w:sz w:val="22"/>
          <w:szCs w:val="22"/>
        </w:rPr>
        <w:t xml:space="preserve">de </w:t>
      </w:r>
      <w:r w:rsidR="00C411EF" w:rsidRPr="00544F21">
        <w:rPr>
          <w:sz w:val="22"/>
          <w:szCs w:val="22"/>
        </w:rPr>
        <w:t>l'</w:t>
      </w:r>
      <w:r w:rsidR="00CC51E1" w:rsidRPr="00544F21">
        <w:rPr>
          <w:sz w:val="22"/>
          <w:szCs w:val="22"/>
        </w:rPr>
        <w:t>action</w:t>
      </w:r>
      <w:r w:rsidR="00AA2C5B" w:rsidRPr="00544F21">
        <w:rPr>
          <w:sz w:val="22"/>
          <w:szCs w:val="22"/>
        </w:rPr>
        <w:t xml:space="preserve"> précédente</w:t>
      </w:r>
      <w:r w:rsidR="00FE606D" w:rsidRPr="00544F21">
        <w:rPr>
          <w:sz w:val="22"/>
          <w:szCs w:val="22"/>
        </w:rPr>
        <w:t xml:space="preserve"> </w:t>
      </w:r>
      <w:r w:rsidR="00641789" w:rsidRPr="00544F21">
        <w:rPr>
          <w:sz w:val="22"/>
          <w:szCs w:val="22"/>
        </w:rPr>
        <w:t xml:space="preserve">; </w:t>
      </w:r>
      <w:r w:rsidR="00CC51E1" w:rsidRPr="00544F21">
        <w:rPr>
          <w:sz w:val="22"/>
          <w:szCs w:val="22"/>
        </w:rPr>
        <w:t xml:space="preserve">se référer aux </w:t>
      </w:r>
      <w:r w:rsidR="00AA2C5B" w:rsidRPr="00544F21">
        <w:rPr>
          <w:sz w:val="22"/>
          <w:szCs w:val="22"/>
        </w:rPr>
        <w:t xml:space="preserve">principales </w:t>
      </w:r>
      <w:r w:rsidR="00641789" w:rsidRPr="00544F21">
        <w:rPr>
          <w:sz w:val="22"/>
          <w:szCs w:val="22"/>
        </w:rPr>
        <w:t xml:space="preserve">conclusions </w:t>
      </w:r>
      <w:r w:rsidR="00C411EF" w:rsidRPr="00544F21">
        <w:rPr>
          <w:sz w:val="22"/>
          <w:szCs w:val="22"/>
        </w:rPr>
        <w:t xml:space="preserve">et </w:t>
      </w:r>
      <w:r w:rsidR="00CC51E1" w:rsidRPr="00544F21">
        <w:rPr>
          <w:sz w:val="22"/>
          <w:szCs w:val="22"/>
        </w:rPr>
        <w:t xml:space="preserve">recommandations </w:t>
      </w:r>
      <w:r w:rsidR="00AA2C5B" w:rsidRPr="00544F21">
        <w:rPr>
          <w:sz w:val="22"/>
          <w:szCs w:val="22"/>
        </w:rPr>
        <w:t>d'éventuelles évaluations</w:t>
      </w:r>
      <w:r w:rsidR="00641789" w:rsidRPr="00544F21">
        <w:rPr>
          <w:sz w:val="22"/>
          <w:szCs w:val="22"/>
        </w:rPr>
        <w:t>.</w:t>
      </w:r>
    </w:p>
    <w:p w14:paraId="0EFBDD27" w14:textId="77777777" w:rsidR="003D0FA5" w:rsidRPr="00544F21" w:rsidRDefault="00CC51E1" w:rsidP="0090772D">
      <w:pPr>
        <w:spacing w:before="120" w:after="120"/>
        <w:jc w:val="both"/>
        <w:rPr>
          <w:sz w:val="22"/>
          <w:szCs w:val="22"/>
        </w:rPr>
      </w:pPr>
      <w:r w:rsidRPr="00544F21">
        <w:rPr>
          <w:sz w:val="22"/>
          <w:szCs w:val="22"/>
        </w:rPr>
        <w:t xml:space="preserve">Lorsque l'action est une partie d'un </w:t>
      </w:r>
      <w:r w:rsidR="00641789" w:rsidRPr="00544F21">
        <w:rPr>
          <w:sz w:val="22"/>
          <w:szCs w:val="22"/>
        </w:rPr>
        <w:t>programme</w:t>
      </w:r>
      <w:r w:rsidRPr="00544F21">
        <w:rPr>
          <w:sz w:val="22"/>
          <w:szCs w:val="22"/>
        </w:rPr>
        <w:t xml:space="preserve"> plus </w:t>
      </w:r>
      <w:r w:rsidR="00F24725" w:rsidRPr="00544F21">
        <w:rPr>
          <w:sz w:val="22"/>
          <w:szCs w:val="22"/>
        </w:rPr>
        <w:t>vaste</w:t>
      </w:r>
      <w:r w:rsidR="00641789" w:rsidRPr="00544F21">
        <w:rPr>
          <w:sz w:val="22"/>
          <w:szCs w:val="22"/>
        </w:rPr>
        <w:t xml:space="preserve">, </w:t>
      </w:r>
      <w:r w:rsidRPr="00544F21">
        <w:rPr>
          <w:sz w:val="22"/>
          <w:szCs w:val="22"/>
        </w:rPr>
        <w:t>expliquer clairement</w:t>
      </w:r>
      <w:r w:rsidR="00641789" w:rsidRPr="00544F21">
        <w:rPr>
          <w:sz w:val="22"/>
          <w:szCs w:val="22"/>
        </w:rPr>
        <w:t xml:space="preserve"> </w:t>
      </w:r>
      <w:r w:rsidRPr="00544F21">
        <w:rPr>
          <w:sz w:val="22"/>
          <w:szCs w:val="22"/>
        </w:rPr>
        <w:t xml:space="preserve">comment elle s'intègre où comment elle est coordonnée à ce programme ou tout autre projet envisagé. Préciser </w:t>
      </w:r>
      <w:r w:rsidR="005B5BBA" w:rsidRPr="00544F21">
        <w:rPr>
          <w:sz w:val="22"/>
          <w:szCs w:val="22"/>
        </w:rPr>
        <w:t>les synergies possibles</w:t>
      </w:r>
      <w:r w:rsidRPr="00544F21">
        <w:rPr>
          <w:sz w:val="22"/>
          <w:szCs w:val="22"/>
        </w:rPr>
        <w:t xml:space="preserve"> avec d'autres initiatives, en particulier </w:t>
      </w:r>
      <w:r w:rsidR="00F24725" w:rsidRPr="00544F21">
        <w:rPr>
          <w:sz w:val="22"/>
          <w:szCs w:val="22"/>
        </w:rPr>
        <w:t>de</w:t>
      </w:r>
      <w:r w:rsidRPr="00544F21">
        <w:rPr>
          <w:sz w:val="22"/>
          <w:szCs w:val="22"/>
        </w:rPr>
        <w:t xml:space="preserve"> la Commission </w:t>
      </w:r>
      <w:r w:rsidR="00F24725" w:rsidRPr="00544F21">
        <w:rPr>
          <w:sz w:val="22"/>
          <w:szCs w:val="22"/>
        </w:rPr>
        <w:t>européenne</w:t>
      </w:r>
      <w:r w:rsidRPr="00544F21">
        <w:rPr>
          <w:sz w:val="22"/>
          <w:szCs w:val="22"/>
        </w:rPr>
        <w:t>.</w:t>
      </w:r>
    </w:p>
    <w:p w14:paraId="6F5FD757" w14:textId="77777777" w:rsidR="004A029F" w:rsidRPr="00544F21" w:rsidRDefault="00DA4853" w:rsidP="00544F21">
      <w:pPr>
        <w:pStyle w:val="Titre4"/>
      </w:pPr>
      <w:bookmarkStart w:id="10" w:name="_Toc221956640"/>
      <w:r w:rsidRPr="00544F21">
        <w:t>Décrire</w:t>
      </w:r>
      <w:r w:rsidR="004A029F" w:rsidRPr="00544F21">
        <w:t xml:space="preserve"> </w:t>
      </w:r>
      <w:r w:rsidRPr="00544F21">
        <w:t>et</w:t>
      </w:r>
      <w:r w:rsidR="004A029F" w:rsidRPr="00544F21">
        <w:t xml:space="preserve"> </w:t>
      </w:r>
      <w:r w:rsidRPr="00544F21">
        <w:t>définir les</w:t>
      </w:r>
      <w:r w:rsidR="004A029F" w:rsidRPr="00544F21">
        <w:t xml:space="preserve"> group</w:t>
      </w:r>
      <w:r w:rsidRPr="00544F21">
        <w:t>e</w:t>
      </w:r>
      <w:r w:rsidR="004A029F" w:rsidRPr="00544F21">
        <w:t xml:space="preserve">s </w:t>
      </w:r>
      <w:r w:rsidRPr="00544F21">
        <w:t>cibles et bénéficiaires finaux</w:t>
      </w:r>
      <w:r w:rsidR="004A029F" w:rsidRPr="00544F21">
        <w:t xml:space="preserve">, </w:t>
      </w:r>
      <w:r w:rsidRPr="00544F21">
        <w:t xml:space="preserve">leurs besoins et leurs contraintes et </w:t>
      </w:r>
      <w:r w:rsidR="00F24725" w:rsidRPr="00544F21">
        <w:t xml:space="preserve">indiquer </w:t>
      </w:r>
      <w:r w:rsidRPr="00544F21">
        <w:t xml:space="preserve">comment l'action abordera </w:t>
      </w:r>
      <w:r w:rsidR="00521763" w:rsidRPr="00544F21">
        <w:t>ces</w:t>
      </w:r>
      <w:r w:rsidRPr="00544F21">
        <w:t xml:space="preserve"> besoins</w:t>
      </w:r>
      <w:bookmarkEnd w:id="10"/>
    </w:p>
    <w:p w14:paraId="4AD50AF5" w14:textId="77777777" w:rsidR="00DA4853" w:rsidRPr="00544F21" w:rsidRDefault="00DA4853" w:rsidP="00DA4853">
      <w:pPr>
        <w:spacing w:before="120" w:after="120"/>
        <w:jc w:val="both"/>
        <w:rPr>
          <w:sz w:val="22"/>
          <w:szCs w:val="22"/>
        </w:rPr>
      </w:pPr>
      <w:r w:rsidRPr="00544F21">
        <w:rPr>
          <w:sz w:val="22"/>
          <w:szCs w:val="22"/>
        </w:rPr>
        <w:t xml:space="preserve">Veuillez fournir </w:t>
      </w:r>
      <w:r w:rsidR="00AA2C5B" w:rsidRPr="00544F21">
        <w:rPr>
          <w:sz w:val="22"/>
          <w:szCs w:val="22"/>
        </w:rPr>
        <w:t xml:space="preserve">toutes </w:t>
      </w:r>
      <w:r w:rsidRPr="00544F21">
        <w:rPr>
          <w:sz w:val="22"/>
          <w:szCs w:val="22"/>
        </w:rPr>
        <w:t>les informations suivantes</w:t>
      </w:r>
      <w:r w:rsidR="00FE606D" w:rsidRPr="00544F21">
        <w:rPr>
          <w:sz w:val="22"/>
          <w:szCs w:val="22"/>
        </w:rPr>
        <w:t xml:space="preserve"> </w:t>
      </w:r>
      <w:r w:rsidRPr="00544F21">
        <w:rPr>
          <w:sz w:val="22"/>
          <w:szCs w:val="22"/>
        </w:rPr>
        <w:t>:</w:t>
      </w:r>
    </w:p>
    <w:p w14:paraId="6A1237A3" w14:textId="77777777" w:rsidR="004A029F" w:rsidRPr="00544F21" w:rsidRDefault="00F24725" w:rsidP="0090772D">
      <w:pPr>
        <w:spacing w:before="120" w:after="120"/>
        <w:jc w:val="both"/>
        <w:rPr>
          <w:sz w:val="22"/>
          <w:szCs w:val="22"/>
        </w:rPr>
      </w:pPr>
      <w:r w:rsidRPr="00544F21">
        <w:rPr>
          <w:sz w:val="22"/>
          <w:szCs w:val="22"/>
        </w:rPr>
        <w:t xml:space="preserve">Donner </w:t>
      </w:r>
      <w:r w:rsidR="00DA4853" w:rsidRPr="00544F21">
        <w:rPr>
          <w:sz w:val="22"/>
          <w:szCs w:val="22"/>
        </w:rPr>
        <w:t>une description de chaque groupe cible</w:t>
      </w:r>
      <w:r w:rsidR="004A029F" w:rsidRPr="00544F21">
        <w:rPr>
          <w:sz w:val="22"/>
          <w:szCs w:val="22"/>
        </w:rPr>
        <w:t xml:space="preserve"> and </w:t>
      </w:r>
      <w:r w:rsidR="00DA4853" w:rsidRPr="00544F21">
        <w:rPr>
          <w:sz w:val="22"/>
          <w:szCs w:val="22"/>
        </w:rPr>
        <w:t xml:space="preserve">et de chaque bénéficiaire </w:t>
      </w:r>
      <w:r w:rsidR="004A029F" w:rsidRPr="00544F21">
        <w:rPr>
          <w:sz w:val="22"/>
          <w:szCs w:val="22"/>
        </w:rPr>
        <w:t>final (</w:t>
      </w:r>
      <w:r w:rsidR="00DA4853" w:rsidRPr="00544F21">
        <w:rPr>
          <w:sz w:val="22"/>
          <w:szCs w:val="22"/>
        </w:rPr>
        <w:t>si possible quantifiée)</w:t>
      </w:r>
      <w:r w:rsidR="004A029F" w:rsidRPr="00544F21">
        <w:rPr>
          <w:sz w:val="22"/>
          <w:szCs w:val="22"/>
        </w:rPr>
        <w:t xml:space="preserve">, </w:t>
      </w:r>
      <w:r w:rsidR="00DA4853" w:rsidRPr="00544F21">
        <w:rPr>
          <w:sz w:val="22"/>
          <w:szCs w:val="22"/>
        </w:rPr>
        <w:t>y compris les critères de sélection</w:t>
      </w:r>
      <w:r w:rsidR="004A029F" w:rsidRPr="00544F21">
        <w:rPr>
          <w:sz w:val="22"/>
          <w:szCs w:val="22"/>
        </w:rPr>
        <w:t>.</w:t>
      </w:r>
    </w:p>
    <w:p w14:paraId="57ED51DD" w14:textId="77777777" w:rsidR="004A029F" w:rsidRPr="00544F21" w:rsidRDefault="00C442D0" w:rsidP="0090772D">
      <w:pPr>
        <w:spacing w:before="120" w:after="120"/>
        <w:jc w:val="both"/>
        <w:rPr>
          <w:sz w:val="22"/>
          <w:szCs w:val="22"/>
        </w:rPr>
      </w:pPr>
      <w:r w:rsidRPr="00544F21">
        <w:rPr>
          <w:sz w:val="22"/>
          <w:szCs w:val="22"/>
        </w:rPr>
        <w:t xml:space="preserve">Déterminer </w:t>
      </w:r>
      <w:r w:rsidR="00DA4853" w:rsidRPr="00544F21">
        <w:rPr>
          <w:sz w:val="22"/>
          <w:szCs w:val="22"/>
        </w:rPr>
        <w:t>les besoins et les contraintes de chaque groupe cible et de chaque bénéficiaire final.</w:t>
      </w:r>
    </w:p>
    <w:p w14:paraId="466A6978" w14:textId="77777777" w:rsidR="004A029F" w:rsidRPr="00544F21" w:rsidRDefault="00DA4853" w:rsidP="0090772D">
      <w:pPr>
        <w:spacing w:before="120" w:after="120"/>
        <w:jc w:val="both"/>
        <w:rPr>
          <w:sz w:val="22"/>
          <w:szCs w:val="22"/>
        </w:rPr>
      </w:pPr>
      <w:r w:rsidRPr="00544F21">
        <w:rPr>
          <w:sz w:val="22"/>
          <w:szCs w:val="22"/>
        </w:rPr>
        <w:t>Démontrer</w:t>
      </w:r>
      <w:r w:rsidR="004A029F" w:rsidRPr="00544F21">
        <w:rPr>
          <w:sz w:val="22"/>
          <w:szCs w:val="22"/>
        </w:rPr>
        <w:t xml:space="preserve"> </w:t>
      </w:r>
      <w:r w:rsidRPr="00544F21">
        <w:rPr>
          <w:sz w:val="22"/>
          <w:szCs w:val="22"/>
        </w:rPr>
        <w:t>la pertinence de la proposition par rapport aux besoins et contraintes des groupes cibles et bénéficiaires finaux.</w:t>
      </w:r>
      <w:r w:rsidR="004A029F" w:rsidRPr="00544F21">
        <w:rPr>
          <w:sz w:val="22"/>
          <w:szCs w:val="22"/>
        </w:rPr>
        <w:t xml:space="preserve"> </w:t>
      </w:r>
    </w:p>
    <w:p w14:paraId="7B5D06CB" w14:textId="77777777" w:rsidR="004A029F" w:rsidRPr="00544F21" w:rsidRDefault="00DA4853" w:rsidP="0090772D">
      <w:pPr>
        <w:spacing w:before="120" w:after="120"/>
        <w:jc w:val="both"/>
        <w:rPr>
          <w:sz w:val="22"/>
          <w:szCs w:val="22"/>
        </w:rPr>
      </w:pPr>
      <w:r w:rsidRPr="00544F21">
        <w:rPr>
          <w:sz w:val="22"/>
          <w:szCs w:val="22"/>
        </w:rPr>
        <w:t>Expliquer</w:t>
      </w:r>
      <w:r w:rsidR="004A029F" w:rsidRPr="00544F21">
        <w:rPr>
          <w:sz w:val="22"/>
          <w:szCs w:val="22"/>
        </w:rPr>
        <w:t xml:space="preserve"> </w:t>
      </w:r>
      <w:r w:rsidRPr="00544F21">
        <w:rPr>
          <w:sz w:val="22"/>
          <w:szCs w:val="22"/>
        </w:rPr>
        <w:t>tout processus participatif qui assure une participation des groupes cibles et bénéficiaires finaux.</w:t>
      </w:r>
    </w:p>
    <w:p w14:paraId="3ADA90A8" w14:textId="77777777" w:rsidR="004A029F" w:rsidRPr="00544F21" w:rsidRDefault="000E602E" w:rsidP="00544F21">
      <w:pPr>
        <w:pStyle w:val="Titre4"/>
      </w:pPr>
      <w:bookmarkStart w:id="11" w:name="_Toc221956641"/>
      <w:r w:rsidRPr="00544F21">
        <w:t>Éléments</w:t>
      </w:r>
      <w:r w:rsidR="000E2465" w:rsidRPr="00544F21">
        <w:t xml:space="preserve"> avec une valeur ajoutée particulière</w:t>
      </w:r>
      <w:r w:rsidR="004A029F" w:rsidRPr="00544F21">
        <w:t xml:space="preserve"> </w:t>
      </w:r>
      <w:bookmarkEnd w:id="11"/>
    </w:p>
    <w:p w14:paraId="6E068145" w14:textId="48214A67" w:rsidR="004046BF" w:rsidRPr="00544F21" w:rsidRDefault="000E2465" w:rsidP="00A813E4">
      <w:pPr>
        <w:tabs>
          <w:tab w:val="num" w:pos="0"/>
        </w:tabs>
        <w:spacing w:after="60"/>
        <w:jc w:val="both"/>
        <w:rPr>
          <w:sz w:val="22"/>
          <w:szCs w:val="22"/>
        </w:rPr>
      </w:pPr>
      <w:r w:rsidRPr="00544F21">
        <w:rPr>
          <w:sz w:val="22"/>
          <w:szCs w:val="22"/>
        </w:rPr>
        <w:t>Indiquer</w:t>
      </w:r>
      <w:r w:rsidR="004A029F" w:rsidRPr="00544F21">
        <w:rPr>
          <w:sz w:val="22"/>
          <w:szCs w:val="22"/>
        </w:rPr>
        <w:t xml:space="preserve"> </w:t>
      </w:r>
      <w:r w:rsidRPr="00544F21">
        <w:rPr>
          <w:sz w:val="22"/>
          <w:szCs w:val="22"/>
        </w:rPr>
        <w:t xml:space="preserve">chaque élément ayant une valeur ajoutée spécifique, </w:t>
      </w:r>
      <w:r w:rsidR="0072304C" w:rsidRPr="00544F21">
        <w:rPr>
          <w:sz w:val="22"/>
          <w:szCs w:val="22"/>
        </w:rPr>
        <w:t>par exemple</w:t>
      </w:r>
      <w:r w:rsidRPr="00544F21">
        <w:rPr>
          <w:sz w:val="22"/>
          <w:szCs w:val="22"/>
        </w:rPr>
        <w:t xml:space="preserve"> la </w:t>
      </w:r>
      <w:r w:rsidR="004A029F" w:rsidRPr="00544F21">
        <w:rPr>
          <w:sz w:val="22"/>
          <w:szCs w:val="22"/>
        </w:rPr>
        <w:t>pro</w:t>
      </w:r>
      <w:r w:rsidRPr="00544F21">
        <w:rPr>
          <w:sz w:val="22"/>
          <w:szCs w:val="22"/>
        </w:rPr>
        <w:t>motion ou</w:t>
      </w:r>
      <w:r w:rsidR="004A029F" w:rsidRPr="00544F21">
        <w:rPr>
          <w:sz w:val="22"/>
          <w:szCs w:val="22"/>
        </w:rPr>
        <w:t xml:space="preserve"> </w:t>
      </w:r>
      <w:r w:rsidRPr="00544F21">
        <w:rPr>
          <w:sz w:val="22"/>
          <w:szCs w:val="22"/>
        </w:rPr>
        <w:t>la consolidation de partenariat</w:t>
      </w:r>
      <w:r w:rsidR="0072304C" w:rsidRPr="00544F21">
        <w:rPr>
          <w:sz w:val="22"/>
          <w:szCs w:val="22"/>
        </w:rPr>
        <w:t>s</w:t>
      </w:r>
      <w:r w:rsidRPr="00544F21">
        <w:rPr>
          <w:sz w:val="22"/>
          <w:szCs w:val="22"/>
        </w:rPr>
        <w:t xml:space="preserve"> public/privé</w:t>
      </w:r>
      <w:r w:rsidR="004A029F" w:rsidRPr="00544F21">
        <w:rPr>
          <w:sz w:val="22"/>
          <w:szCs w:val="22"/>
        </w:rPr>
        <w:t xml:space="preserve">, </w:t>
      </w:r>
      <w:r w:rsidR="006D63A7" w:rsidRPr="00544F21">
        <w:rPr>
          <w:sz w:val="22"/>
          <w:szCs w:val="22"/>
        </w:rPr>
        <w:t>l'innovation et</w:t>
      </w:r>
      <w:r w:rsidR="004A029F" w:rsidRPr="00544F21">
        <w:rPr>
          <w:sz w:val="22"/>
          <w:szCs w:val="22"/>
        </w:rPr>
        <w:t xml:space="preserve"> </w:t>
      </w:r>
      <w:r w:rsidR="009F6FF2" w:rsidRPr="00544F21">
        <w:rPr>
          <w:sz w:val="22"/>
          <w:szCs w:val="22"/>
        </w:rPr>
        <w:t>les bonnes p</w:t>
      </w:r>
      <w:r w:rsidR="006D63A7" w:rsidRPr="00544F21">
        <w:rPr>
          <w:sz w:val="22"/>
          <w:szCs w:val="22"/>
        </w:rPr>
        <w:t>ratiques, ou</w:t>
      </w:r>
      <w:r w:rsidR="004A029F" w:rsidRPr="00544F21">
        <w:rPr>
          <w:sz w:val="22"/>
          <w:szCs w:val="22"/>
        </w:rPr>
        <w:t xml:space="preserve"> </w:t>
      </w:r>
      <w:r w:rsidR="003C6B2D" w:rsidRPr="00544F21">
        <w:rPr>
          <w:sz w:val="22"/>
          <w:szCs w:val="22"/>
        </w:rPr>
        <w:t>autres questions interdisciplinaires</w:t>
      </w:r>
      <w:r w:rsidR="004A029F" w:rsidRPr="00544F21">
        <w:rPr>
          <w:sz w:val="22"/>
          <w:szCs w:val="22"/>
        </w:rPr>
        <w:t xml:space="preserve"> </w:t>
      </w:r>
      <w:r w:rsidR="00EE6572" w:rsidRPr="00544F21">
        <w:rPr>
          <w:sz w:val="22"/>
          <w:szCs w:val="22"/>
        </w:rPr>
        <w:t>tel</w:t>
      </w:r>
      <w:r w:rsidR="003C6B2D" w:rsidRPr="00544F21">
        <w:rPr>
          <w:sz w:val="22"/>
          <w:szCs w:val="22"/>
        </w:rPr>
        <w:t>les</w:t>
      </w:r>
      <w:r w:rsidR="00EE6572" w:rsidRPr="00544F21">
        <w:rPr>
          <w:sz w:val="22"/>
          <w:szCs w:val="22"/>
        </w:rPr>
        <w:t xml:space="preserve"> que les problèmes environnementaux</w:t>
      </w:r>
      <w:r w:rsidR="004A029F" w:rsidRPr="00544F21">
        <w:rPr>
          <w:sz w:val="22"/>
          <w:szCs w:val="22"/>
        </w:rPr>
        <w:t xml:space="preserve">, </w:t>
      </w:r>
      <w:r w:rsidR="003C6B2D" w:rsidRPr="00544F21">
        <w:rPr>
          <w:sz w:val="22"/>
          <w:szCs w:val="22"/>
        </w:rPr>
        <w:t xml:space="preserve">la promotion de l'égalité </w:t>
      </w:r>
      <w:r w:rsidR="0072304C" w:rsidRPr="00544F21">
        <w:rPr>
          <w:sz w:val="22"/>
          <w:szCs w:val="22"/>
        </w:rPr>
        <w:t>hommes/femmes</w:t>
      </w:r>
      <w:r w:rsidR="004A029F" w:rsidRPr="00544F21">
        <w:rPr>
          <w:sz w:val="22"/>
          <w:szCs w:val="22"/>
        </w:rPr>
        <w:t xml:space="preserve"> </w:t>
      </w:r>
      <w:r w:rsidR="003C6B2D" w:rsidRPr="00544F21">
        <w:rPr>
          <w:sz w:val="22"/>
          <w:szCs w:val="22"/>
        </w:rPr>
        <w:t xml:space="preserve">et l'égalité des chances, les besoins des personnes handicapées, les droits des minorités et </w:t>
      </w:r>
      <w:r w:rsidR="0072304C" w:rsidRPr="00544F21">
        <w:rPr>
          <w:sz w:val="22"/>
          <w:szCs w:val="22"/>
        </w:rPr>
        <w:t xml:space="preserve">les </w:t>
      </w:r>
      <w:r w:rsidR="003C6B2D" w:rsidRPr="00544F21">
        <w:rPr>
          <w:sz w:val="22"/>
          <w:szCs w:val="22"/>
        </w:rPr>
        <w:t>droits des populations indigènes.</w:t>
      </w:r>
    </w:p>
    <w:p w14:paraId="0A9A31BA" w14:textId="77777777" w:rsidR="004046BF" w:rsidRPr="00544F21" w:rsidRDefault="004046BF" w:rsidP="00A813E4">
      <w:pPr>
        <w:tabs>
          <w:tab w:val="num" w:pos="0"/>
        </w:tabs>
        <w:spacing w:after="60"/>
        <w:jc w:val="both"/>
        <w:rPr>
          <w:sz w:val="22"/>
          <w:szCs w:val="22"/>
        </w:rPr>
        <w:sectPr w:rsidR="004046BF" w:rsidRPr="00544F21" w:rsidSect="00883E89">
          <w:pgSz w:w="11907" w:h="16840" w:code="9"/>
          <w:pgMar w:top="1134" w:right="1418" w:bottom="1134" w:left="1418" w:header="720" w:footer="720" w:gutter="0"/>
          <w:cols w:space="720"/>
          <w:titlePg/>
        </w:sectPr>
      </w:pPr>
    </w:p>
    <w:p w14:paraId="58725136" w14:textId="77777777" w:rsidR="004046BF" w:rsidRPr="00544F21" w:rsidRDefault="004046BF" w:rsidP="004046BF">
      <w:pPr>
        <w:pStyle w:val="Titre2"/>
        <w:rPr>
          <w:sz w:val="22"/>
          <w:szCs w:val="22"/>
          <w:lang w:val="fr-FR"/>
        </w:rPr>
      </w:pPr>
      <w:bookmarkStart w:id="12" w:name="_Toc437600299"/>
      <w:r w:rsidRPr="00544F21">
        <w:rPr>
          <w:lang w:val="fr-FR"/>
        </w:rPr>
        <w:lastRenderedPageBreak/>
        <w:t>liste de contrôle pour la note succincte de présentation</w:t>
      </w:r>
      <w:bookmarkEnd w:id="12"/>
    </w:p>
    <w:p w14:paraId="34A257A4" w14:textId="77777777" w:rsidR="004046BF" w:rsidRPr="00544F21" w:rsidRDefault="004046BF" w:rsidP="00B17AB8">
      <w:pPr>
        <w:spacing w:before="40" w:after="80" w:line="240" w:lineRule="exact"/>
        <w:jc w:val="center"/>
        <w:rPr>
          <w:b/>
          <w:bCs/>
          <w:caps/>
          <w:spacing w:val="-2"/>
          <w:sz w:val="22"/>
          <w:szCs w:val="24"/>
        </w:rPr>
      </w:pPr>
      <w:r w:rsidRPr="00544F21">
        <w:rPr>
          <w:b/>
          <w:bCs/>
        </w:rPr>
        <w:t>PGE-Gabès/2015/AAP1 « </w:t>
      </w:r>
      <w:r w:rsidR="00B17AB8" w:rsidRPr="00B17AB8">
        <w:rPr>
          <w:b/>
          <w:bCs/>
          <w:caps/>
          <w:spacing w:val="-2"/>
          <w:sz w:val="22"/>
          <w:szCs w:val="24"/>
          <w:shd w:val="clear" w:color="auto" w:fill="FFFFFF"/>
        </w:rPr>
        <w:t>Appui à la gouvernance environnementale locale dans le gouvernorat de Gabès - Tunisie</w:t>
      </w:r>
      <w:r w:rsidRPr="00544F21">
        <w:rPr>
          <w:b/>
          <w:bCs/>
          <w:caps/>
          <w:spacing w:val="-2"/>
          <w:sz w:val="22"/>
          <w:szCs w:val="24"/>
        </w:rPr>
        <w:t> »</w:t>
      </w:r>
    </w:p>
    <w:p w14:paraId="5308EBF2" w14:textId="77777777" w:rsidR="004046BF" w:rsidRPr="00544F21" w:rsidRDefault="004046BF" w:rsidP="004046BF">
      <w:pPr>
        <w:jc w:val="center"/>
        <w:rPr>
          <w:b/>
          <w:caps/>
          <w:spacing w:val="-2"/>
          <w:sz w:val="22"/>
          <w:szCs w:val="22"/>
        </w:rPr>
      </w:pPr>
    </w:p>
    <w:tbl>
      <w:tblPr>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1198"/>
      </w:tblGrid>
      <w:tr w:rsidR="004046BF" w:rsidRPr="00544F21" w14:paraId="12D7F0A4" w14:textId="77777777" w:rsidTr="00252563">
        <w:tc>
          <w:tcPr>
            <w:tcW w:w="4219" w:type="dxa"/>
            <w:shd w:val="clear" w:color="auto" w:fill="E6E6E6"/>
          </w:tcPr>
          <w:p w14:paraId="185073B1" w14:textId="77777777" w:rsidR="004046BF" w:rsidRPr="00544F21" w:rsidRDefault="004046BF" w:rsidP="00252563">
            <w:pPr>
              <w:tabs>
                <w:tab w:val="left" w:pos="4820"/>
              </w:tabs>
              <w:spacing w:before="80" w:after="80" w:line="240" w:lineRule="exact"/>
              <w:jc w:val="both"/>
              <w:rPr>
                <w:b/>
                <w:sz w:val="22"/>
                <w:szCs w:val="22"/>
              </w:rPr>
            </w:pPr>
            <w:r w:rsidRPr="00544F21">
              <w:rPr>
                <w:b/>
                <w:sz w:val="22"/>
                <w:szCs w:val="22"/>
              </w:rPr>
              <w:t>INFORMATIONS ADMINISTRATIVES</w:t>
            </w:r>
          </w:p>
        </w:tc>
        <w:tc>
          <w:tcPr>
            <w:tcW w:w="11198" w:type="dxa"/>
          </w:tcPr>
          <w:p w14:paraId="6172F96F" w14:textId="77777777" w:rsidR="004046BF" w:rsidRPr="00544F21" w:rsidRDefault="004046BF" w:rsidP="00252563">
            <w:pPr>
              <w:tabs>
                <w:tab w:val="left" w:pos="4820"/>
              </w:tabs>
              <w:spacing w:before="80" w:after="80" w:line="240" w:lineRule="exact"/>
              <w:ind w:left="34"/>
              <w:jc w:val="both"/>
              <w:rPr>
                <w:sz w:val="22"/>
                <w:szCs w:val="22"/>
              </w:rPr>
            </w:pPr>
            <w:r w:rsidRPr="00544F21">
              <w:rPr>
                <w:sz w:val="22"/>
                <w:szCs w:val="22"/>
              </w:rPr>
              <w:t>À remplir par le demandeur</w:t>
            </w:r>
          </w:p>
        </w:tc>
      </w:tr>
      <w:tr w:rsidR="004046BF" w:rsidRPr="00544F21" w14:paraId="0F559001" w14:textId="77777777" w:rsidTr="00252563">
        <w:tc>
          <w:tcPr>
            <w:tcW w:w="4219" w:type="dxa"/>
            <w:shd w:val="clear" w:color="auto" w:fill="E6E6E6"/>
          </w:tcPr>
          <w:p w14:paraId="01378AD7" w14:textId="77777777" w:rsidR="004046BF" w:rsidRPr="00544F21" w:rsidRDefault="004046BF" w:rsidP="00252563">
            <w:pPr>
              <w:tabs>
                <w:tab w:val="left" w:pos="4820"/>
              </w:tabs>
              <w:spacing w:before="80" w:after="80" w:line="240" w:lineRule="exact"/>
              <w:jc w:val="both"/>
              <w:rPr>
                <w:b/>
                <w:sz w:val="22"/>
                <w:szCs w:val="22"/>
                <w:u w:val="single"/>
              </w:rPr>
            </w:pPr>
            <w:r w:rsidRPr="00544F21">
              <w:rPr>
                <w:b/>
                <w:sz w:val="22"/>
                <w:szCs w:val="22"/>
                <w:u w:val="single"/>
              </w:rPr>
              <w:t>Nom du demandeur</w:t>
            </w:r>
          </w:p>
        </w:tc>
        <w:tc>
          <w:tcPr>
            <w:tcW w:w="11198" w:type="dxa"/>
          </w:tcPr>
          <w:p w14:paraId="4AD6039E" w14:textId="77777777" w:rsidR="004046BF" w:rsidRPr="00544F21" w:rsidRDefault="004046BF" w:rsidP="00252563">
            <w:pPr>
              <w:tabs>
                <w:tab w:val="left" w:pos="4820"/>
              </w:tabs>
              <w:spacing w:before="80" w:after="80" w:line="240" w:lineRule="exact"/>
              <w:ind w:left="34"/>
              <w:jc w:val="both"/>
              <w:rPr>
                <w:sz w:val="22"/>
                <w:szCs w:val="22"/>
              </w:rPr>
            </w:pPr>
          </w:p>
        </w:tc>
      </w:tr>
      <w:tr w:rsidR="004046BF" w:rsidRPr="00544F21" w14:paraId="4431BD8A" w14:textId="77777777" w:rsidTr="00252563">
        <w:tc>
          <w:tcPr>
            <w:tcW w:w="4219" w:type="dxa"/>
            <w:shd w:val="clear" w:color="auto" w:fill="E6E6E6"/>
          </w:tcPr>
          <w:p w14:paraId="60823FDE" w14:textId="77777777" w:rsidR="004046BF" w:rsidRPr="00544F21" w:rsidRDefault="004046BF" w:rsidP="00252563">
            <w:pPr>
              <w:tabs>
                <w:tab w:val="left" w:pos="4820"/>
              </w:tabs>
              <w:spacing w:before="80" w:after="80" w:line="240" w:lineRule="exact"/>
              <w:jc w:val="both"/>
              <w:rPr>
                <w:b/>
                <w:sz w:val="22"/>
                <w:szCs w:val="22"/>
              </w:rPr>
            </w:pPr>
            <w:r w:rsidRPr="00544F21">
              <w:rPr>
                <w:b/>
                <w:sz w:val="22"/>
                <w:szCs w:val="22"/>
              </w:rPr>
              <w:t>Numéro d'identification EuropeAid</w:t>
            </w:r>
          </w:p>
        </w:tc>
        <w:tc>
          <w:tcPr>
            <w:tcW w:w="11198" w:type="dxa"/>
          </w:tcPr>
          <w:p w14:paraId="7FD908C0" w14:textId="77777777" w:rsidR="004046BF" w:rsidRPr="00544F21" w:rsidRDefault="004046BF" w:rsidP="00252563">
            <w:pPr>
              <w:tabs>
                <w:tab w:val="left" w:pos="4820"/>
              </w:tabs>
              <w:spacing w:before="80" w:after="80" w:line="240" w:lineRule="exact"/>
              <w:jc w:val="both"/>
              <w:rPr>
                <w:sz w:val="22"/>
                <w:szCs w:val="22"/>
              </w:rPr>
            </w:pPr>
          </w:p>
        </w:tc>
      </w:tr>
      <w:tr w:rsidR="004046BF" w:rsidRPr="00544F21" w14:paraId="676FD56E" w14:textId="77777777" w:rsidTr="00252563">
        <w:tc>
          <w:tcPr>
            <w:tcW w:w="4219" w:type="dxa"/>
            <w:shd w:val="clear" w:color="auto" w:fill="E6E6E6"/>
          </w:tcPr>
          <w:p w14:paraId="4341207D" w14:textId="77777777" w:rsidR="004046BF" w:rsidRPr="00544F21" w:rsidRDefault="004046BF" w:rsidP="00252563">
            <w:pPr>
              <w:tabs>
                <w:tab w:val="left" w:pos="4820"/>
              </w:tabs>
              <w:spacing w:before="80" w:after="80" w:line="240" w:lineRule="exact"/>
              <w:rPr>
                <w:b/>
                <w:sz w:val="22"/>
                <w:szCs w:val="22"/>
              </w:rPr>
            </w:pPr>
            <w:r w:rsidRPr="00544F21">
              <w:rPr>
                <w:b/>
                <w:spacing w:val="-2"/>
                <w:sz w:val="22"/>
                <w:szCs w:val="22"/>
              </w:rPr>
              <w:t>Nationalité</w:t>
            </w:r>
            <w:r w:rsidRPr="00544F21">
              <w:rPr>
                <w:rStyle w:val="Appelnotedebasdep"/>
                <w:b/>
                <w:noProof/>
                <w:spacing w:val="-2"/>
                <w:szCs w:val="22"/>
                <w:lang w:val="fr-FR"/>
              </w:rPr>
              <w:footnoteReference w:id="11"/>
            </w:r>
            <w:r w:rsidRPr="00544F21">
              <w:rPr>
                <w:b/>
                <w:spacing w:val="-2"/>
                <w:sz w:val="22"/>
                <w:szCs w:val="22"/>
              </w:rPr>
              <w:t>/Pays et date d'enregistrement</w:t>
            </w:r>
            <w:r w:rsidRPr="00544F21">
              <w:rPr>
                <w:rStyle w:val="Appelnotedebasdep"/>
                <w:b/>
                <w:noProof/>
                <w:spacing w:val="-2"/>
                <w:szCs w:val="22"/>
                <w:lang w:val="fr-FR"/>
              </w:rPr>
              <w:footnoteReference w:id="12"/>
            </w:r>
          </w:p>
        </w:tc>
        <w:tc>
          <w:tcPr>
            <w:tcW w:w="11198" w:type="dxa"/>
          </w:tcPr>
          <w:p w14:paraId="34882E95" w14:textId="77777777" w:rsidR="004046BF" w:rsidRPr="00544F21" w:rsidRDefault="004046BF" w:rsidP="00252563">
            <w:pPr>
              <w:tabs>
                <w:tab w:val="left" w:pos="4820"/>
              </w:tabs>
              <w:spacing w:before="80" w:after="80" w:line="240" w:lineRule="exact"/>
              <w:jc w:val="both"/>
              <w:rPr>
                <w:sz w:val="22"/>
                <w:szCs w:val="22"/>
              </w:rPr>
            </w:pPr>
          </w:p>
        </w:tc>
      </w:tr>
      <w:tr w:rsidR="004046BF" w:rsidRPr="00544F21" w14:paraId="4B09A81B" w14:textId="77777777" w:rsidTr="00252563">
        <w:tc>
          <w:tcPr>
            <w:tcW w:w="4219" w:type="dxa"/>
            <w:shd w:val="clear" w:color="auto" w:fill="E6E6E6"/>
          </w:tcPr>
          <w:p w14:paraId="485BCBDB" w14:textId="77777777" w:rsidR="004046BF" w:rsidRPr="00544F21" w:rsidRDefault="004046BF" w:rsidP="00252563">
            <w:pPr>
              <w:tabs>
                <w:tab w:val="left" w:pos="4820"/>
              </w:tabs>
              <w:spacing w:before="80" w:after="80" w:line="240" w:lineRule="exact"/>
              <w:jc w:val="both"/>
              <w:rPr>
                <w:b/>
                <w:sz w:val="22"/>
                <w:szCs w:val="22"/>
              </w:rPr>
            </w:pPr>
            <w:r w:rsidRPr="00544F21">
              <w:rPr>
                <w:b/>
                <w:sz w:val="22"/>
                <w:szCs w:val="22"/>
              </w:rPr>
              <w:t>Numéro de fiche d’entité juridique</w:t>
            </w:r>
            <w:r w:rsidRPr="00544F21">
              <w:rPr>
                <w:b/>
                <w:sz w:val="22"/>
                <w:szCs w:val="22"/>
                <w:vertAlign w:val="superscript"/>
              </w:rPr>
              <w:footnoteReference w:id="13"/>
            </w:r>
          </w:p>
        </w:tc>
        <w:tc>
          <w:tcPr>
            <w:tcW w:w="11198" w:type="dxa"/>
          </w:tcPr>
          <w:p w14:paraId="04A863CF" w14:textId="77777777" w:rsidR="004046BF" w:rsidRPr="00544F21" w:rsidRDefault="004046BF" w:rsidP="00252563">
            <w:pPr>
              <w:tabs>
                <w:tab w:val="left" w:pos="4820"/>
              </w:tabs>
              <w:spacing w:before="80" w:after="80" w:line="240" w:lineRule="exact"/>
              <w:jc w:val="both"/>
              <w:rPr>
                <w:sz w:val="22"/>
                <w:szCs w:val="22"/>
              </w:rPr>
            </w:pPr>
          </w:p>
        </w:tc>
      </w:tr>
      <w:tr w:rsidR="004046BF" w:rsidRPr="00544F21" w14:paraId="79182D7F" w14:textId="77777777" w:rsidTr="00252563">
        <w:tc>
          <w:tcPr>
            <w:tcW w:w="4219" w:type="dxa"/>
            <w:shd w:val="clear" w:color="auto" w:fill="E6E6E6"/>
          </w:tcPr>
          <w:p w14:paraId="4C82FE95" w14:textId="77777777" w:rsidR="004046BF" w:rsidRPr="00544F21" w:rsidRDefault="004046BF" w:rsidP="00252563">
            <w:pPr>
              <w:tabs>
                <w:tab w:val="left" w:pos="4820"/>
              </w:tabs>
              <w:spacing w:before="80" w:line="240" w:lineRule="exact"/>
              <w:jc w:val="both"/>
              <w:rPr>
                <w:b/>
                <w:sz w:val="22"/>
                <w:szCs w:val="22"/>
              </w:rPr>
            </w:pPr>
            <w:r w:rsidRPr="00544F21">
              <w:rPr>
                <w:b/>
                <w:sz w:val="22"/>
                <w:szCs w:val="22"/>
              </w:rPr>
              <w:t>Statut juridique</w:t>
            </w:r>
            <w:r w:rsidRPr="00544F21">
              <w:rPr>
                <w:b/>
                <w:sz w:val="22"/>
                <w:szCs w:val="22"/>
                <w:vertAlign w:val="superscript"/>
              </w:rPr>
              <w:footnoteReference w:id="14"/>
            </w:r>
          </w:p>
        </w:tc>
        <w:tc>
          <w:tcPr>
            <w:tcW w:w="11198" w:type="dxa"/>
          </w:tcPr>
          <w:p w14:paraId="586D6DBF" w14:textId="77777777" w:rsidR="004046BF" w:rsidRPr="00544F21" w:rsidRDefault="004046BF" w:rsidP="00252563">
            <w:pPr>
              <w:tabs>
                <w:tab w:val="left" w:pos="4820"/>
              </w:tabs>
              <w:spacing w:before="80" w:after="80" w:line="240" w:lineRule="exact"/>
              <w:jc w:val="both"/>
              <w:rPr>
                <w:sz w:val="22"/>
                <w:szCs w:val="22"/>
              </w:rPr>
            </w:pPr>
          </w:p>
        </w:tc>
      </w:tr>
      <w:tr w:rsidR="004046BF" w:rsidRPr="00544F21" w14:paraId="7038B047" w14:textId="77777777" w:rsidTr="00252563">
        <w:tc>
          <w:tcPr>
            <w:tcW w:w="4219" w:type="dxa"/>
            <w:shd w:val="clear" w:color="auto" w:fill="E6E6E6"/>
          </w:tcPr>
          <w:p w14:paraId="2F965DAB" w14:textId="77777777" w:rsidR="004046BF" w:rsidRPr="00544F21" w:rsidRDefault="004046BF" w:rsidP="00252563">
            <w:pPr>
              <w:tabs>
                <w:tab w:val="left" w:pos="4820"/>
              </w:tabs>
              <w:spacing w:before="80" w:after="80" w:line="240" w:lineRule="exact"/>
              <w:jc w:val="both"/>
              <w:rPr>
                <w:b/>
                <w:sz w:val="22"/>
                <w:szCs w:val="22"/>
              </w:rPr>
            </w:pPr>
            <w:r w:rsidRPr="00544F21">
              <w:rPr>
                <w:b/>
                <w:sz w:val="22"/>
                <w:szCs w:val="22"/>
                <w:u w:val="single"/>
              </w:rPr>
              <w:t>Codemandeur(s)</w:t>
            </w:r>
            <w:r w:rsidRPr="00544F21">
              <w:rPr>
                <w:rStyle w:val="Appelnotedebasdep"/>
                <w:b/>
                <w:noProof/>
                <w:szCs w:val="22"/>
                <w:u w:val="single"/>
                <w:lang w:val="fr-FR"/>
              </w:rPr>
              <w:footnoteReference w:id="15"/>
            </w:r>
          </w:p>
        </w:tc>
        <w:tc>
          <w:tcPr>
            <w:tcW w:w="11198" w:type="dxa"/>
          </w:tcPr>
          <w:p w14:paraId="36943EC4" w14:textId="77777777" w:rsidR="004046BF" w:rsidRPr="00544F21" w:rsidRDefault="004046BF" w:rsidP="00252563">
            <w:pPr>
              <w:tabs>
                <w:tab w:val="left" w:pos="4820"/>
              </w:tabs>
              <w:spacing w:before="80" w:after="80" w:line="240" w:lineRule="exact"/>
              <w:jc w:val="both"/>
              <w:rPr>
                <w:sz w:val="22"/>
                <w:szCs w:val="22"/>
              </w:rPr>
            </w:pPr>
          </w:p>
        </w:tc>
      </w:tr>
      <w:tr w:rsidR="004046BF" w:rsidRPr="00544F21" w14:paraId="5F45B9D2" w14:textId="77777777" w:rsidTr="00252563">
        <w:trPr>
          <w:trHeight w:val="1339"/>
        </w:trPr>
        <w:tc>
          <w:tcPr>
            <w:tcW w:w="4219" w:type="dxa"/>
            <w:shd w:val="clear" w:color="auto" w:fill="E6E6E6"/>
          </w:tcPr>
          <w:p w14:paraId="49CF9425" w14:textId="77777777" w:rsidR="004046BF" w:rsidRPr="00544F21" w:rsidRDefault="004046BF" w:rsidP="00252563">
            <w:pPr>
              <w:tabs>
                <w:tab w:val="left" w:pos="4820"/>
              </w:tabs>
              <w:spacing w:before="80" w:after="80" w:line="240" w:lineRule="exact"/>
              <w:jc w:val="both"/>
              <w:rPr>
                <w:b/>
                <w:sz w:val="22"/>
                <w:szCs w:val="22"/>
              </w:rPr>
            </w:pPr>
            <w:r w:rsidRPr="00544F21">
              <w:rPr>
                <w:b/>
                <w:sz w:val="22"/>
                <w:szCs w:val="22"/>
              </w:rPr>
              <w:lastRenderedPageBreak/>
              <w:t>Nom du codemandeur(s)</w:t>
            </w:r>
          </w:p>
          <w:p w14:paraId="3B732F20" w14:textId="77777777" w:rsidR="004046BF" w:rsidRPr="00544F21" w:rsidRDefault="004046BF" w:rsidP="00252563">
            <w:pPr>
              <w:tabs>
                <w:tab w:val="left" w:pos="4820"/>
              </w:tabs>
              <w:spacing w:before="80" w:after="80" w:line="240" w:lineRule="exact"/>
              <w:jc w:val="both"/>
              <w:rPr>
                <w:b/>
                <w:sz w:val="22"/>
                <w:szCs w:val="22"/>
              </w:rPr>
            </w:pPr>
            <w:r w:rsidRPr="00544F21">
              <w:rPr>
                <w:b/>
                <w:sz w:val="22"/>
                <w:szCs w:val="22"/>
              </w:rPr>
              <w:t>Numéro d'identification EuropeAid</w:t>
            </w:r>
          </w:p>
          <w:p w14:paraId="4CE3B6BD" w14:textId="77777777" w:rsidR="004046BF" w:rsidRPr="00544F21" w:rsidRDefault="004046BF" w:rsidP="00252563">
            <w:pPr>
              <w:tabs>
                <w:tab w:val="left" w:pos="4820"/>
              </w:tabs>
              <w:spacing w:before="80" w:after="80" w:line="240" w:lineRule="exact"/>
              <w:jc w:val="both"/>
              <w:rPr>
                <w:sz w:val="22"/>
                <w:szCs w:val="22"/>
              </w:rPr>
            </w:pPr>
          </w:p>
        </w:tc>
        <w:tc>
          <w:tcPr>
            <w:tcW w:w="11198" w:type="dxa"/>
          </w:tcPr>
          <w:p w14:paraId="56E661E0" w14:textId="77777777" w:rsidR="004046BF" w:rsidRPr="00544F21" w:rsidRDefault="004046BF" w:rsidP="00252563">
            <w:pPr>
              <w:tabs>
                <w:tab w:val="left" w:pos="4820"/>
              </w:tabs>
              <w:spacing w:before="80" w:after="80" w:line="240" w:lineRule="exact"/>
              <w:jc w:val="both"/>
              <w:rPr>
                <w:sz w:val="22"/>
                <w:szCs w:val="22"/>
              </w:rPr>
            </w:pPr>
          </w:p>
        </w:tc>
      </w:tr>
      <w:tr w:rsidR="004046BF" w:rsidRPr="00544F21" w14:paraId="7AA27EEF" w14:textId="77777777" w:rsidTr="00252563">
        <w:trPr>
          <w:trHeight w:val="1339"/>
        </w:trPr>
        <w:tc>
          <w:tcPr>
            <w:tcW w:w="4219" w:type="dxa"/>
            <w:shd w:val="clear" w:color="auto" w:fill="E6E6E6"/>
          </w:tcPr>
          <w:p w14:paraId="10F69944" w14:textId="77777777" w:rsidR="004046BF" w:rsidRPr="00544F21" w:rsidRDefault="004046BF" w:rsidP="00252563">
            <w:pPr>
              <w:tabs>
                <w:tab w:val="left" w:pos="4820"/>
              </w:tabs>
              <w:spacing w:before="80" w:after="80" w:line="240" w:lineRule="exact"/>
              <w:jc w:val="both"/>
              <w:rPr>
                <w:b/>
                <w:sz w:val="22"/>
                <w:szCs w:val="22"/>
              </w:rPr>
            </w:pPr>
            <w:r w:rsidRPr="00544F21">
              <w:rPr>
                <w:b/>
                <w:sz w:val="22"/>
                <w:szCs w:val="22"/>
              </w:rPr>
              <w:t>Nationalité/Pays et date d'enregistrement</w:t>
            </w:r>
          </w:p>
          <w:p w14:paraId="5F626F5D" w14:textId="77777777" w:rsidR="004046BF" w:rsidRPr="00544F21" w:rsidRDefault="004046BF" w:rsidP="00252563">
            <w:pPr>
              <w:tabs>
                <w:tab w:val="left" w:pos="4820"/>
              </w:tabs>
              <w:spacing w:before="80" w:after="80" w:line="240" w:lineRule="exact"/>
              <w:jc w:val="both"/>
              <w:rPr>
                <w:b/>
                <w:sz w:val="22"/>
                <w:szCs w:val="22"/>
              </w:rPr>
            </w:pPr>
            <w:r w:rsidRPr="00544F21">
              <w:rPr>
                <w:b/>
                <w:sz w:val="22"/>
                <w:szCs w:val="22"/>
              </w:rPr>
              <w:t>Numéro de fichier d'entité juridique</w:t>
            </w:r>
          </w:p>
          <w:p w14:paraId="5E571C53" w14:textId="77777777" w:rsidR="004046BF" w:rsidRPr="00544F21" w:rsidDel="001A4C72" w:rsidRDefault="004046BF" w:rsidP="00252563">
            <w:pPr>
              <w:tabs>
                <w:tab w:val="left" w:pos="4820"/>
              </w:tabs>
              <w:spacing w:before="80" w:after="80" w:line="240" w:lineRule="exact"/>
              <w:jc w:val="both"/>
              <w:rPr>
                <w:b/>
                <w:sz w:val="22"/>
                <w:szCs w:val="22"/>
              </w:rPr>
            </w:pPr>
            <w:r w:rsidRPr="00544F21">
              <w:rPr>
                <w:b/>
                <w:sz w:val="22"/>
                <w:szCs w:val="22"/>
              </w:rPr>
              <w:t>Statut juridique</w:t>
            </w:r>
          </w:p>
        </w:tc>
        <w:tc>
          <w:tcPr>
            <w:tcW w:w="11198" w:type="dxa"/>
          </w:tcPr>
          <w:p w14:paraId="4EE67850" w14:textId="77777777" w:rsidR="004046BF" w:rsidRPr="00544F21" w:rsidDel="001A4C72" w:rsidRDefault="004046BF" w:rsidP="00252563">
            <w:pPr>
              <w:keepNext/>
              <w:tabs>
                <w:tab w:val="left" w:pos="4820"/>
              </w:tabs>
              <w:spacing w:before="80" w:after="80" w:line="240" w:lineRule="exact"/>
              <w:jc w:val="both"/>
              <w:rPr>
                <w:sz w:val="22"/>
              </w:rPr>
            </w:pPr>
          </w:p>
        </w:tc>
      </w:tr>
      <w:tr w:rsidR="004046BF" w:rsidRPr="00544F21" w14:paraId="6BFE1704" w14:textId="77777777" w:rsidTr="00252563">
        <w:trPr>
          <w:trHeight w:val="1339"/>
        </w:trPr>
        <w:tc>
          <w:tcPr>
            <w:tcW w:w="4219" w:type="dxa"/>
            <w:shd w:val="clear" w:color="auto" w:fill="E6E6E6"/>
          </w:tcPr>
          <w:p w14:paraId="46EC89EA" w14:textId="77777777" w:rsidR="004046BF" w:rsidRPr="00544F21" w:rsidRDefault="004046BF" w:rsidP="00252563">
            <w:pPr>
              <w:tabs>
                <w:tab w:val="left" w:pos="4820"/>
              </w:tabs>
              <w:spacing w:before="80" w:after="80" w:line="240" w:lineRule="exact"/>
              <w:jc w:val="both"/>
              <w:rPr>
                <w:b/>
                <w:sz w:val="22"/>
                <w:szCs w:val="22"/>
              </w:rPr>
            </w:pPr>
            <w:r w:rsidRPr="00544F21">
              <w:rPr>
                <w:b/>
                <w:sz w:val="22"/>
                <w:szCs w:val="22"/>
                <w:u w:val="single"/>
              </w:rPr>
              <w:t>Entité affiliée</w:t>
            </w:r>
            <w:r w:rsidRPr="00544F21">
              <w:rPr>
                <w:rStyle w:val="Appelnotedebasdep"/>
                <w:b/>
                <w:noProof/>
                <w:szCs w:val="22"/>
                <w:lang w:val="fr-FR"/>
              </w:rPr>
              <w:footnoteReference w:id="16"/>
            </w:r>
          </w:p>
          <w:p w14:paraId="7B73AFD8" w14:textId="77777777" w:rsidR="004046BF" w:rsidRPr="00544F21" w:rsidRDefault="004046BF" w:rsidP="00252563">
            <w:pPr>
              <w:tabs>
                <w:tab w:val="left" w:pos="4820"/>
              </w:tabs>
              <w:spacing w:before="80" w:after="80" w:line="240" w:lineRule="exact"/>
              <w:jc w:val="both"/>
              <w:rPr>
                <w:b/>
                <w:sz w:val="22"/>
                <w:szCs w:val="22"/>
              </w:rPr>
            </w:pPr>
            <w:r w:rsidRPr="00544F21">
              <w:rPr>
                <w:b/>
                <w:sz w:val="22"/>
                <w:szCs w:val="22"/>
              </w:rPr>
              <w:t>Nom de l'entité affiliée</w:t>
            </w:r>
          </w:p>
          <w:p w14:paraId="202DE982" w14:textId="77777777" w:rsidR="004046BF" w:rsidRPr="00544F21" w:rsidRDefault="004046BF" w:rsidP="00252563">
            <w:pPr>
              <w:tabs>
                <w:tab w:val="left" w:pos="4820"/>
              </w:tabs>
              <w:spacing w:before="80" w:after="80" w:line="240" w:lineRule="exact"/>
              <w:jc w:val="both"/>
              <w:rPr>
                <w:b/>
                <w:sz w:val="22"/>
                <w:szCs w:val="22"/>
              </w:rPr>
            </w:pPr>
            <w:r w:rsidRPr="00544F21">
              <w:rPr>
                <w:b/>
                <w:sz w:val="22"/>
                <w:szCs w:val="22"/>
              </w:rPr>
              <w:t>Numéro d'identification EuropeAid</w:t>
            </w:r>
          </w:p>
          <w:p w14:paraId="1C63D368" w14:textId="77777777" w:rsidR="004046BF" w:rsidRPr="00544F21" w:rsidRDefault="004046BF" w:rsidP="00252563">
            <w:pPr>
              <w:tabs>
                <w:tab w:val="left" w:pos="4820"/>
              </w:tabs>
              <w:spacing w:before="80" w:after="80" w:line="240" w:lineRule="exact"/>
              <w:jc w:val="both"/>
              <w:rPr>
                <w:b/>
                <w:sz w:val="22"/>
                <w:szCs w:val="22"/>
              </w:rPr>
            </w:pPr>
            <w:r w:rsidRPr="00544F21">
              <w:rPr>
                <w:b/>
                <w:sz w:val="22"/>
                <w:szCs w:val="22"/>
              </w:rPr>
              <w:t>Nationalité/Pays et date d'enregistrement</w:t>
            </w:r>
          </w:p>
          <w:p w14:paraId="3CB1F295" w14:textId="77777777" w:rsidR="004046BF" w:rsidRPr="00544F21" w:rsidRDefault="004046BF" w:rsidP="00252563">
            <w:pPr>
              <w:tabs>
                <w:tab w:val="left" w:pos="4820"/>
              </w:tabs>
              <w:spacing w:before="80" w:after="80" w:line="240" w:lineRule="exact"/>
              <w:jc w:val="both"/>
              <w:rPr>
                <w:b/>
                <w:sz w:val="22"/>
                <w:szCs w:val="22"/>
              </w:rPr>
            </w:pPr>
            <w:r w:rsidRPr="00544F21">
              <w:rPr>
                <w:b/>
                <w:sz w:val="22"/>
                <w:szCs w:val="22"/>
              </w:rPr>
              <w:t>Statut juridique</w:t>
            </w:r>
          </w:p>
          <w:p w14:paraId="11B401A4" w14:textId="77777777" w:rsidR="004046BF" w:rsidRPr="00544F21" w:rsidRDefault="004046BF" w:rsidP="00252563">
            <w:pPr>
              <w:tabs>
                <w:tab w:val="left" w:pos="4820"/>
              </w:tabs>
              <w:spacing w:before="80" w:after="80" w:line="240" w:lineRule="exact"/>
              <w:jc w:val="both"/>
              <w:rPr>
                <w:b/>
                <w:sz w:val="22"/>
                <w:szCs w:val="22"/>
              </w:rPr>
            </w:pPr>
            <w:r w:rsidRPr="00544F21">
              <w:rPr>
                <w:b/>
                <w:sz w:val="22"/>
                <w:szCs w:val="22"/>
              </w:rPr>
              <w:t>Précisez à quelle entité vous êtes affilié (demandeur et/ou le(s) codemandeur(s))</w:t>
            </w:r>
          </w:p>
          <w:p w14:paraId="41AFBD4E" w14:textId="77777777" w:rsidR="004046BF" w:rsidRPr="00544F21" w:rsidRDefault="004046BF" w:rsidP="00252563">
            <w:pPr>
              <w:tabs>
                <w:tab w:val="left" w:pos="4820"/>
              </w:tabs>
              <w:spacing w:before="80" w:after="80" w:line="240" w:lineRule="exact"/>
              <w:jc w:val="both"/>
              <w:rPr>
                <w:b/>
                <w:sz w:val="22"/>
                <w:szCs w:val="22"/>
              </w:rPr>
            </w:pPr>
            <w:r w:rsidRPr="00544F21">
              <w:rPr>
                <w:b/>
                <w:sz w:val="22"/>
                <w:szCs w:val="22"/>
              </w:rPr>
              <w:t>Précisez le type d'affiliation qui vous unit à cette entité</w:t>
            </w:r>
          </w:p>
        </w:tc>
        <w:tc>
          <w:tcPr>
            <w:tcW w:w="11198" w:type="dxa"/>
          </w:tcPr>
          <w:p w14:paraId="0DFE332E" w14:textId="77777777" w:rsidR="004046BF" w:rsidRPr="00544F21" w:rsidDel="001A4C72" w:rsidRDefault="004046BF" w:rsidP="00252563">
            <w:pPr>
              <w:keepNext/>
              <w:tabs>
                <w:tab w:val="left" w:pos="4820"/>
              </w:tabs>
              <w:spacing w:before="80" w:after="80" w:line="240" w:lineRule="exact"/>
              <w:jc w:val="both"/>
              <w:rPr>
                <w:sz w:val="22"/>
              </w:rPr>
            </w:pPr>
          </w:p>
        </w:tc>
      </w:tr>
    </w:tbl>
    <w:p w14:paraId="0DC5F436" w14:textId="77777777" w:rsidR="004046BF" w:rsidRPr="00544F21" w:rsidRDefault="004046BF" w:rsidP="004046BF">
      <w:pPr>
        <w:rPr>
          <w:b/>
          <w:caps/>
          <w:sz w:val="22"/>
          <w:szCs w:val="22"/>
        </w:rPr>
      </w:pPr>
    </w:p>
    <w:p w14:paraId="7E36638D" w14:textId="77777777" w:rsidR="004046BF" w:rsidRPr="00544F21" w:rsidRDefault="004046BF" w:rsidP="004046BF">
      <w:pPr>
        <w:rPr>
          <w:b/>
          <w:caps/>
          <w:sz w:val="22"/>
          <w:szCs w:val="22"/>
        </w:rPr>
      </w:pPr>
    </w:p>
    <w:p w14:paraId="0796114F" w14:textId="77777777" w:rsidR="004046BF" w:rsidRPr="00544F21" w:rsidRDefault="004046BF" w:rsidP="004046BF">
      <w:pPr>
        <w:rPr>
          <w:b/>
          <w:caps/>
          <w:sz w:val="22"/>
          <w:szCs w:val="22"/>
        </w:rPr>
        <w:sectPr w:rsidR="004046BF" w:rsidRPr="00544F21" w:rsidSect="00883E89">
          <w:pgSz w:w="16840" w:h="11907" w:orient="landscape" w:code="9"/>
          <w:pgMar w:top="1418" w:right="1134" w:bottom="1418" w:left="1134" w:header="720" w:footer="720" w:gutter="0"/>
          <w:cols w:space="720"/>
          <w:titlePg/>
        </w:sectPr>
      </w:pPr>
    </w:p>
    <w:tbl>
      <w:tblPr>
        <w:tblpPr w:leftFromText="180" w:rightFromText="180" w:horzAnchor="margin" w:tblpX="-34" w:tblpY="400"/>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5"/>
        <w:gridCol w:w="1063"/>
        <w:gridCol w:w="1063"/>
      </w:tblGrid>
      <w:tr w:rsidR="004046BF" w:rsidRPr="00544F21" w14:paraId="3C222EA2" w14:textId="77777777" w:rsidTr="00252563">
        <w:trPr>
          <w:cantSplit/>
          <w:trHeight w:val="559"/>
        </w:trPr>
        <w:tc>
          <w:tcPr>
            <w:tcW w:w="12015" w:type="dxa"/>
            <w:shd w:val="clear" w:color="auto" w:fill="E6E6E6"/>
          </w:tcPr>
          <w:p w14:paraId="2322CB8F" w14:textId="77777777" w:rsidR="004046BF" w:rsidRPr="00544F21" w:rsidRDefault="004046BF" w:rsidP="00252563">
            <w:pPr>
              <w:jc w:val="both"/>
              <w:rPr>
                <w:b/>
                <w:caps/>
                <w:sz w:val="22"/>
                <w:szCs w:val="22"/>
              </w:rPr>
            </w:pPr>
            <w:r w:rsidRPr="00544F21">
              <w:rPr>
                <w:b/>
                <w:caps/>
                <w:sz w:val="22"/>
                <w:szCs w:val="22"/>
              </w:rPr>
              <w:lastRenderedPageBreak/>
              <w:t>avant d'envoyer votre NOTE SUCCINCTE DE PRÉSENTATION, veuillez vÉrifier TOUS LES CRITÈRES suivants SONT rESPECTES et cochez-les</w:t>
            </w:r>
          </w:p>
          <w:p w14:paraId="08E7E7D9" w14:textId="77777777" w:rsidR="004046BF" w:rsidRPr="00544F21" w:rsidRDefault="004046BF" w:rsidP="00252563">
            <w:pPr>
              <w:tabs>
                <w:tab w:val="left" w:pos="-284"/>
              </w:tabs>
              <w:spacing w:line="240" w:lineRule="exact"/>
              <w:jc w:val="both"/>
              <w:rPr>
                <w:b/>
                <w:sz w:val="22"/>
                <w:szCs w:val="22"/>
              </w:rPr>
            </w:pPr>
          </w:p>
        </w:tc>
        <w:tc>
          <w:tcPr>
            <w:tcW w:w="2126" w:type="dxa"/>
            <w:gridSpan w:val="2"/>
            <w:shd w:val="clear" w:color="auto" w:fill="auto"/>
          </w:tcPr>
          <w:p w14:paraId="43B61A77" w14:textId="77777777" w:rsidR="004046BF" w:rsidRPr="00544F21" w:rsidRDefault="004046BF" w:rsidP="00252563">
            <w:pPr>
              <w:tabs>
                <w:tab w:val="left" w:pos="-284"/>
              </w:tabs>
              <w:spacing w:line="240" w:lineRule="exact"/>
              <w:jc w:val="center"/>
              <w:rPr>
                <w:sz w:val="22"/>
                <w:szCs w:val="22"/>
              </w:rPr>
            </w:pPr>
            <w:r w:rsidRPr="00544F21">
              <w:rPr>
                <w:b/>
                <w:sz w:val="22"/>
                <w:szCs w:val="22"/>
              </w:rPr>
              <w:t>À compléter par le demandeur</w:t>
            </w:r>
          </w:p>
        </w:tc>
      </w:tr>
      <w:tr w:rsidR="004046BF" w:rsidRPr="00544F21" w14:paraId="7E77D22E" w14:textId="77777777" w:rsidTr="00252563">
        <w:trPr>
          <w:cantSplit/>
          <w:trHeight w:val="454"/>
        </w:trPr>
        <w:tc>
          <w:tcPr>
            <w:tcW w:w="12015" w:type="dxa"/>
            <w:shd w:val="clear" w:color="auto" w:fill="E6E6E6"/>
          </w:tcPr>
          <w:p w14:paraId="0663C9CF" w14:textId="77777777" w:rsidR="004046BF" w:rsidRPr="00544F21" w:rsidRDefault="004046BF" w:rsidP="00252563">
            <w:pPr>
              <w:tabs>
                <w:tab w:val="left" w:pos="-284"/>
              </w:tabs>
              <w:spacing w:line="240" w:lineRule="exact"/>
              <w:jc w:val="both"/>
              <w:rPr>
                <w:b/>
                <w:sz w:val="22"/>
                <w:szCs w:val="22"/>
              </w:rPr>
            </w:pPr>
            <w:r w:rsidRPr="00544F21">
              <w:rPr>
                <w:b/>
                <w:sz w:val="22"/>
                <w:szCs w:val="22"/>
              </w:rPr>
              <w:t>Intitulé de la proposition :</w:t>
            </w:r>
          </w:p>
        </w:tc>
        <w:tc>
          <w:tcPr>
            <w:tcW w:w="1063" w:type="dxa"/>
            <w:shd w:val="clear" w:color="auto" w:fill="auto"/>
          </w:tcPr>
          <w:p w14:paraId="3D41AC38" w14:textId="77777777" w:rsidR="004046BF" w:rsidRPr="00544F21" w:rsidRDefault="004046BF" w:rsidP="00252563">
            <w:pPr>
              <w:tabs>
                <w:tab w:val="left" w:pos="-284"/>
              </w:tabs>
              <w:spacing w:line="240" w:lineRule="exact"/>
              <w:jc w:val="center"/>
              <w:rPr>
                <w:sz w:val="22"/>
                <w:szCs w:val="22"/>
              </w:rPr>
            </w:pPr>
            <w:r w:rsidRPr="00544F21">
              <w:rPr>
                <w:b/>
                <w:sz w:val="22"/>
                <w:szCs w:val="22"/>
              </w:rPr>
              <w:t>Oui</w:t>
            </w:r>
          </w:p>
        </w:tc>
        <w:tc>
          <w:tcPr>
            <w:tcW w:w="1063" w:type="dxa"/>
            <w:shd w:val="clear" w:color="auto" w:fill="auto"/>
          </w:tcPr>
          <w:p w14:paraId="1B78A5A8" w14:textId="77777777" w:rsidR="004046BF" w:rsidRPr="00544F21" w:rsidRDefault="004046BF" w:rsidP="00252563">
            <w:pPr>
              <w:tabs>
                <w:tab w:val="left" w:pos="-284"/>
              </w:tabs>
              <w:spacing w:line="240" w:lineRule="exact"/>
              <w:jc w:val="center"/>
              <w:rPr>
                <w:sz w:val="22"/>
                <w:szCs w:val="22"/>
              </w:rPr>
            </w:pPr>
            <w:r w:rsidRPr="00544F21">
              <w:rPr>
                <w:b/>
                <w:sz w:val="22"/>
                <w:szCs w:val="22"/>
              </w:rPr>
              <w:t>Non</w:t>
            </w:r>
          </w:p>
        </w:tc>
      </w:tr>
      <w:tr w:rsidR="004046BF" w:rsidRPr="00544F21" w14:paraId="67650CB7" w14:textId="77777777" w:rsidTr="00252563">
        <w:trPr>
          <w:cantSplit/>
          <w:trHeight w:val="619"/>
        </w:trPr>
        <w:tc>
          <w:tcPr>
            <w:tcW w:w="12015" w:type="dxa"/>
            <w:shd w:val="clear" w:color="auto" w:fill="E6E6E6"/>
          </w:tcPr>
          <w:p w14:paraId="55C718BC" w14:textId="77777777" w:rsidR="004046BF" w:rsidRPr="00544F21" w:rsidRDefault="004046BF" w:rsidP="00252563">
            <w:pPr>
              <w:tabs>
                <w:tab w:val="left" w:pos="-284"/>
              </w:tabs>
              <w:spacing w:line="240" w:lineRule="exact"/>
              <w:ind w:left="284" w:hanging="284"/>
              <w:jc w:val="both"/>
              <w:rPr>
                <w:b/>
                <w:sz w:val="22"/>
                <w:szCs w:val="22"/>
              </w:rPr>
            </w:pPr>
            <w:r w:rsidRPr="00544F21">
              <w:rPr>
                <w:b/>
                <w:sz w:val="22"/>
                <w:szCs w:val="22"/>
              </w:rPr>
              <w:t>PARTIE 1 (ADMINISTRATIF)</w:t>
            </w:r>
          </w:p>
          <w:p w14:paraId="520CBF09" w14:textId="77777777" w:rsidR="004046BF" w:rsidRPr="00544F21" w:rsidRDefault="004046BF" w:rsidP="00252563">
            <w:pPr>
              <w:tabs>
                <w:tab w:val="left" w:pos="-284"/>
              </w:tabs>
              <w:spacing w:line="240" w:lineRule="exact"/>
              <w:ind w:left="284" w:hanging="284"/>
              <w:jc w:val="both"/>
              <w:rPr>
                <w:b/>
                <w:sz w:val="22"/>
                <w:szCs w:val="22"/>
              </w:rPr>
            </w:pPr>
            <w:r w:rsidRPr="00544F21">
              <w:rPr>
                <w:b/>
                <w:sz w:val="22"/>
                <w:szCs w:val="22"/>
              </w:rPr>
              <w:t>1.  Les instructions sur la note succincte de présentation ont été suivies.</w:t>
            </w:r>
          </w:p>
        </w:tc>
        <w:tc>
          <w:tcPr>
            <w:tcW w:w="1063" w:type="dxa"/>
            <w:shd w:val="clear" w:color="auto" w:fill="auto"/>
          </w:tcPr>
          <w:p w14:paraId="4E0994D6" w14:textId="77777777" w:rsidR="004046BF" w:rsidRPr="00544F21" w:rsidRDefault="004046BF" w:rsidP="00252563">
            <w:pPr>
              <w:tabs>
                <w:tab w:val="left" w:pos="-284"/>
              </w:tabs>
              <w:spacing w:line="240" w:lineRule="exact"/>
              <w:jc w:val="both"/>
              <w:rPr>
                <w:sz w:val="22"/>
                <w:szCs w:val="22"/>
              </w:rPr>
            </w:pPr>
          </w:p>
        </w:tc>
        <w:tc>
          <w:tcPr>
            <w:tcW w:w="1063" w:type="dxa"/>
            <w:shd w:val="clear" w:color="auto" w:fill="auto"/>
          </w:tcPr>
          <w:p w14:paraId="609FA40A" w14:textId="77777777" w:rsidR="004046BF" w:rsidRPr="00544F21" w:rsidRDefault="004046BF" w:rsidP="00252563">
            <w:pPr>
              <w:tabs>
                <w:tab w:val="left" w:pos="-284"/>
              </w:tabs>
              <w:spacing w:line="240" w:lineRule="exact"/>
              <w:jc w:val="both"/>
              <w:rPr>
                <w:sz w:val="22"/>
                <w:szCs w:val="22"/>
              </w:rPr>
            </w:pPr>
          </w:p>
        </w:tc>
      </w:tr>
      <w:tr w:rsidR="004046BF" w:rsidRPr="00544F21" w14:paraId="34E4AE5B" w14:textId="77777777" w:rsidTr="00252563">
        <w:trPr>
          <w:cantSplit/>
          <w:trHeight w:val="454"/>
        </w:trPr>
        <w:tc>
          <w:tcPr>
            <w:tcW w:w="12015" w:type="dxa"/>
            <w:shd w:val="clear" w:color="auto" w:fill="E6E6E6"/>
          </w:tcPr>
          <w:p w14:paraId="2AA5B6B4" w14:textId="77777777" w:rsidR="004046BF" w:rsidRPr="00544F21" w:rsidRDefault="004046BF" w:rsidP="00252563">
            <w:pPr>
              <w:tabs>
                <w:tab w:val="left" w:pos="-284"/>
              </w:tabs>
              <w:spacing w:line="240" w:lineRule="exact"/>
              <w:jc w:val="both"/>
              <w:rPr>
                <w:b/>
                <w:sz w:val="22"/>
                <w:szCs w:val="22"/>
              </w:rPr>
            </w:pPr>
            <w:r w:rsidRPr="00544F21">
              <w:rPr>
                <w:b/>
                <w:sz w:val="22"/>
                <w:szCs w:val="22"/>
              </w:rPr>
              <w:t>2.  La déclaration du demandeur est remplie et signée.</w:t>
            </w:r>
          </w:p>
        </w:tc>
        <w:tc>
          <w:tcPr>
            <w:tcW w:w="1063" w:type="dxa"/>
            <w:shd w:val="clear" w:color="auto" w:fill="auto"/>
          </w:tcPr>
          <w:p w14:paraId="325ED249" w14:textId="77777777" w:rsidR="004046BF" w:rsidRPr="00544F21" w:rsidRDefault="004046BF" w:rsidP="00252563">
            <w:pPr>
              <w:tabs>
                <w:tab w:val="left" w:pos="-284"/>
              </w:tabs>
              <w:spacing w:line="240" w:lineRule="exact"/>
              <w:jc w:val="both"/>
              <w:rPr>
                <w:sz w:val="22"/>
                <w:szCs w:val="22"/>
              </w:rPr>
            </w:pPr>
          </w:p>
        </w:tc>
        <w:tc>
          <w:tcPr>
            <w:tcW w:w="1063" w:type="dxa"/>
            <w:shd w:val="clear" w:color="auto" w:fill="auto"/>
          </w:tcPr>
          <w:p w14:paraId="7AB60B84" w14:textId="77777777" w:rsidR="004046BF" w:rsidRPr="00544F21" w:rsidRDefault="004046BF" w:rsidP="00252563">
            <w:pPr>
              <w:tabs>
                <w:tab w:val="left" w:pos="-284"/>
              </w:tabs>
              <w:spacing w:line="240" w:lineRule="exact"/>
              <w:jc w:val="both"/>
              <w:rPr>
                <w:sz w:val="22"/>
                <w:szCs w:val="22"/>
              </w:rPr>
            </w:pPr>
          </w:p>
        </w:tc>
      </w:tr>
      <w:tr w:rsidR="004046BF" w:rsidRPr="00544F21" w14:paraId="40613301" w14:textId="77777777" w:rsidTr="00252563">
        <w:trPr>
          <w:cantSplit/>
          <w:trHeight w:val="454"/>
        </w:trPr>
        <w:tc>
          <w:tcPr>
            <w:tcW w:w="12015" w:type="dxa"/>
            <w:shd w:val="clear" w:color="auto" w:fill="E6E6E6"/>
          </w:tcPr>
          <w:p w14:paraId="4401A603" w14:textId="77777777" w:rsidR="004046BF" w:rsidRPr="00544F21" w:rsidRDefault="004046BF" w:rsidP="00252563">
            <w:pPr>
              <w:tabs>
                <w:tab w:val="left" w:pos="-284"/>
              </w:tabs>
              <w:spacing w:line="240" w:lineRule="exact"/>
              <w:jc w:val="both"/>
              <w:rPr>
                <w:b/>
                <w:sz w:val="22"/>
                <w:szCs w:val="22"/>
              </w:rPr>
            </w:pPr>
            <w:r w:rsidRPr="00544F21">
              <w:rPr>
                <w:b/>
                <w:sz w:val="22"/>
                <w:szCs w:val="22"/>
              </w:rPr>
              <w:t xml:space="preserve">3.  La proposition est dactylographiée et est &lt;en anglais, français, portugais ou espagnol&gt;. Lorsque plus d'une langue est autorisée, la proposition est rédigée dans celle qui est la plus communément utilisée par la population cible dans le pays dans lequel l'action a lieu. </w:t>
            </w:r>
          </w:p>
          <w:p w14:paraId="0E4A8979" w14:textId="77777777" w:rsidR="004046BF" w:rsidRPr="00544F21" w:rsidRDefault="004046BF" w:rsidP="00252563">
            <w:pPr>
              <w:tabs>
                <w:tab w:val="left" w:pos="-284"/>
              </w:tabs>
              <w:spacing w:line="240" w:lineRule="exact"/>
              <w:jc w:val="both"/>
              <w:rPr>
                <w:b/>
                <w:sz w:val="22"/>
                <w:szCs w:val="22"/>
              </w:rPr>
            </w:pPr>
          </w:p>
        </w:tc>
        <w:tc>
          <w:tcPr>
            <w:tcW w:w="1063" w:type="dxa"/>
            <w:shd w:val="clear" w:color="auto" w:fill="auto"/>
          </w:tcPr>
          <w:p w14:paraId="5C88AC44" w14:textId="77777777" w:rsidR="004046BF" w:rsidRPr="00544F21" w:rsidRDefault="004046BF" w:rsidP="00252563">
            <w:pPr>
              <w:tabs>
                <w:tab w:val="left" w:pos="-284"/>
              </w:tabs>
              <w:spacing w:line="240" w:lineRule="exact"/>
              <w:jc w:val="both"/>
              <w:rPr>
                <w:sz w:val="22"/>
                <w:szCs w:val="22"/>
              </w:rPr>
            </w:pPr>
          </w:p>
        </w:tc>
        <w:tc>
          <w:tcPr>
            <w:tcW w:w="1063" w:type="dxa"/>
            <w:shd w:val="clear" w:color="auto" w:fill="auto"/>
          </w:tcPr>
          <w:p w14:paraId="02458738" w14:textId="77777777" w:rsidR="004046BF" w:rsidRPr="00544F21" w:rsidRDefault="004046BF" w:rsidP="00252563">
            <w:pPr>
              <w:tabs>
                <w:tab w:val="left" w:pos="-284"/>
              </w:tabs>
              <w:spacing w:line="240" w:lineRule="exact"/>
              <w:jc w:val="both"/>
              <w:rPr>
                <w:sz w:val="22"/>
                <w:szCs w:val="22"/>
              </w:rPr>
            </w:pPr>
          </w:p>
        </w:tc>
      </w:tr>
      <w:tr w:rsidR="004046BF" w:rsidRPr="00544F21" w14:paraId="0E0AEE48" w14:textId="77777777" w:rsidTr="00252563">
        <w:trPr>
          <w:cantSplit/>
          <w:trHeight w:val="454"/>
        </w:trPr>
        <w:tc>
          <w:tcPr>
            <w:tcW w:w="12015" w:type="dxa"/>
            <w:shd w:val="clear" w:color="auto" w:fill="E6E6E6"/>
          </w:tcPr>
          <w:p w14:paraId="6BEE8807" w14:textId="77777777" w:rsidR="004046BF" w:rsidRPr="00544F21" w:rsidRDefault="004046BF" w:rsidP="00252563">
            <w:pPr>
              <w:tabs>
                <w:tab w:val="left" w:pos="-284"/>
              </w:tabs>
              <w:spacing w:line="240" w:lineRule="exact"/>
              <w:jc w:val="both"/>
              <w:rPr>
                <w:b/>
                <w:sz w:val="22"/>
                <w:szCs w:val="22"/>
              </w:rPr>
            </w:pPr>
            <w:r w:rsidRPr="00544F21">
              <w:rPr>
                <w:b/>
                <w:sz w:val="22"/>
                <w:szCs w:val="22"/>
              </w:rPr>
              <w:t>4.  Un original et &lt;X copie(s)&gt; sont joints.</w:t>
            </w:r>
          </w:p>
        </w:tc>
        <w:tc>
          <w:tcPr>
            <w:tcW w:w="1063" w:type="dxa"/>
            <w:shd w:val="clear" w:color="auto" w:fill="auto"/>
          </w:tcPr>
          <w:p w14:paraId="38E55D25" w14:textId="77777777" w:rsidR="004046BF" w:rsidRPr="00544F21" w:rsidRDefault="004046BF" w:rsidP="00252563">
            <w:pPr>
              <w:tabs>
                <w:tab w:val="left" w:pos="-284"/>
              </w:tabs>
              <w:spacing w:line="240" w:lineRule="exact"/>
              <w:jc w:val="both"/>
              <w:rPr>
                <w:sz w:val="22"/>
                <w:szCs w:val="22"/>
              </w:rPr>
            </w:pPr>
          </w:p>
        </w:tc>
        <w:tc>
          <w:tcPr>
            <w:tcW w:w="1063" w:type="dxa"/>
            <w:shd w:val="clear" w:color="auto" w:fill="auto"/>
          </w:tcPr>
          <w:p w14:paraId="52331DCC" w14:textId="77777777" w:rsidR="004046BF" w:rsidRPr="00544F21" w:rsidRDefault="004046BF" w:rsidP="00252563">
            <w:pPr>
              <w:tabs>
                <w:tab w:val="left" w:pos="-284"/>
              </w:tabs>
              <w:spacing w:line="240" w:lineRule="exact"/>
              <w:jc w:val="both"/>
              <w:rPr>
                <w:sz w:val="22"/>
                <w:szCs w:val="22"/>
              </w:rPr>
            </w:pPr>
          </w:p>
        </w:tc>
      </w:tr>
      <w:tr w:rsidR="004046BF" w:rsidRPr="00544F21" w14:paraId="11C92E3F" w14:textId="77777777" w:rsidTr="00252563">
        <w:trPr>
          <w:cantSplit/>
          <w:trHeight w:val="454"/>
        </w:trPr>
        <w:tc>
          <w:tcPr>
            <w:tcW w:w="12015" w:type="dxa"/>
            <w:shd w:val="clear" w:color="auto" w:fill="E6E6E6"/>
          </w:tcPr>
          <w:p w14:paraId="54640B75" w14:textId="77777777" w:rsidR="004046BF" w:rsidRPr="00544F21" w:rsidRDefault="004046BF" w:rsidP="00252563">
            <w:pPr>
              <w:tabs>
                <w:tab w:val="left" w:pos="-284"/>
              </w:tabs>
              <w:spacing w:line="240" w:lineRule="exact"/>
              <w:jc w:val="both"/>
              <w:rPr>
                <w:b/>
                <w:sz w:val="22"/>
                <w:szCs w:val="22"/>
              </w:rPr>
            </w:pPr>
            <w:r w:rsidRPr="00544F21">
              <w:rPr>
                <w:b/>
                <w:sz w:val="22"/>
                <w:szCs w:val="22"/>
              </w:rPr>
              <w:t>5.  Une version électronique de la note succincte de présentation (CD-Rom) est jointe.</w:t>
            </w:r>
          </w:p>
        </w:tc>
        <w:tc>
          <w:tcPr>
            <w:tcW w:w="1063" w:type="dxa"/>
            <w:shd w:val="clear" w:color="auto" w:fill="auto"/>
          </w:tcPr>
          <w:p w14:paraId="1D187666" w14:textId="77777777" w:rsidR="004046BF" w:rsidRPr="00544F21" w:rsidRDefault="004046BF" w:rsidP="00252563">
            <w:pPr>
              <w:tabs>
                <w:tab w:val="left" w:pos="-284"/>
              </w:tabs>
              <w:spacing w:line="240" w:lineRule="exact"/>
              <w:jc w:val="both"/>
              <w:rPr>
                <w:sz w:val="22"/>
                <w:szCs w:val="22"/>
              </w:rPr>
            </w:pPr>
          </w:p>
        </w:tc>
        <w:tc>
          <w:tcPr>
            <w:tcW w:w="1063" w:type="dxa"/>
            <w:shd w:val="clear" w:color="auto" w:fill="auto"/>
          </w:tcPr>
          <w:p w14:paraId="4E82FA4D" w14:textId="77777777" w:rsidR="004046BF" w:rsidRPr="00544F21" w:rsidRDefault="004046BF" w:rsidP="00252563">
            <w:pPr>
              <w:tabs>
                <w:tab w:val="left" w:pos="-284"/>
              </w:tabs>
              <w:spacing w:line="240" w:lineRule="exact"/>
              <w:jc w:val="both"/>
              <w:rPr>
                <w:sz w:val="22"/>
                <w:szCs w:val="22"/>
              </w:rPr>
            </w:pPr>
          </w:p>
        </w:tc>
      </w:tr>
      <w:tr w:rsidR="004046BF" w:rsidRPr="00544F21" w14:paraId="6B2F2104" w14:textId="77777777" w:rsidTr="00252563">
        <w:trPr>
          <w:cantSplit/>
          <w:trHeight w:val="655"/>
        </w:trPr>
        <w:tc>
          <w:tcPr>
            <w:tcW w:w="12015" w:type="dxa"/>
            <w:shd w:val="clear" w:color="auto" w:fill="E6E6E6"/>
          </w:tcPr>
          <w:p w14:paraId="6DFFEB4B" w14:textId="77777777" w:rsidR="004046BF" w:rsidRPr="00544F21" w:rsidRDefault="004046BF" w:rsidP="00252563">
            <w:pPr>
              <w:tabs>
                <w:tab w:val="left" w:pos="-284"/>
              </w:tabs>
              <w:spacing w:line="240" w:lineRule="exact"/>
              <w:jc w:val="both"/>
              <w:rPr>
                <w:b/>
                <w:sz w:val="22"/>
                <w:szCs w:val="22"/>
              </w:rPr>
            </w:pPr>
            <w:r w:rsidRPr="00544F21">
              <w:rPr>
                <w:b/>
                <w:sz w:val="22"/>
                <w:szCs w:val="22"/>
              </w:rPr>
              <w:t>PARTIE 2 (ÉLIGIBILITÉ)</w:t>
            </w:r>
          </w:p>
          <w:p w14:paraId="0DF2963C" w14:textId="77777777" w:rsidR="004046BF" w:rsidRPr="00544F21" w:rsidRDefault="004046BF" w:rsidP="00252563">
            <w:pPr>
              <w:tabs>
                <w:tab w:val="left" w:pos="4820"/>
              </w:tabs>
              <w:spacing w:after="80" w:line="240" w:lineRule="exact"/>
              <w:jc w:val="both"/>
              <w:rPr>
                <w:b/>
                <w:sz w:val="22"/>
                <w:szCs w:val="22"/>
              </w:rPr>
            </w:pPr>
            <w:r w:rsidRPr="00544F21">
              <w:rPr>
                <w:b/>
                <w:sz w:val="22"/>
                <w:szCs w:val="22"/>
              </w:rPr>
              <w:t>6.  L'action sera mise en œuvre dans un/des pays éligible(s) ou dans le nombre minimum requis de pays éligibles.</w:t>
            </w:r>
          </w:p>
        </w:tc>
        <w:tc>
          <w:tcPr>
            <w:tcW w:w="1063" w:type="dxa"/>
            <w:shd w:val="clear" w:color="auto" w:fill="auto"/>
          </w:tcPr>
          <w:p w14:paraId="2E7A242F" w14:textId="77777777" w:rsidR="004046BF" w:rsidRPr="00544F21" w:rsidRDefault="004046BF" w:rsidP="00252563">
            <w:pPr>
              <w:tabs>
                <w:tab w:val="left" w:pos="-284"/>
              </w:tabs>
              <w:spacing w:line="240" w:lineRule="exact"/>
              <w:jc w:val="both"/>
              <w:rPr>
                <w:sz w:val="22"/>
                <w:szCs w:val="22"/>
              </w:rPr>
            </w:pPr>
          </w:p>
        </w:tc>
        <w:tc>
          <w:tcPr>
            <w:tcW w:w="1063" w:type="dxa"/>
            <w:shd w:val="clear" w:color="auto" w:fill="auto"/>
          </w:tcPr>
          <w:p w14:paraId="1ECAF53E" w14:textId="77777777" w:rsidR="004046BF" w:rsidRPr="00544F21" w:rsidRDefault="004046BF" w:rsidP="00252563">
            <w:pPr>
              <w:tabs>
                <w:tab w:val="left" w:pos="-284"/>
              </w:tabs>
              <w:spacing w:line="240" w:lineRule="exact"/>
              <w:jc w:val="both"/>
              <w:rPr>
                <w:sz w:val="22"/>
                <w:szCs w:val="22"/>
              </w:rPr>
            </w:pPr>
          </w:p>
        </w:tc>
      </w:tr>
      <w:tr w:rsidR="004046BF" w:rsidRPr="00544F21" w14:paraId="2B896F3A" w14:textId="77777777" w:rsidTr="00252563">
        <w:trPr>
          <w:cantSplit/>
          <w:trHeight w:val="454"/>
        </w:trPr>
        <w:tc>
          <w:tcPr>
            <w:tcW w:w="12015" w:type="dxa"/>
            <w:shd w:val="clear" w:color="auto" w:fill="E6E6E6"/>
          </w:tcPr>
          <w:p w14:paraId="0A1279F6" w14:textId="77777777" w:rsidR="004046BF" w:rsidRPr="00544F21" w:rsidRDefault="004046BF" w:rsidP="00252563">
            <w:pPr>
              <w:tabs>
                <w:tab w:val="left" w:pos="-284"/>
              </w:tabs>
              <w:spacing w:line="240" w:lineRule="exact"/>
              <w:jc w:val="both"/>
              <w:rPr>
                <w:b/>
                <w:sz w:val="22"/>
                <w:szCs w:val="22"/>
              </w:rPr>
            </w:pPr>
            <w:r w:rsidRPr="00544F21">
              <w:rPr>
                <w:b/>
                <w:sz w:val="22"/>
                <w:szCs w:val="22"/>
              </w:rPr>
              <w:t>7.  La durée de l’action est comprise entre &lt;X mois&gt; et &lt;X mois&gt; (durée minimale et maximale autorisée).</w:t>
            </w:r>
          </w:p>
        </w:tc>
        <w:tc>
          <w:tcPr>
            <w:tcW w:w="1063" w:type="dxa"/>
            <w:shd w:val="clear" w:color="auto" w:fill="auto"/>
          </w:tcPr>
          <w:p w14:paraId="01DD8E3D" w14:textId="77777777" w:rsidR="004046BF" w:rsidRPr="00544F21" w:rsidRDefault="004046BF" w:rsidP="00252563">
            <w:pPr>
              <w:tabs>
                <w:tab w:val="left" w:pos="-284"/>
              </w:tabs>
              <w:spacing w:line="240" w:lineRule="exact"/>
              <w:jc w:val="both"/>
              <w:rPr>
                <w:sz w:val="22"/>
                <w:szCs w:val="22"/>
              </w:rPr>
            </w:pPr>
          </w:p>
        </w:tc>
        <w:tc>
          <w:tcPr>
            <w:tcW w:w="1063" w:type="dxa"/>
            <w:shd w:val="clear" w:color="auto" w:fill="auto"/>
          </w:tcPr>
          <w:p w14:paraId="2BA672A8" w14:textId="77777777" w:rsidR="004046BF" w:rsidRPr="00544F21" w:rsidRDefault="004046BF" w:rsidP="00252563">
            <w:pPr>
              <w:tabs>
                <w:tab w:val="left" w:pos="-284"/>
              </w:tabs>
              <w:spacing w:line="240" w:lineRule="exact"/>
              <w:jc w:val="both"/>
              <w:rPr>
                <w:sz w:val="22"/>
                <w:szCs w:val="22"/>
              </w:rPr>
            </w:pPr>
          </w:p>
        </w:tc>
      </w:tr>
      <w:tr w:rsidR="004046BF" w:rsidRPr="00544F21" w14:paraId="2B27BDCC" w14:textId="77777777" w:rsidTr="00252563">
        <w:trPr>
          <w:cantSplit/>
          <w:trHeight w:val="454"/>
        </w:trPr>
        <w:tc>
          <w:tcPr>
            <w:tcW w:w="12015" w:type="dxa"/>
            <w:shd w:val="clear" w:color="auto" w:fill="E6E6E6"/>
          </w:tcPr>
          <w:p w14:paraId="527CC688" w14:textId="77777777" w:rsidR="004046BF" w:rsidRPr="00544F21" w:rsidRDefault="004046BF" w:rsidP="00252563">
            <w:pPr>
              <w:tabs>
                <w:tab w:val="left" w:pos="4820"/>
              </w:tabs>
              <w:spacing w:before="40" w:after="80" w:line="240" w:lineRule="exact"/>
              <w:jc w:val="both"/>
              <w:rPr>
                <w:b/>
                <w:sz w:val="22"/>
                <w:szCs w:val="22"/>
              </w:rPr>
            </w:pPr>
            <w:r w:rsidRPr="00544F21">
              <w:rPr>
                <w:b/>
                <w:sz w:val="22"/>
                <w:szCs w:val="22"/>
              </w:rPr>
              <w:t>8.  La contribution demandée se situe entre le minimum et le maximum autorisés</w:t>
            </w:r>
          </w:p>
          <w:p w14:paraId="17D92DAB" w14:textId="77777777" w:rsidR="004046BF" w:rsidRPr="00544F21" w:rsidRDefault="004046BF" w:rsidP="00252563">
            <w:pPr>
              <w:tabs>
                <w:tab w:val="left" w:pos="4820"/>
              </w:tabs>
              <w:spacing w:before="40" w:after="80" w:line="240" w:lineRule="exact"/>
              <w:ind w:left="720"/>
              <w:jc w:val="both"/>
              <w:rPr>
                <w:b/>
                <w:sz w:val="22"/>
                <w:szCs w:val="22"/>
              </w:rPr>
            </w:pPr>
          </w:p>
        </w:tc>
        <w:tc>
          <w:tcPr>
            <w:tcW w:w="1063" w:type="dxa"/>
            <w:shd w:val="clear" w:color="auto" w:fill="auto"/>
          </w:tcPr>
          <w:p w14:paraId="01B9BFEF" w14:textId="77777777" w:rsidR="004046BF" w:rsidRPr="00544F21" w:rsidRDefault="004046BF" w:rsidP="00252563">
            <w:pPr>
              <w:tabs>
                <w:tab w:val="left" w:pos="-284"/>
              </w:tabs>
              <w:spacing w:line="240" w:lineRule="exact"/>
              <w:jc w:val="both"/>
              <w:rPr>
                <w:sz w:val="22"/>
                <w:szCs w:val="22"/>
              </w:rPr>
            </w:pPr>
          </w:p>
        </w:tc>
        <w:tc>
          <w:tcPr>
            <w:tcW w:w="1063" w:type="dxa"/>
            <w:shd w:val="clear" w:color="auto" w:fill="auto"/>
          </w:tcPr>
          <w:p w14:paraId="4E04D9E3" w14:textId="77777777" w:rsidR="004046BF" w:rsidRPr="00544F21" w:rsidRDefault="004046BF" w:rsidP="00252563">
            <w:pPr>
              <w:tabs>
                <w:tab w:val="left" w:pos="-284"/>
              </w:tabs>
              <w:spacing w:line="240" w:lineRule="exact"/>
              <w:jc w:val="both"/>
              <w:rPr>
                <w:sz w:val="22"/>
                <w:szCs w:val="22"/>
              </w:rPr>
            </w:pPr>
          </w:p>
        </w:tc>
      </w:tr>
      <w:tr w:rsidR="004046BF" w:rsidRPr="00544F21" w14:paraId="4A1C0949" w14:textId="77777777" w:rsidTr="00252563">
        <w:trPr>
          <w:cantSplit/>
          <w:trHeight w:val="454"/>
        </w:trPr>
        <w:tc>
          <w:tcPr>
            <w:tcW w:w="12015" w:type="dxa"/>
            <w:shd w:val="clear" w:color="auto" w:fill="E6E6E6"/>
          </w:tcPr>
          <w:p w14:paraId="2EA90DE8" w14:textId="77777777" w:rsidR="004046BF" w:rsidRPr="00544F21" w:rsidRDefault="004046BF" w:rsidP="00252563">
            <w:pPr>
              <w:tabs>
                <w:tab w:val="left" w:pos="4820"/>
              </w:tabs>
              <w:spacing w:before="40" w:after="80" w:line="240" w:lineRule="exact"/>
              <w:ind w:left="426" w:hanging="426"/>
              <w:jc w:val="both"/>
              <w:rPr>
                <w:b/>
                <w:sz w:val="22"/>
                <w:szCs w:val="22"/>
              </w:rPr>
            </w:pPr>
            <w:r w:rsidRPr="00544F21">
              <w:rPr>
                <w:b/>
                <w:sz w:val="22"/>
                <w:szCs w:val="22"/>
              </w:rPr>
              <w:t>9. La présente liste de contrôle et la déclaration du demandeur ont été complétées et envoyées avec la note succincte de présentation.</w:t>
            </w:r>
          </w:p>
        </w:tc>
        <w:tc>
          <w:tcPr>
            <w:tcW w:w="1063" w:type="dxa"/>
            <w:shd w:val="clear" w:color="auto" w:fill="auto"/>
          </w:tcPr>
          <w:p w14:paraId="26874C1C" w14:textId="77777777" w:rsidR="004046BF" w:rsidRPr="00544F21" w:rsidRDefault="004046BF" w:rsidP="00252563">
            <w:pPr>
              <w:tabs>
                <w:tab w:val="left" w:pos="-284"/>
              </w:tabs>
              <w:spacing w:line="240" w:lineRule="exact"/>
              <w:jc w:val="both"/>
              <w:rPr>
                <w:sz w:val="22"/>
                <w:szCs w:val="22"/>
              </w:rPr>
            </w:pPr>
          </w:p>
        </w:tc>
        <w:tc>
          <w:tcPr>
            <w:tcW w:w="1063" w:type="dxa"/>
            <w:shd w:val="clear" w:color="auto" w:fill="auto"/>
          </w:tcPr>
          <w:p w14:paraId="2F7F84F2" w14:textId="77777777" w:rsidR="004046BF" w:rsidRPr="00544F21" w:rsidRDefault="004046BF" w:rsidP="00252563">
            <w:pPr>
              <w:tabs>
                <w:tab w:val="left" w:pos="-284"/>
              </w:tabs>
              <w:spacing w:line="240" w:lineRule="exact"/>
              <w:jc w:val="both"/>
              <w:rPr>
                <w:sz w:val="22"/>
                <w:szCs w:val="22"/>
              </w:rPr>
            </w:pPr>
          </w:p>
        </w:tc>
      </w:tr>
    </w:tbl>
    <w:p w14:paraId="309D1966" w14:textId="77777777" w:rsidR="004046BF" w:rsidRPr="00544F21" w:rsidRDefault="004046BF" w:rsidP="004046BF">
      <w:pPr>
        <w:spacing w:after="40"/>
        <w:jc w:val="both"/>
        <w:rPr>
          <w:sz w:val="22"/>
          <w:szCs w:val="22"/>
        </w:rPr>
      </w:pPr>
    </w:p>
    <w:p w14:paraId="15E43CC4" w14:textId="77777777" w:rsidR="004046BF" w:rsidRPr="00544F21" w:rsidRDefault="004046BF" w:rsidP="004046BF">
      <w:pPr>
        <w:spacing w:after="40"/>
        <w:jc w:val="both"/>
        <w:rPr>
          <w:sz w:val="22"/>
          <w:szCs w:val="22"/>
        </w:rPr>
      </w:pPr>
    </w:p>
    <w:p w14:paraId="6FFBF574" w14:textId="77777777" w:rsidR="004046BF" w:rsidRPr="00544F21" w:rsidRDefault="004046BF" w:rsidP="004046BF">
      <w:pPr>
        <w:spacing w:after="40"/>
        <w:jc w:val="both"/>
        <w:rPr>
          <w:sz w:val="22"/>
          <w:szCs w:val="22"/>
        </w:rPr>
      </w:pPr>
    </w:p>
    <w:p w14:paraId="30046392" w14:textId="77777777" w:rsidR="004046BF" w:rsidRPr="00544F21" w:rsidRDefault="004046BF" w:rsidP="004046BF">
      <w:pPr>
        <w:spacing w:after="40"/>
        <w:jc w:val="both"/>
        <w:rPr>
          <w:sz w:val="22"/>
          <w:szCs w:val="22"/>
        </w:rPr>
      </w:pPr>
    </w:p>
    <w:p w14:paraId="336C9867" w14:textId="77777777" w:rsidR="00544F21" w:rsidRPr="00544F21" w:rsidRDefault="00544F21" w:rsidP="004046BF">
      <w:pPr>
        <w:spacing w:after="40"/>
        <w:jc w:val="both"/>
        <w:rPr>
          <w:sz w:val="22"/>
          <w:szCs w:val="22"/>
        </w:rPr>
        <w:sectPr w:rsidR="00544F21" w:rsidRPr="00544F21" w:rsidSect="00883E89">
          <w:pgSz w:w="16840" w:h="11907" w:orient="landscape" w:code="9"/>
          <w:pgMar w:top="1418" w:right="1134" w:bottom="1418" w:left="1134" w:header="720" w:footer="720" w:gutter="0"/>
          <w:cols w:space="720"/>
          <w:titlePg/>
          <w:docGrid w:linePitch="326"/>
        </w:sectPr>
      </w:pPr>
    </w:p>
    <w:p w14:paraId="681F8261" w14:textId="77777777" w:rsidR="00544F21" w:rsidRPr="00544F21" w:rsidRDefault="00544F21" w:rsidP="00544F21">
      <w:pPr>
        <w:pStyle w:val="Titre2"/>
        <w:rPr>
          <w:lang w:val="fr-FR"/>
        </w:rPr>
      </w:pPr>
      <w:bookmarkStart w:id="13" w:name="_Toc361418022"/>
      <w:r w:rsidRPr="00544F21">
        <w:rPr>
          <w:lang w:val="fr-FR"/>
        </w:rPr>
        <w:lastRenderedPageBreak/>
        <w:t>dÉclaration du demandeur pour la note succincte de prÉsentation</w:t>
      </w:r>
      <w:bookmarkEnd w:id="13"/>
    </w:p>
    <w:p w14:paraId="1BD9B0B6" w14:textId="77777777" w:rsidR="00544F21" w:rsidRPr="00544F21" w:rsidRDefault="00544F21" w:rsidP="00544F21">
      <w:pPr>
        <w:tabs>
          <w:tab w:val="left" w:pos="-284"/>
        </w:tabs>
        <w:spacing w:line="240" w:lineRule="exact"/>
        <w:jc w:val="both"/>
        <w:rPr>
          <w:szCs w:val="24"/>
        </w:rPr>
      </w:pPr>
      <w:r w:rsidRPr="00544F21">
        <w:rPr>
          <w:sz w:val="22"/>
          <w:szCs w:val="22"/>
        </w:rPr>
        <w:t>Le demandeur, représenté par le soussigné, signataire autorisé du demandeur et dans le cadre de la présente demande, représentant l'/les éventuel(s) codemandeur(s) et/ou entité(s) affiliée(s) dans l'action proposée, déclare par la présente que :</w:t>
      </w:r>
      <w:r w:rsidRPr="00544F21">
        <w:rPr>
          <w:szCs w:val="24"/>
        </w:rPr>
        <w:t xml:space="preserve"> </w:t>
      </w:r>
    </w:p>
    <w:p w14:paraId="095CF80F" w14:textId="77777777" w:rsidR="00544F21" w:rsidRPr="00544F21" w:rsidRDefault="00544F21" w:rsidP="00544F21">
      <w:pPr>
        <w:tabs>
          <w:tab w:val="left" w:pos="-284"/>
        </w:tabs>
        <w:spacing w:line="240" w:lineRule="exact"/>
        <w:jc w:val="both"/>
        <w:rPr>
          <w:szCs w:val="24"/>
        </w:rPr>
      </w:pPr>
    </w:p>
    <w:p w14:paraId="4EA504EE" w14:textId="77777777" w:rsidR="00544F21" w:rsidRPr="00544F21" w:rsidRDefault="00544F21" w:rsidP="00544F21">
      <w:pPr>
        <w:numPr>
          <w:ilvl w:val="0"/>
          <w:numId w:val="19"/>
        </w:numPr>
        <w:tabs>
          <w:tab w:val="left" w:pos="4820"/>
        </w:tabs>
        <w:spacing w:after="120" w:line="240" w:lineRule="exact"/>
        <w:ind w:left="714" w:hanging="357"/>
        <w:jc w:val="both"/>
        <w:rPr>
          <w:b/>
          <w:sz w:val="22"/>
          <w:szCs w:val="22"/>
        </w:rPr>
      </w:pPr>
      <w:r w:rsidRPr="00544F21">
        <w:rPr>
          <w:sz w:val="22"/>
          <w:szCs w:val="22"/>
        </w:rPr>
        <w:t>le demandeur dispose des sources de financement, des compétences et qualifications professionnelles mentionnées au point 2 des lignes directrices à l’intention des demandeurs ;</w:t>
      </w:r>
    </w:p>
    <w:p w14:paraId="2BBB021E" w14:textId="77777777" w:rsidR="00544F21" w:rsidRPr="00544F21" w:rsidRDefault="00544F21" w:rsidP="00544F21">
      <w:pPr>
        <w:numPr>
          <w:ilvl w:val="0"/>
          <w:numId w:val="19"/>
        </w:numPr>
        <w:tabs>
          <w:tab w:val="left" w:pos="-284"/>
        </w:tabs>
        <w:spacing w:after="120" w:line="240" w:lineRule="exact"/>
        <w:ind w:left="714" w:hanging="357"/>
        <w:jc w:val="both"/>
        <w:rPr>
          <w:szCs w:val="24"/>
        </w:rPr>
      </w:pPr>
      <w:r w:rsidRPr="00544F21">
        <w:rPr>
          <w:sz w:val="22"/>
          <w:szCs w:val="22"/>
        </w:rPr>
        <w:t>le demandeur s’engage à respecter les obligations prévues dans la déclaration des entités affiliées du formulaire de demande de subvention et les principes de bonne pratique en matière de partenariat ;</w:t>
      </w:r>
    </w:p>
    <w:p w14:paraId="404D02B4" w14:textId="77777777" w:rsidR="00544F21" w:rsidRPr="00544F21" w:rsidRDefault="00544F21" w:rsidP="00544F21">
      <w:pPr>
        <w:numPr>
          <w:ilvl w:val="0"/>
          <w:numId w:val="19"/>
        </w:numPr>
        <w:tabs>
          <w:tab w:val="left" w:pos="4820"/>
        </w:tabs>
        <w:spacing w:after="120" w:line="240" w:lineRule="exact"/>
        <w:jc w:val="both"/>
        <w:rPr>
          <w:sz w:val="22"/>
          <w:szCs w:val="22"/>
        </w:rPr>
      </w:pPr>
      <w:r w:rsidRPr="00544F21">
        <w:rPr>
          <w:sz w:val="22"/>
          <w:szCs w:val="22"/>
        </w:rPr>
        <w:t xml:space="preserve">le demandeur est directement responsable de la préparation, de la gestion et de la mise en œuvre de l’action, le cas échéant avec le(s) codemandeur(s) et l'/les entité(s) affiliée(s), et n'agit pas en qualité d’intermédiaire ; </w:t>
      </w:r>
    </w:p>
    <w:p w14:paraId="656D8A01" w14:textId="77777777" w:rsidR="00544F21" w:rsidRPr="00544F21" w:rsidRDefault="00544F21" w:rsidP="00544F21">
      <w:pPr>
        <w:numPr>
          <w:ilvl w:val="0"/>
          <w:numId w:val="19"/>
        </w:numPr>
        <w:tabs>
          <w:tab w:val="left" w:pos="4820"/>
        </w:tabs>
        <w:spacing w:after="120" w:line="240" w:lineRule="exact"/>
        <w:jc w:val="both"/>
        <w:rPr>
          <w:sz w:val="22"/>
          <w:szCs w:val="22"/>
        </w:rPr>
      </w:pPr>
      <w:r w:rsidRPr="00544F21">
        <w:rPr>
          <w:sz w:val="22"/>
          <w:szCs w:val="22"/>
        </w:rPr>
        <w:t>le demandeur, le(s) codemandeur(s) et l'/les entité(s) affiliée(s) ne se trouvent dans aucune des situations les excluant de la participation aux marchés et qui sont énumérées au point 2.3.3 du Guide Pratique (disponible à l'adresse Internet suivante:</w:t>
      </w:r>
      <w:r w:rsidRPr="00544F21">
        <w:rPr>
          <w:sz w:val="22"/>
          <w:szCs w:val="22"/>
        </w:rPr>
        <w:tab/>
      </w:r>
      <w:r w:rsidRPr="00544F21">
        <w:rPr>
          <w:sz w:val="22"/>
          <w:szCs w:val="22"/>
        </w:rPr>
        <w:br/>
      </w:r>
      <w:hyperlink r:id="rId15" w:history="1">
        <w:r w:rsidRPr="00544F21">
          <w:rPr>
            <w:rStyle w:val="Lienhypertexte"/>
            <w:sz w:val="22"/>
            <w:szCs w:val="22"/>
          </w:rPr>
          <w:t>http://ec.europa.eu/europeaid/work/procedures/implementation/index_fr.htm</w:t>
        </w:r>
      </w:hyperlink>
      <w:r w:rsidRPr="00544F21">
        <w:rPr>
          <w:sz w:val="22"/>
          <w:szCs w:val="22"/>
        </w:rPr>
        <w:t>). En outre, le demandeur,  le(s) codemandeur(s) et l'/les entité(s) affiliée(s) reconnaissent et acceptent que s'ils participent à cet appel à propositions tout en se trouvant dans l'une de ces situations, ils peuvent être exclus d'autres procédures conformément au point 2.3.4 du guide pratique;]</w:t>
      </w:r>
    </w:p>
    <w:p w14:paraId="365447AB" w14:textId="77777777" w:rsidR="00544F21" w:rsidRPr="00544F21" w:rsidRDefault="00544F21" w:rsidP="00544F21">
      <w:pPr>
        <w:numPr>
          <w:ilvl w:val="0"/>
          <w:numId w:val="19"/>
        </w:numPr>
        <w:tabs>
          <w:tab w:val="left" w:pos="-284"/>
        </w:tabs>
        <w:spacing w:after="120" w:line="240" w:lineRule="exact"/>
        <w:ind w:left="714" w:hanging="357"/>
        <w:jc w:val="both"/>
        <w:rPr>
          <w:szCs w:val="24"/>
        </w:rPr>
      </w:pPr>
      <w:r w:rsidRPr="00544F21">
        <w:rPr>
          <w:sz w:val="22"/>
          <w:szCs w:val="22"/>
        </w:rPr>
        <w:t>le demandeur et, le cas échéant, chaque codemandeur et entité affiliée peuvent fournir immédiatement, sur demande, les pièces justificatives mentionnées au point 2.4 des lignes directrices à l’intention des demandeurs;</w:t>
      </w:r>
    </w:p>
    <w:p w14:paraId="5A4E35E6" w14:textId="77777777" w:rsidR="00544F21" w:rsidRPr="00544F21" w:rsidRDefault="00544F21" w:rsidP="00544F21">
      <w:pPr>
        <w:numPr>
          <w:ilvl w:val="0"/>
          <w:numId w:val="19"/>
        </w:numPr>
        <w:tabs>
          <w:tab w:val="left" w:pos="4820"/>
        </w:tabs>
        <w:spacing w:after="120" w:line="240" w:lineRule="exact"/>
        <w:jc w:val="both"/>
        <w:rPr>
          <w:sz w:val="22"/>
          <w:szCs w:val="22"/>
        </w:rPr>
      </w:pPr>
      <w:r w:rsidRPr="00544F21">
        <w:rPr>
          <w:sz w:val="22"/>
          <w:szCs w:val="22"/>
        </w:rPr>
        <w:t>le demandeur et, le cas échéant, chaque codemandeur et entité affiliée sont éligibles conformément aux critères définis au point 2.1.1 et 2.1.2 des lignes directrices à l’intention des demandeurs;</w:t>
      </w:r>
    </w:p>
    <w:p w14:paraId="05769D0A" w14:textId="77777777" w:rsidR="00544F21" w:rsidRPr="00544F21" w:rsidRDefault="00544F21" w:rsidP="00544F21">
      <w:pPr>
        <w:numPr>
          <w:ilvl w:val="0"/>
          <w:numId w:val="19"/>
        </w:numPr>
        <w:tabs>
          <w:tab w:val="left" w:pos="4820"/>
        </w:tabs>
        <w:spacing w:after="120" w:line="240" w:lineRule="exact"/>
        <w:jc w:val="both"/>
        <w:rPr>
          <w:sz w:val="22"/>
          <w:szCs w:val="22"/>
        </w:rPr>
      </w:pPr>
      <w:r w:rsidRPr="00544F21">
        <w:rPr>
          <w:sz w:val="22"/>
          <w:szCs w:val="22"/>
        </w:rPr>
        <w:t>s'ils sont recommandés pour bénéficier d'une subvention, les demandeurs acceptent les conditions contractuelles telles que fixées dans le contrat standard annexé aux lignes directrices à l’intention des demandeurs (annexe G);</w:t>
      </w:r>
    </w:p>
    <w:p w14:paraId="32732C00" w14:textId="77777777" w:rsidR="00544F21" w:rsidRPr="00544F21" w:rsidRDefault="00544F21" w:rsidP="00544F21">
      <w:pPr>
        <w:numPr>
          <w:ilvl w:val="0"/>
          <w:numId w:val="19"/>
        </w:numPr>
        <w:tabs>
          <w:tab w:val="left" w:pos="4820"/>
        </w:tabs>
        <w:spacing w:after="120" w:line="240" w:lineRule="exact"/>
        <w:jc w:val="both"/>
        <w:rPr>
          <w:sz w:val="22"/>
          <w:szCs w:val="22"/>
        </w:rPr>
      </w:pPr>
      <w:r w:rsidRPr="00544F21">
        <w:rPr>
          <w:sz w:val="22"/>
          <w:szCs w:val="22"/>
        </w:rPr>
        <w:t>le demandeur, le(s) codemandeur(s) et l'/les entité(s) affiliée(s) sont conscients que, pour assurer la protection des intérêts financiers de l'UE, leurs données à caractère personnel peuvent être communiquées aux services d'audit interne, à la Cour des comptes européenne, à l'instance spécialisée en matière d'irrégularités financières ou à l'Office européen de lutte antifraude.</w:t>
      </w:r>
    </w:p>
    <w:p w14:paraId="076BCBA7" w14:textId="77777777" w:rsidR="00544F21" w:rsidRPr="00544F21" w:rsidRDefault="00544F21" w:rsidP="00544F21">
      <w:pPr>
        <w:numPr>
          <w:ilvl w:val="0"/>
          <w:numId w:val="19"/>
        </w:numPr>
        <w:jc w:val="both"/>
        <w:rPr>
          <w:sz w:val="22"/>
          <w:szCs w:val="22"/>
        </w:rPr>
      </w:pPr>
      <w:r w:rsidRPr="00544F21">
        <w:rPr>
          <w:sz w:val="22"/>
          <w:szCs w:val="22"/>
        </w:rPr>
        <w:t>le demandeur est conscient qu’il s’expose à des sanctions financières et administratives s’il est reconnu coupable de fausse déclaration, en vertu de l’Article 131(5) du règlement financier du 25 octobre 2012 applicable au budget général de l’Union (Journal Officiel L 298 du 26.10.2012, p.1) et Article 145 des Règles d’Application (Journal Officiel L 362 du 31.12.2012, p.1)</w:t>
      </w:r>
    </w:p>
    <w:p w14:paraId="4D707C5D" w14:textId="77777777" w:rsidR="00544F21" w:rsidRPr="00544F21" w:rsidRDefault="00544F21" w:rsidP="00544F21">
      <w:pPr>
        <w:tabs>
          <w:tab w:val="left" w:pos="-284"/>
        </w:tabs>
        <w:spacing w:line="240" w:lineRule="exact"/>
        <w:rPr>
          <w:szCs w:val="24"/>
        </w:rPr>
      </w:pPr>
    </w:p>
    <w:p w14:paraId="6F5FEC8D" w14:textId="77777777" w:rsidR="00544F21" w:rsidRPr="00544F21" w:rsidRDefault="00544F21" w:rsidP="00544F21">
      <w:pPr>
        <w:tabs>
          <w:tab w:val="left" w:pos="-284"/>
        </w:tabs>
        <w:spacing w:line="240" w:lineRule="exact"/>
        <w:rPr>
          <w:szCs w:val="24"/>
        </w:rPr>
      </w:pPr>
      <w:r w:rsidRPr="00544F21">
        <w:rPr>
          <w:sz w:val="22"/>
          <w:szCs w:val="22"/>
        </w:rPr>
        <w:t>Signée au nom et pour le compte du demandeur</w:t>
      </w:r>
    </w:p>
    <w:p w14:paraId="4E02C539" w14:textId="77777777" w:rsidR="00544F21" w:rsidRPr="00544F21" w:rsidRDefault="00544F21" w:rsidP="00544F21">
      <w:pPr>
        <w:tabs>
          <w:tab w:val="left" w:pos="-284"/>
        </w:tabs>
        <w:spacing w:line="240" w:lineRule="exact"/>
        <w:rPr>
          <w:szCs w:val="24"/>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544F21" w:rsidRPr="00544F21" w14:paraId="36F23380" w14:textId="77777777" w:rsidTr="00B23B87">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B54FA0A" w14:textId="77777777" w:rsidR="00544F21" w:rsidRPr="00544F21" w:rsidRDefault="00544F21" w:rsidP="00B23B87">
            <w:pPr>
              <w:rPr>
                <w:b/>
                <w:color w:val="000000"/>
                <w:sz w:val="22"/>
                <w:szCs w:val="22"/>
              </w:rPr>
            </w:pPr>
            <w:r w:rsidRPr="00544F21">
              <w:rPr>
                <w:b/>
                <w:color w:val="000000"/>
                <w:sz w:val="22"/>
                <w:szCs w:val="22"/>
              </w:rPr>
              <w:t>Nom</w:t>
            </w:r>
          </w:p>
          <w:p w14:paraId="660945C5" w14:textId="77777777" w:rsidR="00544F21" w:rsidRPr="00544F21" w:rsidRDefault="00544F21" w:rsidP="00B23B87">
            <w:pPr>
              <w:rPr>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0CC6853D" w14:textId="77777777" w:rsidR="00544F21" w:rsidRPr="00544F21" w:rsidRDefault="00544F21" w:rsidP="00B23B87">
            <w:pPr>
              <w:rPr>
                <w:b/>
                <w:color w:val="000000"/>
                <w:sz w:val="22"/>
                <w:szCs w:val="22"/>
              </w:rPr>
            </w:pPr>
          </w:p>
        </w:tc>
      </w:tr>
      <w:tr w:rsidR="00544F21" w:rsidRPr="00544F21" w14:paraId="15192D58" w14:textId="77777777" w:rsidTr="00B23B87">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04AE9423" w14:textId="77777777" w:rsidR="00544F21" w:rsidRPr="00544F21" w:rsidRDefault="00544F21" w:rsidP="00B23B87">
            <w:pPr>
              <w:rPr>
                <w:b/>
                <w:color w:val="000000"/>
                <w:sz w:val="22"/>
                <w:szCs w:val="22"/>
              </w:rPr>
            </w:pPr>
            <w:r w:rsidRPr="00544F21">
              <w:rPr>
                <w:b/>
                <w:color w:val="000000"/>
                <w:sz w:val="22"/>
                <w:szCs w:val="22"/>
              </w:rPr>
              <w:t>Signature</w:t>
            </w:r>
          </w:p>
          <w:p w14:paraId="3875C600" w14:textId="77777777" w:rsidR="00544F21" w:rsidRPr="00544F21" w:rsidRDefault="00544F21" w:rsidP="00B23B87">
            <w:pPr>
              <w:rPr>
                <w:b/>
                <w:color w:val="000000"/>
                <w:sz w:val="22"/>
                <w:szCs w:val="22"/>
              </w:rPr>
            </w:pPr>
          </w:p>
          <w:p w14:paraId="1939CC30" w14:textId="77777777" w:rsidR="00544F21" w:rsidRPr="00544F21" w:rsidRDefault="00544F21" w:rsidP="00B23B87">
            <w:pPr>
              <w:rPr>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595B0D46" w14:textId="77777777" w:rsidR="00544F21" w:rsidRPr="00544F21" w:rsidRDefault="00544F21" w:rsidP="00B23B87">
            <w:pPr>
              <w:rPr>
                <w:b/>
                <w:color w:val="000000"/>
                <w:sz w:val="22"/>
                <w:szCs w:val="22"/>
              </w:rPr>
            </w:pPr>
          </w:p>
        </w:tc>
      </w:tr>
      <w:tr w:rsidR="00544F21" w:rsidRPr="00544F21" w14:paraId="1E3CDC32" w14:textId="77777777" w:rsidTr="00B23B87">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01ED4690" w14:textId="77777777" w:rsidR="00544F21" w:rsidRPr="00544F21" w:rsidRDefault="00544F21" w:rsidP="00B23B87">
            <w:pPr>
              <w:rPr>
                <w:b/>
                <w:color w:val="000000"/>
                <w:sz w:val="22"/>
                <w:szCs w:val="22"/>
              </w:rPr>
            </w:pPr>
            <w:r w:rsidRPr="00544F21">
              <w:rPr>
                <w:b/>
                <w:color w:val="000000"/>
                <w:sz w:val="22"/>
                <w:szCs w:val="22"/>
              </w:rPr>
              <w:t>Fonction</w:t>
            </w:r>
          </w:p>
          <w:p w14:paraId="06B8C1A1" w14:textId="77777777" w:rsidR="00544F21" w:rsidRPr="00544F21" w:rsidRDefault="00544F21" w:rsidP="00B23B87">
            <w:pPr>
              <w:rPr>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78E9039F" w14:textId="77777777" w:rsidR="00544F21" w:rsidRPr="00544F21" w:rsidRDefault="00544F21" w:rsidP="00B23B87">
            <w:pPr>
              <w:rPr>
                <w:b/>
                <w:color w:val="000000"/>
                <w:sz w:val="22"/>
                <w:szCs w:val="22"/>
              </w:rPr>
            </w:pPr>
          </w:p>
        </w:tc>
      </w:tr>
      <w:tr w:rsidR="00544F21" w:rsidRPr="00544F21" w14:paraId="6FBBAF10" w14:textId="77777777" w:rsidTr="00B23B87">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1FD83505" w14:textId="77777777" w:rsidR="00544F21" w:rsidRPr="00544F21" w:rsidRDefault="00544F21" w:rsidP="00B23B87">
            <w:pPr>
              <w:rPr>
                <w:b/>
                <w:color w:val="000000"/>
                <w:sz w:val="22"/>
                <w:szCs w:val="22"/>
              </w:rPr>
            </w:pPr>
            <w:r w:rsidRPr="00544F21">
              <w:rPr>
                <w:b/>
                <w:color w:val="000000"/>
                <w:sz w:val="22"/>
                <w:szCs w:val="22"/>
              </w:rPr>
              <w:t>Date</w:t>
            </w:r>
          </w:p>
          <w:p w14:paraId="4476C5E6" w14:textId="77777777" w:rsidR="00544F21" w:rsidRPr="00544F21" w:rsidRDefault="00544F21" w:rsidP="00B23B87">
            <w:pPr>
              <w:rPr>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1B92F487" w14:textId="77777777" w:rsidR="00544F21" w:rsidRPr="00544F21" w:rsidRDefault="00544F21" w:rsidP="00B23B87">
            <w:pPr>
              <w:rPr>
                <w:b/>
                <w:color w:val="000000"/>
                <w:sz w:val="22"/>
                <w:szCs w:val="22"/>
              </w:rPr>
            </w:pPr>
          </w:p>
        </w:tc>
      </w:tr>
    </w:tbl>
    <w:p w14:paraId="0E37F8B8" w14:textId="77777777" w:rsidR="00544F21" w:rsidRPr="00544F21" w:rsidRDefault="00544F21" w:rsidP="00544F21">
      <w:pPr>
        <w:spacing w:after="40"/>
        <w:jc w:val="both"/>
        <w:rPr>
          <w:sz w:val="22"/>
          <w:szCs w:val="22"/>
        </w:rPr>
      </w:pPr>
    </w:p>
    <w:p w14:paraId="144D60B8" w14:textId="77777777" w:rsidR="00544F21" w:rsidRPr="00544F21" w:rsidRDefault="00544F21" w:rsidP="00544F21">
      <w:pPr>
        <w:spacing w:after="40"/>
        <w:jc w:val="both"/>
        <w:rPr>
          <w:sz w:val="22"/>
          <w:szCs w:val="22"/>
        </w:rPr>
        <w:sectPr w:rsidR="00544F21" w:rsidRPr="00544F21" w:rsidSect="00883E89">
          <w:pgSz w:w="11907" w:h="16840" w:code="9"/>
          <w:pgMar w:top="1134" w:right="1418" w:bottom="1134" w:left="1418" w:header="720" w:footer="720" w:gutter="0"/>
          <w:cols w:space="720"/>
        </w:sectPr>
      </w:pPr>
    </w:p>
    <w:p w14:paraId="77843D52" w14:textId="77777777" w:rsidR="004046BF" w:rsidRPr="00544F21" w:rsidRDefault="004046BF" w:rsidP="004046BF">
      <w:pPr>
        <w:spacing w:after="40"/>
        <w:jc w:val="both"/>
        <w:rPr>
          <w:sz w:val="22"/>
          <w:szCs w:val="22"/>
        </w:rPr>
      </w:pPr>
    </w:p>
    <w:p w14:paraId="273161C2" w14:textId="77777777" w:rsidR="00544F21" w:rsidRPr="00544F21" w:rsidRDefault="00544F21" w:rsidP="00544F21">
      <w:pPr>
        <w:pStyle w:val="Titre2"/>
        <w:rPr>
          <w:lang w:val="fr-FR"/>
        </w:rPr>
      </w:pPr>
      <w:bookmarkStart w:id="14" w:name="_Toc361418023"/>
      <w:r w:rsidRPr="00544F21">
        <w:rPr>
          <w:lang w:val="fr-FR"/>
        </w:rPr>
        <w:t>grille d'évaluation pour la note succincte de présentation</w:t>
      </w:r>
      <w:bookmarkEnd w:id="14"/>
    </w:p>
    <w:p w14:paraId="2C8029C4" w14:textId="77777777" w:rsidR="00544F21" w:rsidRPr="00544F21" w:rsidRDefault="00544F21" w:rsidP="00544F21">
      <w:pPr>
        <w:spacing w:after="40"/>
        <w:jc w:val="both"/>
        <w:rPr>
          <w:sz w:val="22"/>
          <w:szCs w:val="22"/>
        </w:rPr>
      </w:pPr>
    </w:p>
    <w:p w14:paraId="4BCF1952" w14:textId="77777777" w:rsidR="00544F21" w:rsidRPr="00544F21" w:rsidRDefault="00544F21" w:rsidP="00544F21">
      <w:pPr>
        <w:jc w:val="center"/>
        <w:rPr>
          <w:b/>
        </w:rPr>
      </w:pPr>
      <w:r w:rsidRPr="00544F21">
        <w:rPr>
          <w:b/>
        </w:rPr>
        <w:t>(</w:t>
      </w:r>
      <w:r w:rsidRPr="00544F21">
        <w:rPr>
          <w:b/>
          <w:smallCaps/>
          <w:szCs w:val="24"/>
        </w:rPr>
        <w:t>réservée à l'usage de l'administration contractante)</w:t>
      </w:r>
    </w:p>
    <w:p w14:paraId="630B45D0" w14:textId="77777777" w:rsidR="00544F21" w:rsidRPr="00544F21" w:rsidRDefault="00544F21" w:rsidP="00544F21">
      <w:pPr>
        <w:jc w:val="center"/>
        <w:rPr>
          <w:b/>
        </w:rPr>
      </w:pPr>
    </w:p>
    <w:p w14:paraId="42823366" w14:textId="77777777" w:rsidR="00544F21" w:rsidRPr="00544F21" w:rsidRDefault="00544F21" w:rsidP="00544F21"/>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7"/>
        <w:gridCol w:w="992"/>
        <w:gridCol w:w="993"/>
      </w:tblGrid>
      <w:tr w:rsidR="00544F21" w:rsidRPr="00544F21" w14:paraId="4BD77B27" w14:textId="77777777" w:rsidTr="00B23B87">
        <w:tc>
          <w:tcPr>
            <w:tcW w:w="12157" w:type="dxa"/>
            <w:shd w:val="pct10" w:color="auto" w:fill="auto"/>
          </w:tcPr>
          <w:p w14:paraId="17FAAD0B" w14:textId="77777777" w:rsidR="00544F21" w:rsidRPr="00544F21" w:rsidRDefault="00544F21" w:rsidP="00B23B87">
            <w:pPr>
              <w:jc w:val="both"/>
            </w:pPr>
          </w:p>
          <w:p w14:paraId="06CD426F" w14:textId="77777777" w:rsidR="00544F21" w:rsidRPr="00544F21" w:rsidRDefault="00544F21" w:rsidP="00B23B87">
            <w:pPr>
              <w:jc w:val="both"/>
            </w:pPr>
          </w:p>
        </w:tc>
        <w:tc>
          <w:tcPr>
            <w:tcW w:w="992" w:type="dxa"/>
            <w:shd w:val="pct10" w:color="auto" w:fill="auto"/>
            <w:vAlign w:val="center"/>
          </w:tcPr>
          <w:p w14:paraId="0B7A6216" w14:textId="77777777" w:rsidR="00544F21" w:rsidRPr="00544F21" w:rsidRDefault="00544F21" w:rsidP="00B23B87">
            <w:pPr>
              <w:jc w:val="center"/>
              <w:rPr>
                <w:b/>
              </w:rPr>
            </w:pPr>
            <w:r w:rsidRPr="00544F21">
              <w:rPr>
                <w:b/>
              </w:rPr>
              <w:t>OUI</w:t>
            </w:r>
          </w:p>
        </w:tc>
        <w:tc>
          <w:tcPr>
            <w:tcW w:w="993" w:type="dxa"/>
            <w:shd w:val="pct10" w:color="auto" w:fill="auto"/>
            <w:vAlign w:val="center"/>
          </w:tcPr>
          <w:p w14:paraId="71119D96" w14:textId="77777777" w:rsidR="00544F21" w:rsidRPr="00544F21" w:rsidRDefault="00544F21" w:rsidP="00B23B87">
            <w:pPr>
              <w:jc w:val="center"/>
              <w:rPr>
                <w:b/>
              </w:rPr>
            </w:pPr>
            <w:r w:rsidRPr="00544F21">
              <w:rPr>
                <w:b/>
              </w:rPr>
              <w:t>NON</w:t>
            </w:r>
          </w:p>
        </w:tc>
      </w:tr>
      <w:tr w:rsidR="00544F21" w:rsidRPr="00544F21" w14:paraId="56AAA4D4" w14:textId="77777777" w:rsidTr="00B23B87">
        <w:tc>
          <w:tcPr>
            <w:tcW w:w="12157" w:type="dxa"/>
            <w:shd w:val="pct10" w:color="auto" w:fill="auto"/>
          </w:tcPr>
          <w:p w14:paraId="249C6428" w14:textId="77777777" w:rsidR="00544F21" w:rsidRPr="00544F21" w:rsidRDefault="00544F21" w:rsidP="00B23B87">
            <w:pPr>
              <w:jc w:val="both"/>
              <w:rPr>
                <w:sz w:val="22"/>
                <w:szCs w:val="22"/>
              </w:rPr>
            </w:pPr>
            <w:r w:rsidRPr="00544F21">
              <w:rPr>
                <w:sz w:val="22"/>
                <w:szCs w:val="22"/>
              </w:rPr>
              <w:t>1. La date limite de soumission a été respectée.</w:t>
            </w:r>
          </w:p>
          <w:p w14:paraId="1EBB15F8" w14:textId="77777777" w:rsidR="00544F21" w:rsidRPr="00544F21" w:rsidRDefault="00544F21" w:rsidP="00B23B87">
            <w:pPr>
              <w:jc w:val="both"/>
              <w:rPr>
                <w:sz w:val="22"/>
                <w:szCs w:val="22"/>
              </w:rPr>
            </w:pPr>
          </w:p>
        </w:tc>
        <w:tc>
          <w:tcPr>
            <w:tcW w:w="992" w:type="dxa"/>
            <w:shd w:val="clear" w:color="auto" w:fill="auto"/>
          </w:tcPr>
          <w:p w14:paraId="0A4690DB" w14:textId="77777777" w:rsidR="00544F21" w:rsidRPr="00544F21" w:rsidRDefault="00544F21" w:rsidP="00B23B87">
            <w:pPr>
              <w:jc w:val="both"/>
            </w:pPr>
          </w:p>
        </w:tc>
        <w:tc>
          <w:tcPr>
            <w:tcW w:w="993" w:type="dxa"/>
            <w:shd w:val="clear" w:color="auto" w:fill="auto"/>
          </w:tcPr>
          <w:p w14:paraId="502FD928" w14:textId="77777777" w:rsidR="00544F21" w:rsidRPr="00544F21" w:rsidRDefault="00544F21" w:rsidP="00B23B87">
            <w:pPr>
              <w:jc w:val="both"/>
            </w:pPr>
          </w:p>
        </w:tc>
      </w:tr>
      <w:tr w:rsidR="00544F21" w:rsidRPr="00544F21" w14:paraId="1701B862" w14:textId="77777777" w:rsidTr="00B23B87">
        <w:tc>
          <w:tcPr>
            <w:tcW w:w="12157" w:type="dxa"/>
            <w:shd w:val="pct10" w:color="auto" w:fill="auto"/>
          </w:tcPr>
          <w:p w14:paraId="6B8235ED" w14:textId="77777777" w:rsidR="00544F21" w:rsidRPr="00544F21" w:rsidRDefault="00544F21" w:rsidP="00B23B87">
            <w:pPr>
              <w:ind w:left="284" w:hanging="284"/>
              <w:jc w:val="both"/>
              <w:rPr>
                <w:sz w:val="22"/>
                <w:szCs w:val="22"/>
              </w:rPr>
            </w:pPr>
            <w:r w:rsidRPr="00544F21">
              <w:rPr>
                <w:sz w:val="22"/>
                <w:szCs w:val="22"/>
              </w:rPr>
              <w:t xml:space="preserve">2. La liste de contrôle est dûment complétée. </w:t>
            </w:r>
          </w:p>
          <w:p w14:paraId="7D5BA7ED" w14:textId="77777777" w:rsidR="00544F21" w:rsidRPr="00544F21" w:rsidRDefault="00544F21" w:rsidP="00B23B87">
            <w:pPr>
              <w:jc w:val="both"/>
              <w:rPr>
                <w:sz w:val="22"/>
                <w:szCs w:val="22"/>
              </w:rPr>
            </w:pPr>
          </w:p>
        </w:tc>
        <w:tc>
          <w:tcPr>
            <w:tcW w:w="992" w:type="dxa"/>
            <w:shd w:val="clear" w:color="auto" w:fill="auto"/>
          </w:tcPr>
          <w:p w14:paraId="40461F6A" w14:textId="77777777" w:rsidR="00544F21" w:rsidRPr="00544F21" w:rsidRDefault="00544F21" w:rsidP="00B23B87">
            <w:pPr>
              <w:jc w:val="both"/>
            </w:pPr>
          </w:p>
        </w:tc>
        <w:tc>
          <w:tcPr>
            <w:tcW w:w="993" w:type="dxa"/>
            <w:shd w:val="clear" w:color="auto" w:fill="auto"/>
          </w:tcPr>
          <w:p w14:paraId="5D300A23" w14:textId="77777777" w:rsidR="00544F21" w:rsidRPr="00544F21" w:rsidRDefault="00544F21" w:rsidP="00B23B87">
            <w:pPr>
              <w:jc w:val="both"/>
            </w:pPr>
          </w:p>
        </w:tc>
      </w:tr>
      <w:tr w:rsidR="00544F21" w:rsidRPr="00544F21" w14:paraId="2E59BA7F" w14:textId="77777777" w:rsidTr="00B23B87">
        <w:tc>
          <w:tcPr>
            <w:tcW w:w="14142" w:type="dxa"/>
            <w:gridSpan w:val="3"/>
            <w:shd w:val="clear" w:color="auto" w:fill="auto"/>
          </w:tcPr>
          <w:p w14:paraId="380B4F02" w14:textId="77777777" w:rsidR="00544F21" w:rsidRPr="00544F21" w:rsidRDefault="00544F21" w:rsidP="00B23B87">
            <w:pPr>
              <w:jc w:val="both"/>
              <w:rPr>
                <w:sz w:val="22"/>
                <w:szCs w:val="22"/>
              </w:rPr>
            </w:pPr>
            <w:r w:rsidRPr="00544F21">
              <w:rPr>
                <w:sz w:val="22"/>
                <w:szCs w:val="22"/>
              </w:rPr>
              <w:t>La conformité administrative a été vérifiée par:</w:t>
            </w:r>
          </w:p>
          <w:p w14:paraId="24E2DD8A" w14:textId="77777777" w:rsidR="00544F21" w:rsidRPr="00544F21" w:rsidRDefault="00544F21" w:rsidP="00B23B87">
            <w:pPr>
              <w:jc w:val="both"/>
              <w:rPr>
                <w:sz w:val="22"/>
                <w:szCs w:val="22"/>
              </w:rPr>
            </w:pPr>
            <w:r w:rsidRPr="00544F21">
              <w:rPr>
                <w:sz w:val="22"/>
                <w:szCs w:val="22"/>
              </w:rPr>
              <w:t>Date:</w:t>
            </w:r>
          </w:p>
        </w:tc>
      </w:tr>
      <w:tr w:rsidR="00544F21" w:rsidRPr="00544F21" w14:paraId="6D717218" w14:textId="77777777" w:rsidTr="00B23B87">
        <w:tc>
          <w:tcPr>
            <w:tcW w:w="12157" w:type="dxa"/>
            <w:shd w:val="pct10" w:color="auto" w:fill="auto"/>
          </w:tcPr>
          <w:p w14:paraId="435458ED" w14:textId="77777777" w:rsidR="00544F21" w:rsidRPr="00544F21" w:rsidRDefault="00544F21" w:rsidP="00B23B87">
            <w:pPr>
              <w:ind w:left="1560" w:hanging="1560"/>
              <w:jc w:val="both"/>
              <w:rPr>
                <w:b/>
                <w:sz w:val="22"/>
                <w:szCs w:val="22"/>
              </w:rPr>
            </w:pPr>
            <w:r w:rsidRPr="00544F21">
              <w:rPr>
                <w:b/>
                <w:sz w:val="22"/>
                <w:szCs w:val="22"/>
                <w:u w:val="single"/>
              </w:rPr>
              <w:t>DÉCISION 1</w:t>
            </w:r>
            <w:r w:rsidRPr="00544F21">
              <w:rPr>
                <w:b/>
                <w:sz w:val="22"/>
                <w:szCs w:val="22"/>
              </w:rPr>
              <w:t>: Le comité a décidé d'évaluer la note succincte de présentation, qui a passé</w:t>
            </w:r>
          </w:p>
          <w:p w14:paraId="15E45E2F" w14:textId="77777777" w:rsidR="00544F21" w:rsidRPr="00544F21" w:rsidRDefault="00544F21" w:rsidP="00B23B87">
            <w:pPr>
              <w:ind w:left="1560" w:hanging="1560"/>
              <w:jc w:val="both"/>
              <w:rPr>
                <w:b/>
                <w:sz w:val="22"/>
                <w:szCs w:val="22"/>
              </w:rPr>
            </w:pPr>
            <w:r w:rsidRPr="00544F21">
              <w:rPr>
                <w:b/>
                <w:sz w:val="22"/>
                <w:szCs w:val="22"/>
              </w:rPr>
              <w:t>avec succès le stade du contrôle administratif.</w:t>
            </w:r>
          </w:p>
          <w:p w14:paraId="74FDDBA1" w14:textId="77777777" w:rsidR="00544F21" w:rsidRPr="00544F21" w:rsidRDefault="00544F21" w:rsidP="00B23B87">
            <w:pPr>
              <w:jc w:val="both"/>
              <w:rPr>
                <w:sz w:val="22"/>
                <w:szCs w:val="22"/>
              </w:rPr>
            </w:pPr>
          </w:p>
        </w:tc>
        <w:tc>
          <w:tcPr>
            <w:tcW w:w="992" w:type="dxa"/>
            <w:shd w:val="clear" w:color="auto" w:fill="auto"/>
          </w:tcPr>
          <w:p w14:paraId="49DFB649" w14:textId="77777777" w:rsidR="00544F21" w:rsidRPr="00544F21" w:rsidRDefault="00544F21" w:rsidP="00B23B87">
            <w:pPr>
              <w:jc w:val="both"/>
              <w:rPr>
                <w:sz w:val="22"/>
                <w:szCs w:val="22"/>
              </w:rPr>
            </w:pPr>
          </w:p>
        </w:tc>
        <w:tc>
          <w:tcPr>
            <w:tcW w:w="993" w:type="dxa"/>
            <w:shd w:val="clear" w:color="auto" w:fill="auto"/>
          </w:tcPr>
          <w:p w14:paraId="2660DFAB" w14:textId="77777777" w:rsidR="00544F21" w:rsidRPr="00544F21" w:rsidRDefault="00544F21" w:rsidP="00B23B87">
            <w:pPr>
              <w:jc w:val="both"/>
              <w:rPr>
                <w:sz w:val="22"/>
                <w:szCs w:val="22"/>
              </w:rPr>
            </w:pPr>
          </w:p>
        </w:tc>
      </w:tr>
      <w:tr w:rsidR="00544F21" w:rsidRPr="00544F21" w14:paraId="6DC5B783" w14:textId="77777777" w:rsidTr="00B23B87">
        <w:tc>
          <w:tcPr>
            <w:tcW w:w="12157" w:type="dxa"/>
            <w:shd w:val="pct10" w:color="auto" w:fill="auto"/>
          </w:tcPr>
          <w:p w14:paraId="3432EDCB" w14:textId="77777777" w:rsidR="00544F21" w:rsidRPr="00544F21" w:rsidRDefault="00544F21" w:rsidP="00B23B87">
            <w:pPr>
              <w:ind w:left="1560" w:hanging="1560"/>
              <w:jc w:val="both"/>
              <w:rPr>
                <w:b/>
                <w:sz w:val="22"/>
                <w:szCs w:val="22"/>
              </w:rPr>
            </w:pPr>
            <w:r w:rsidRPr="00544F21">
              <w:rPr>
                <w:sz w:val="22"/>
                <w:szCs w:val="22"/>
              </w:rPr>
              <w:t>La note succincte de présentation a été évaluée par:</w:t>
            </w:r>
            <w:r w:rsidRPr="00544F21">
              <w:rPr>
                <w:b/>
                <w:sz w:val="22"/>
                <w:szCs w:val="22"/>
              </w:rPr>
              <w:t xml:space="preserve"> </w:t>
            </w:r>
          </w:p>
          <w:p w14:paraId="20D94DF4" w14:textId="77777777" w:rsidR="00544F21" w:rsidRPr="00544F21" w:rsidRDefault="00544F21" w:rsidP="00B23B87">
            <w:pPr>
              <w:jc w:val="both"/>
              <w:rPr>
                <w:sz w:val="22"/>
                <w:szCs w:val="22"/>
              </w:rPr>
            </w:pPr>
            <w:r w:rsidRPr="00544F21">
              <w:rPr>
                <w:sz w:val="22"/>
                <w:szCs w:val="22"/>
              </w:rPr>
              <w:t xml:space="preserve">Date : </w:t>
            </w:r>
          </w:p>
        </w:tc>
        <w:tc>
          <w:tcPr>
            <w:tcW w:w="992" w:type="dxa"/>
            <w:shd w:val="clear" w:color="auto" w:fill="auto"/>
          </w:tcPr>
          <w:p w14:paraId="4B904EE0" w14:textId="77777777" w:rsidR="00544F21" w:rsidRPr="00544F21" w:rsidRDefault="00544F21" w:rsidP="00B23B87">
            <w:pPr>
              <w:jc w:val="both"/>
              <w:rPr>
                <w:sz w:val="22"/>
                <w:szCs w:val="22"/>
              </w:rPr>
            </w:pPr>
          </w:p>
        </w:tc>
        <w:tc>
          <w:tcPr>
            <w:tcW w:w="993" w:type="dxa"/>
            <w:shd w:val="clear" w:color="auto" w:fill="auto"/>
          </w:tcPr>
          <w:p w14:paraId="7A2EBAEB" w14:textId="77777777" w:rsidR="00544F21" w:rsidRPr="00544F21" w:rsidRDefault="00544F21" w:rsidP="00B23B87">
            <w:pPr>
              <w:jc w:val="both"/>
              <w:rPr>
                <w:sz w:val="22"/>
                <w:szCs w:val="22"/>
              </w:rPr>
            </w:pPr>
          </w:p>
        </w:tc>
      </w:tr>
      <w:tr w:rsidR="00544F21" w:rsidRPr="00544F21" w14:paraId="7F5A6874" w14:textId="77777777" w:rsidTr="00B23B87">
        <w:trPr>
          <w:trHeight w:val="351"/>
        </w:trPr>
        <w:tc>
          <w:tcPr>
            <w:tcW w:w="14142" w:type="dxa"/>
            <w:gridSpan w:val="3"/>
            <w:shd w:val="clear" w:color="auto" w:fill="auto"/>
          </w:tcPr>
          <w:p w14:paraId="551E1D64" w14:textId="77777777" w:rsidR="00544F21" w:rsidRPr="00544F21" w:rsidDel="004300DF" w:rsidRDefault="00544F21" w:rsidP="00B23B87">
            <w:pPr>
              <w:tabs>
                <w:tab w:val="left" w:pos="4820"/>
              </w:tabs>
              <w:spacing w:line="240" w:lineRule="exact"/>
              <w:jc w:val="both"/>
              <w:rPr>
                <w:sz w:val="22"/>
                <w:szCs w:val="22"/>
              </w:rPr>
            </w:pPr>
            <w:r w:rsidRPr="00544F21">
              <w:rPr>
                <w:b/>
                <w:sz w:val="22"/>
                <w:szCs w:val="22"/>
                <w:u w:val="single"/>
              </w:rPr>
              <w:t>DÉCISION 2</w:t>
            </w:r>
            <w:r w:rsidRPr="00544F21">
              <w:rPr>
                <w:b/>
                <w:sz w:val="22"/>
                <w:szCs w:val="22"/>
              </w:rPr>
              <w:t>: Le comité a décidé de recommander l'évaluation du formulaire complet de demande.</w:t>
            </w:r>
          </w:p>
        </w:tc>
      </w:tr>
      <w:tr w:rsidR="00544F21" w:rsidRPr="00544F21" w14:paraId="4E3C4F3A" w14:textId="77777777" w:rsidTr="00B23B87">
        <w:trPr>
          <w:trHeight w:val="351"/>
        </w:trPr>
        <w:tc>
          <w:tcPr>
            <w:tcW w:w="14142" w:type="dxa"/>
            <w:gridSpan w:val="3"/>
            <w:shd w:val="clear" w:color="auto" w:fill="auto"/>
          </w:tcPr>
          <w:p w14:paraId="4A663642" w14:textId="77777777" w:rsidR="00544F21" w:rsidRPr="00544F21" w:rsidRDefault="00544F21" w:rsidP="00B23B87">
            <w:pPr>
              <w:tabs>
                <w:tab w:val="left" w:pos="4820"/>
              </w:tabs>
              <w:spacing w:line="240" w:lineRule="exact"/>
              <w:jc w:val="both"/>
              <w:rPr>
                <w:b/>
                <w:sz w:val="22"/>
                <w:szCs w:val="22"/>
              </w:rPr>
            </w:pPr>
          </w:p>
        </w:tc>
      </w:tr>
    </w:tbl>
    <w:p w14:paraId="7AB84852" w14:textId="77777777" w:rsidR="00544F21" w:rsidRPr="00544F21" w:rsidRDefault="00544F21" w:rsidP="00544F21">
      <w:pPr>
        <w:spacing w:after="40"/>
        <w:jc w:val="both"/>
        <w:rPr>
          <w:sz w:val="22"/>
          <w:szCs w:val="22"/>
        </w:rPr>
      </w:pPr>
    </w:p>
    <w:p w14:paraId="0ABB7358" w14:textId="77777777" w:rsidR="004046BF" w:rsidRPr="00544F21" w:rsidRDefault="004046BF" w:rsidP="004046BF">
      <w:pPr>
        <w:spacing w:after="40"/>
        <w:jc w:val="both"/>
        <w:rPr>
          <w:sz w:val="22"/>
          <w:szCs w:val="22"/>
        </w:rPr>
      </w:pPr>
    </w:p>
    <w:p w14:paraId="5444ACB1" w14:textId="77777777" w:rsidR="004046BF" w:rsidRPr="00544F21" w:rsidRDefault="004046BF" w:rsidP="004046BF">
      <w:pPr>
        <w:spacing w:after="40"/>
        <w:jc w:val="both"/>
        <w:rPr>
          <w:sz w:val="22"/>
          <w:szCs w:val="22"/>
        </w:rPr>
      </w:pPr>
    </w:p>
    <w:p w14:paraId="69A1E534" w14:textId="77777777" w:rsidR="004046BF" w:rsidRPr="00544F21" w:rsidRDefault="004046BF" w:rsidP="004046BF">
      <w:pPr>
        <w:spacing w:after="40"/>
        <w:jc w:val="both"/>
        <w:rPr>
          <w:sz w:val="22"/>
          <w:szCs w:val="22"/>
        </w:rPr>
      </w:pPr>
    </w:p>
    <w:p w14:paraId="02E2F31B" w14:textId="77777777" w:rsidR="004046BF" w:rsidRPr="00544F21" w:rsidRDefault="004046BF" w:rsidP="004046BF">
      <w:pPr>
        <w:spacing w:after="40"/>
        <w:jc w:val="both"/>
        <w:rPr>
          <w:sz w:val="22"/>
          <w:szCs w:val="22"/>
        </w:rPr>
      </w:pPr>
    </w:p>
    <w:p w14:paraId="579505E9" w14:textId="77777777" w:rsidR="004046BF" w:rsidRPr="00544F21" w:rsidRDefault="004046BF" w:rsidP="004046BF">
      <w:pPr>
        <w:spacing w:after="40"/>
        <w:jc w:val="both"/>
        <w:rPr>
          <w:sz w:val="22"/>
          <w:szCs w:val="22"/>
        </w:rPr>
      </w:pPr>
    </w:p>
    <w:p w14:paraId="0B1090D8" w14:textId="77777777" w:rsidR="00544F21" w:rsidRPr="00544F21" w:rsidRDefault="00544F21" w:rsidP="004046BF">
      <w:pPr>
        <w:spacing w:after="40"/>
        <w:jc w:val="both"/>
        <w:rPr>
          <w:sz w:val="22"/>
          <w:szCs w:val="22"/>
        </w:rPr>
        <w:sectPr w:rsidR="00544F21" w:rsidRPr="00544F21" w:rsidSect="00883E89">
          <w:pgSz w:w="16840" w:h="11907" w:orient="landscape" w:code="9"/>
          <w:pgMar w:top="1418" w:right="1134" w:bottom="1418" w:left="1134" w:header="720" w:footer="720" w:gutter="0"/>
          <w:cols w:space="720"/>
          <w:titlePg/>
          <w:docGrid w:linePitch="326"/>
        </w:sectPr>
      </w:pPr>
    </w:p>
    <w:p w14:paraId="159166BE" w14:textId="77777777" w:rsidR="00F5104D" w:rsidRPr="00544F21" w:rsidRDefault="008819E4" w:rsidP="00A813E4">
      <w:pPr>
        <w:pStyle w:val="Titre1"/>
      </w:pPr>
      <w:bookmarkStart w:id="15" w:name="_Toc437600300"/>
      <w:r w:rsidRPr="00544F21">
        <w:lastRenderedPageBreak/>
        <w:t>F</w:t>
      </w:r>
      <w:r w:rsidR="00DF60B9" w:rsidRPr="00544F21">
        <w:t>ormulaire complet de demande</w:t>
      </w:r>
      <w:bookmarkEnd w:id="15"/>
    </w:p>
    <w:p w14:paraId="061F4A50" w14:textId="77777777" w:rsidR="00715C4C" w:rsidRPr="00544F21" w:rsidRDefault="00544F21" w:rsidP="00544F21">
      <w:pPr>
        <w:rPr>
          <w:b/>
        </w:rPr>
      </w:pPr>
      <w:r w:rsidRPr="00544F21">
        <w:rPr>
          <w:b/>
        </w:rPr>
        <w:t>à compléter uniquement par les demandeurs qui reçoivent une invitation à soumettre une proposition complète (au moment de l'invitation)</w:t>
      </w:r>
      <w:r w:rsidR="00715C4C" w:rsidRPr="00544F21">
        <w:rPr>
          <w:b/>
        </w:rPr>
        <w:t>.</w:t>
      </w:r>
    </w:p>
    <w:p w14:paraId="797296E2" w14:textId="77777777" w:rsidR="005C01B3" w:rsidRPr="00544F21" w:rsidRDefault="00715C4C" w:rsidP="00A813E4">
      <w:pPr>
        <w:rPr>
          <w:sz w:val="22"/>
          <w:szCs w:val="22"/>
        </w:rPr>
      </w:pPr>
      <w:r w:rsidRPr="00544F21">
        <w:rPr>
          <w:sz w:val="22"/>
          <w:szCs w:val="22"/>
        </w:rPr>
        <w:t xml:space="preserve"> </w:t>
      </w:r>
    </w:p>
    <w:p w14:paraId="3C13424E" w14:textId="77777777" w:rsidR="005C01B3" w:rsidRPr="00544F21" w:rsidRDefault="00C30AE1" w:rsidP="00A813E4">
      <w:pPr>
        <w:rPr>
          <w:sz w:val="22"/>
          <w:szCs w:val="22"/>
        </w:rPr>
      </w:pPr>
      <w:r w:rsidRPr="00544F21">
        <w:rPr>
          <w:sz w:val="22"/>
          <w:szCs w:val="22"/>
        </w:rPr>
        <w:t>Pour réduire les dépenses et les déchets, nous vous recommandons fortement de n'utiliser que du papier pour votre dossier (pas de chemise ou intercalaire en plastique). </w:t>
      </w:r>
    </w:p>
    <w:p w14:paraId="49E37AE2" w14:textId="77777777" w:rsidR="00715C4C" w:rsidRPr="00544F21" w:rsidRDefault="00715C4C" w:rsidP="00A813E4">
      <w:pPr>
        <w:rPr>
          <w:sz w:val="22"/>
          <w:szCs w:val="22"/>
        </w:rPr>
      </w:pPr>
    </w:p>
    <w:p w14:paraId="36EE140F" w14:textId="77777777" w:rsidR="000C2938" w:rsidRPr="00544F21" w:rsidRDefault="000C2938" w:rsidP="000D38C4">
      <w:pPr>
        <w:pStyle w:val="Titre2"/>
        <w:rPr>
          <w:lang w:val="fr-FR"/>
        </w:rPr>
      </w:pPr>
      <w:bookmarkStart w:id="16" w:name="_Toc437600301"/>
      <w:r w:rsidRPr="00544F21">
        <w:rPr>
          <w:lang w:val="fr-FR"/>
        </w:rPr>
        <w:t>information</w:t>
      </w:r>
      <w:r w:rsidR="00C30AE1" w:rsidRPr="00544F21">
        <w:rPr>
          <w:lang w:val="fr-FR"/>
        </w:rPr>
        <w:t>S</w:t>
      </w:r>
      <w:r w:rsidRPr="00544F21">
        <w:rPr>
          <w:lang w:val="fr-FR"/>
        </w:rPr>
        <w:t xml:space="preserve"> </w:t>
      </w:r>
      <w:r w:rsidR="00C30AE1" w:rsidRPr="00544F21">
        <w:rPr>
          <w:lang w:val="fr-FR"/>
        </w:rPr>
        <w:t>généralES</w:t>
      </w:r>
      <w:bookmarkEnd w:id="16"/>
    </w:p>
    <w:p w14:paraId="668442C3" w14:textId="77777777" w:rsidR="005C01B3" w:rsidRPr="00544F21" w:rsidRDefault="005C01B3" w:rsidP="005C01B3">
      <w:pPr>
        <w:jc w:val="center"/>
        <w:rPr>
          <w:sz w:val="22"/>
          <w:szCs w:val="22"/>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5C01B3" w:rsidRPr="00544F21" w14:paraId="0C1BF658" w14:textId="77777777" w:rsidTr="005634C1">
        <w:tc>
          <w:tcPr>
            <w:tcW w:w="3402" w:type="dxa"/>
            <w:shd w:val="pct10" w:color="auto" w:fill="FFFFFF"/>
            <w:vAlign w:val="center"/>
          </w:tcPr>
          <w:p w14:paraId="7B021F55" w14:textId="77777777" w:rsidR="005C01B3" w:rsidRPr="00544F21" w:rsidRDefault="005C01B3" w:rsidP="005634C1">
            <w:pPr>
              <w:pStyle w:val="Titre"/>
              <w:spacing w:before="140" w:after="140"/>
              <w:jc w:val="left"/>
              <w:rPr>
                <w:noProof/>
                <w:sz w:val="24"/>
                <w:szCs w:val="24"/>
                <w:lang w:val="fr-FR"/>
              </w:rPr>
            </w:pPr>
            <w:r w:rsidRPr="00544F21">
              <w:rPr>
                <w:noProof/>
                <w:sz w:val="24"/>
                <w:szCs w:val="24"/>
                <w:lang w:val="fr-FR"/>
              </w:rPr>
              <w:t>Référence de l'appel à propositions</w:t>
            </w:r>
          </w:p>
        </w:tc>
        <w:tc>
          <w:tcPr>
            <w:tcW w:w="5663" w:type="dxa"/>
          </w:tcPr>
          <w:p w14:paraId="1B7900AF" w14:textId="3BAEF4CB" w:rsidR="005C01B3" w:rsidRPr="00544F21" w:rsidRDefault="00ED717D" w:rsidP="0054670D">
            <w:pPr>
              <w:pStyle w:val="Titre"/>
              <w:spacing w:before="140" w:after="140"/>
              <w:rPr>
                <w:b w:val="0"/>
                <w:i/>
                <w:noProof/>
                <w:sz w:val="24"/>
                <w:szCs w:val="24"/>
                <w:lang w:val="fr-FR"/>
              </w:rPr>
            </w:pPr>
            <w:r w:rsidRPr="00544F21">
              <w:rPr>
                <w:b w:val="0"/>
                <w:i/>
                <w:noProof/>
                <w:sz w:val="24"/>
                <w:szCs w:val="24"/>
                <w:lang w:val="fr-FR"/>
              </w:rPr>
              <w:t>Indiquer la référence de l'</w:t>
            </w:r>
            <w:bookmarkStart w:id="17" w:name="_GoBack"/>
            <w:bookmarkEnd w:id="17"/>
            <w:r w:rsidRPr="00544F21">
              <w:rPr>
                <w:b w:val="0"/>
                <w:i/>
                <w:noProof/>
                <w:sz w:val="24"/>
                <w:szCs w:val="24"/>
                <w:lang w:val="fr-FR"/>
              </w:rPr>
              <w:t>appel à proposition</w:t>
            </w:r>
            <w:r w:rsidR="00C30AE1" w:rsidRPr="00544F21">
              <w:rPr>
                <w:b w:val="0"/>
                <w:i/>
                <w:noProof/>
                <w:sz w:val="24"/>
                <w:szCs w:val="24"/>
                <w:lang w:val="fr-FR"/>
              </w:rPr>
              <w:t>s</w:t>
            </w:r>
          </w:p>
        </w:tc>
      </w:tr>
      <w:tr w:rsidR="005C01B3" w:rsidRPr="00544F21" w14:paraId="7A98DDFE" w14:textId="77777777" w:rsidTr="005634C1">
        <w:tc>
          <w:tcPr>
            <w:tcW w:w="3402" w:type="dxa"/>
            <w:shd w:val="pct10" w:color="auto" w:fill="FFFFFF"/>
            <w:vAlign w:val="center"/>
          </w:tcPr>
          <w:p w14:paraId="27C64D5C" w14:textId="77777777" w:rsidR="005C01B3" w:rsidRPr="00544F21" w:rsidRDefault="005C01B3" w:rsidP="005634C1">
            <w:pPr>
              <w:pStyle w:val="Titre"/>
              <w:spacing w:before="140" w:after="140"/>
              <w:jc w:val="left"/>
              <w:rPr>
                <w:noProof/>
                <w:sz w:val="24"/>
                <w:szCs w:val="24"/>
                <w:lang w:val="fr-FR"/>
              </w:rPr>
            </w:pPr>
            <w:r w:rsidRPr="00544F21">
              <w:rPr>
                <w:noProof/>
                <w:sz w:val="24"/>
                <w:szCs w:val="24"/>
                <w:lang w:val="fr-FR"/>
              </w:rPr>
              <w:t>Intitulé de l'appel à propositions</w:t>
            </w:r>
          </w:p>
        </w:tc>
        <w:tc>
          <w:tcPr>
            <w:tcW w:w="5663" w:type="dxa"/>
          </w:tcPr>
          <w:p w14:paraId="7D928F85" w14:textId="77777777" w:rsidR="00ED717D" w:rsidRPr="00544F21" w:rsidRDefault="007746A1" w:rsidP="00ED717D">
            <w:pPr>
              <w:pStyle w:val="Titre"/>
              <w:spacing w:before="140" w:after="140"/>
              <w:rPr>
                <w:b w:val="0"/>
                <w:i/>
                <w:noProof/>
                <w:sz w:val="24"/>
                <w:szCs w:val="24"/>
                <w:lang w:val="fr-FR"/>
              </w:rPr>
            </w:pPr>
            <w:r w:rsidRPr="00544F21">
              <w:rPr>
                <w:b w:val="0"/>
                <w:i/>
                <w:noProof/>
                <w:sz w:val="24"/>
                <w:szCs w:val="24"/>
                <w:lang w:val="fr-FR"/>
              </w:rPr>
              <w:t>Indiquer l'intitulé</w:t>
            </w:r>
            <w:r w:rsidR="00ED717D" w:rsidRPr="00544F21">
              <w:rPr>
                <w:b w:val="0"/>
                <w:i/>
                <w:noProof/>
                <w:sz w:val="24"/>
                <w:szCs w:val="24"/>
                <w:lang w:val="fr-FR"/>
              </w:rPr>
              <w:t xml:space="preserve"> de l'appel à proposition</w:t>
            </w:r>
            <w:r w:rsidR="00C30AE1" w:rsidRPr="00544F21">
              <w:rPr>
                <w:b w:val="0"/>
                <w:i/>
                <w:noProof/>
                <w:sz w:val="24"/>
                <w:szCs w:val="24"/>
                <w:lang w:val="fr-FR"/>
              </w:rPr>
              <w:t>s</w:t>
            </w:r>
          </w:p>
        </w:tc>
      </w:tr>
      <w:tr w:rsidR="005C01B3" w:rsidRPr="00544F21" w14:paraId="2CF8B18A" w14:textId="77777777" w:rsidTr="005634C1">
        <w:tc>
          <w:tcPr>
            <w:tcW w:w="3402" w:type="dxa"/>
            <w:shd w:val="pct10" w:color="auto" w:fill="FFFFFF"/>
            <w:vAlign w:val="center"/>
          </w:tcPr>
          <w:p w14:paraId="55896311" w14:textId="77777777" w:rsidR="005C01B3" w:rsidRPr="00544F21" w:rsidRDefault="005C01B3" w:rsidP="005634C1">
            <w:pPr>
              <w:pStyle w:val="Titre"/>
              <w:spacing w:before="140" w:after="140"/>
              <w:jc w:val="left"/>
              <w:rPr>
                <w:noProof/>
                <w:sz w:val="24"/>
                <w:szCs w:val="24"/>
                <w:lang w:val="fr-FR"/>
              </w:rPr>
            </w:pPr>
            <w:r w:rsidRPr="00544F21">
              <w:rPr>
                <w:noProof/>
                <w:sz w:val="24"/>
                <w:szCs w:val="24"/>
                <w:lang w:val="fr-FR"/>
              </w:rPr>
              <w:t>Nom du demandeur</w:t>
            </w:r>
          </w:p>
        </w:tc>
        <w:tc>
          <w:tcPr>
            <w:tcW w:w="5663" w:type="dxa"/>
          </w:tcPr>
          <w:p w14:paraId="12AA5E84" w14:textId="77777777" w:rsidR="005C01B3" w:rsidRPr="00544F21" w:rsidRDefault="005C01B3" w:rsidP="005634C1">
            <w:pPr>
              <w:pStyle w:val="Titre"/>
              <w:spacing w:before="140" w:after="140"/>
              <w:rPr>
                <w:b w:val="0"/>
                <w:i/>
                <w:noProof/>
                <w:sz w:val="24"/>
                <w:szCs w:val="24"/>
                <w:lang w:val="fr-FR"/>
              </w:rPr>
            </w:pPr>
          </w:p>
        </w:tc>
      </w:tr>
      <w:tr w:rsidR="005C01B3" w:rsidRPr="00544F21" w14:paraId="6FE7AE57" w14:textId="77777777" w:rsidTr="005634C1">
        <w:tc>
          <w:tcPr>
            <w:tcW w:w="3402" w:type="dxa"/>
            <w:shd w:val="pct10" w:color="auto" w:fill="FFFFFF"/>
            <w:vAlign w:val="center"/>
          </w:tcPr>
          <w:p w14:paraId="5BBFCED4" w14:textId="77777777" w:rsidR="005C01B3" w:rsidRPr="00544F21" w:rsidRDefault="00440B1C" w:rsidP="005634C1">
            <w:pPr>
              <w:pStyle w:val="Titre"/>
              <w:spacing w:before="140" w:after="140"/>
              <w:jc w:val="left"/>
              <w:rPr>
                <w:noProof/>
                <w:sz w:val="24"/>
                <w:szCs w:val="24"/>
                <w:lang w:val="fr-FR"/>
              </w:rPr>
            </w:pPr>
            <w:r w:rsidRPr="00544F21">
              <w:rPr>
                <w:noProof/>
                <w:sz w:val="24"/>
                <w:szCs w:val="24"/>
                <w:lang w:val="fr-FR"/>
              </w:rPr>
              <w:t>Numéro de la proposition</w:t>
            </w:r>
            <w:r w:rsidRPr="00544F21">
              <w:rPr>
                <w:rStyle w:val="Appelnotedebasdep"/>
                <w:noProof/>
                <w:szCs w:val="24"/>
                <w:lang w:val="fr-FR"/>
              </w:rPr>
              <w:footnoteReference w:id="17"/>
            </w:r>
          </w:p>
        </w:tc>
        <w:tc>
          <w:tcPr>
            <w:tcW w:w="5663" w:type="dxa"/>
          </w:tcPr>
          <w:p w14:paraId="686E70BB" w14:textId="77777777" w:rsidR="005C01B3" w:rsidRPr="00544F21" w:rsidRDefault="000B3DED" w:rsidP="005634C1">
            <w:pPr>
              <w:pStyle w:val="Titre"/>
              <w:spacing w:before="140" w:after="140"/>
              <w:rPr>
                <w:b w:val="0"/>
                <w:i/>
                <w:noProof/>
                <w:sz w:val="24"/>
                <w:szCs w:val="24"/>
                <w:lang w:val="fr-FR"/>
              </w:rPr>
            </w:pPr>
            <w:r w:rsidRPr="00544F21">
              <w:rPr>
                <w:b w:val="0"/>
                <w:i/>
                <w:noProof/>
                <w:sz w:val="24"/>
                <w:szCs w:val="24"/>
                <w:lang w:val="fr-FR"/>
              </w:rPr>
              <w:t>Numéro/</w:t>
            </w:r>
            <w:r w:rsidR="00C30AE1" w:rsidRPr="00544F21">
              <w:rPr>
                <w:b w:val="0"/>
                <w:i/>
                <w:noProof/>
                <w:sz w:val="24"/>
                <w:szCs w:val="24"/>
                <w:lang w:val="fr-FR"/>
              </w:rPr>
              <w:t xml:space="preserve">S.O. </w:t>
            </w:r>
            <w:r w:rsidR="00ED717D" w:rsidRPr="00544F21">
              <w:rPr>
                <w:b w:val="0"/>
                <w:i/>
                <w:noProof/>
                <w:sz w:val="24"/>
                <w:szCs w:val="24"/>
                <w:lang w:val="fr-FR"/>
              </w:rPr>
              <w:t>(procédures ouvertes)</w:t>
            </w:r>
          </w:p>
        </w:tc>
      </w:tr>
      <w:tr w:rsidR="0088016C" w:rsidRPr="00544F21" w14:paraId="77DD4CEF" w14:textId="77777777" w:rsidTr="005634C1">
        <w:trPr>
          <w:trHeight w:val="465"/>
        </w:trPr>
        <w:tc>
          <w:tcPr>
            <w:tcW w:w="3402" w:type="dxa"/>
            <w:shd w:val="pct10" w:color="auto" w:fill="FFFFFF"/>
            <w:vAlign w:val="center"/>
          </w:tcPr>
          <w:p w14:paraId="26183BD7" w14:textId="77777777" w:rsidR="0088016C" w:rsidRPr="00544F21" w:rsidRDefault="0088016C" w:rsidP="005634C1">
            <w:pPr>
              <w:pStyle w:val="Titre"/>
              <w:spacing w:before="140" w:after="140"/>
              <w:jc w:val="left"/>
              <w:rPr>
                <w:noProof/>
                <w:sz w:val="24"/>
                <w:szCs w:val="24"/>
                <w:lang w:val="fr-FR"/>
              </w:rPr>
            </w:pPr>
            <w:r w:rsidRPr="00544F21">
              <w:rPr>
                <w:noProof/>
                <w:sz w:val="24"/>
                <w:szCs w:val="24"/>
                <w:lang w:val="fr-FR"/>
              </w:rPr>
              <w:t>Intitulé de l'action</w:t>
            </w:r>
          </w:p>
        </w:tc>
        <w:tc>
          <w:tcPr>
            <w:tcW w:w="5663" w:type="dxa"/>
          </w:tcPr>
          <w:p w14:paraId="0ABC60E1" w14:textId="77777777" w:rsidR="0088016C" w:rsidRPr="00544F21" w:rsidRDefault="0088016C" w:rsidP="005634C1">
            <w:pPr>
              <w:pStyle w:val="Titre"/>
              <w:spacing w:before="140" w:after="140"/>
              <w:jc w:val="left"/>
              <w:rPr>
                <w:b w:val="0"/>
                <w:i/>
                <w:noProof/>
                <w:sz w:val="24"/>
                <w:szCs w:val="24"/>
                <w:lang w:val="fr-FR"/>
              </w:rPr>
            </w:pPr>
          </w:p>
        </w:tc>
      </w:tr>
      <w:tr w:rsidR="0088016C" w:rsidRPr="00544F21" w14:paraId="365E7AED" w14:textId="77777777" w:rsidTr="005634C1">
        <w:trPr>
          <w:trHeight w:val="465"/>
        </w:trPr>
        <w:tc>
          <w:tcPr>
            <w:tcW w:w="3402" w:type="dxa"/>
            <w:shd w:val="pct10" w:color="auto" w:fill="FFFFFF"/>
            <w:vAlign w:val="center"/>
          </w:tcPr>
          <w:p w14:paraId="7FDD6BAD" w14:textId="77777777" w:rsidR="0088016C" w:rsidRPr="00544F21" w:rsidRDefault="0088016C" w:rsidP="0088016C">
            <w:pPr>
              <w:rPr>
                <w:b/>
                <w:sz w:val="22"/>
                <w:szCs w:val="22"/>
              </w:rPr>
            </w:pPr>
            <w:r w:rsidRPr="00544F21">
              <w:rPr>
                <w:b/>
                <w:sz w:val="22"/>
                <w:szCs w:val="22"/>
              </w:rPr>
              <w:t>Lieu de l'action</w:t>
            </w:r>
          </w:p>
          <w:p w14:paraId="6C78B99D" w14:textId="77777777" w:rsidR="0088016C" w:rsidRPr="00544F21" w:rsidRDefault="0088016C" w:rsidP="0088016C">
            <w:pPr>
              <w:pStyle w:val="Titre"/>
              <w:spacing w:before="140" w:after="140"/>
              <w:jc w:val="left"/>
              <w:rPr>
                <w:b w:val="0"/>
                <w:noProof/>
                <w:sz w:val="24"/>
                <w:szCs w:val="24"/>
                <w:lang w:val="fr-FR"/>
              </w:rPr>
            </w:pPr>
            <w:r w:rsidRPr="00544F21">
              <w:rPr>
                <w:b w:val="0"/>
                <w:noProof/>
                <w:sz w:val="22"/>
                <w:szCs w:val="22"/>
                <w:lang w:val="fr-FR"/>
              </w:rPr>
              <w:t>-</w:t>
            </w:r>
            <w:r w:rsidRPr="00544F21">
              <w:rPr>
                <w:b w:val="0"/>
                <w:i/>
                <w:noProof/>
                <w:sz w:val="22"/>
                <w:szCs w:val="22"/>
                <w:lang w:val="fr-FR"/>
              </w:rPr>
              <w:t>préciser le(s) pays, région(s) qui bénéficieront de l'action</w:t>
            </w:r>
          </w:p>
        </w:tc>
        <w:tc>
          <w:tcPr>
            <w:tcW w:w="5663" w:type="dxa"/>
          </w:tcPr>
          <w:p w14:paraId="6E75C048" w14:textId="77777777" w:rsidR="0088016C" w:rsidRPr="00544F21" w:rsidRDefault="0088016C" w:rsidP="005634C1">
            <w:pPr>
              <w:pStyle w:val="Titre"/>
              <w:spacing w:before="140" w:after="140"/>
              <w:jc w:val="left"/>
              <w:rPr>
                <w:b w:val="0"/>
                <w:i/>
                <w:noProof/>
                <w:sz w:val="24"/>
                <w:szCs w:val="24"/>
                <w:lang w:val="fr-FR"/>
              </w:rPr>
            </w:pPr>
          </w:p>
        </w:tc>
      </w:tr>
      <w:tr w:rsidR="005C01B3" w:rsidRPr="00544F21" w14:paraId="62CFAF84" w14:textId="77777777" w:rsidTr="005634C1">
        <w:trPr>
          <w:trHeight w:val="465"/>
        </w:trPr>
        <w:tc>
          <w:tcPr>
            <w:tcW w:w="3402" w:type="dxa"/>
            <w:shd w:val="pct10" w:color="auto" w:fill="FFFFFF"/>
            <w:vAlign w:val="center"/>
          </w:tcPr>
          <w:p w14:paraId="619E97CF" w14:textId="77777777" w:rsidR="005C01B3" w:rsidRPr="00544F21" w:rsidRDefault="0088016C" w:rsidP="005634C1">
            <w:pPr>
              <w:pStyle w:val="Titre"/>
              <w:spacing w:before="140" w:after="140"/>
              <w:jc w:val="left"/>
              <w:rPr>
                <w:noProof/>
                <w:sz w:val="24"/>
                <w:szCs w:val="24"/>
                <w:lang w:val="fr-FR"/>
              </w:rPr>
            </w:pPr>
            <w:r w:rsidRPr="00544F21">
              <w:rPr>
                <w:noProof/>
                <w:sz w:val="24"/>
                <w:szCs w:val="24"/>
                <w:lang w:val="fr-FR"/>
              </w:rPr>
              <w:t>[</w:t>
            </w:r>
            <w:r w:rsidR="005C01B3" w:rsidRPr="00544F21">
              <w:rPr>
                <w:noProof/>
                <w:sz w:val="24"/>
                <w:szCs w:val="24"/>
                <w:highlight w:val="lightGray"/>
                <w:lang w:val="fr-FR"/>
              </w:rPr>
              <w:t>N</w:t>
            </w:r>
            <w:r w:rsidR="00440B1C" w:rsidRPr="00544F21">
              <w:rPr>
                <w:noProof/>
                <w:sz w:val="24"/>
                <w:szCs w:val="24"/>
                <w:highlight w:val="lightGray"/>
                <w:lang w:val="fr-FR"/>
              </w:rPr>
              <w:t>uméro du lot</w:t>
            </w:r>
            <w:r w:rsidRPr="00544F21">
              <w:rPr>
                <w:noProof/>
                <w:sz w:val="24"/>
                <w:szCs w:val="24"/>
                <w:lang w:val="fr-FR"/>
              </w:rPr>
              <w:t>]</w:t>
            </w:r>
          </w:p>
        </w:tc>
        <w:tc>
          <w:tcPr>
            <w:tcW w:w="5663" w:type="dxa"/>
          </w:tcPr>
          <w:p w14:paraId="1C32C581" w14:textId="77777777" w:rsidR="005C01B3" w:rsidRPr="00544F21" w:rsidRDefault="005C01B3" w:rsidP="005634C1">
            <w:pPr>
              <w:pStyle w:val="Titre"/>
              <w:spacing w:before="140" w:after="140"/>
              <w:jc w:val="left"/>
              <w:rPr>
                <w:b w:val="0"/>
                <w:i/>
                <w:noProof/>
                <w:sz w:val="24"/>
                <w:szCs w:val="24"/>
                <w:lang w:val="fr-FR"/>
              </w:rPr>
            </w:pPr>
          </w:p>
        </w:tc>
      </w:tr>
    </w:tbl>
    <w:p w14:paraId="548D49FF" w14:textId="77777777" w:rsidR="005C01B3" w:rsidRPr="00544F21" w:rsidRDefault="005C01B3" w:rsidP="00DC0C33">
      <w:pPr>
        <w:jc w:val="center"/>
        <w:rPr>
          <w:b/>
        </w:rPr>
      </w:pPr>
    </w:p>
    <w:p w14:paraId="4B5C9CD1" w14:textId="77777777" w:rsidR="007746A1" w:rsidRPr="00544F21" w:rsidRDefault="007746A1" w:rsidP="00DC0C33">
      <w:pPr>
        <w:jc w:val="center"/>
        <w:rPr>
          <w:b/>
        </w:rPr>
      </w:pPr>
    </w:p>
    <w:p w14:paraId="3AF8EE52" w14:textId="77777777" w:rsidR="000C2938" w:rsidRPr="00544F21" w:rsidRDefault="00004015" w:rsidP="000D38C4">
      <w:pPr>
        <w:pStyle w:val="Titre2"/>
        <w:rPr>
          <w:lang w:val="fr-FR"/>
        </w:rPr>
      </w:pPr>
      <w:bookmarkStart w:id="18" w:name="_Toc437600302"/>
      <w:r w:rsidRPr="00544F21">
        <w:rPr>
          <w:lang w:val="fr-FR"/>
        </w:rPr>
        <w:t>l'action</w:t>
      </w:r>
      <w:r w:rsidRPr="00544F21">
        <w:rPr>
          <w:rStyle w:val="Appelnotedebasdep"/>
          <w:caps w:val="0"/>
          <w:noProof/>
          <w:spacing w:val="0"/>
          <w:kern w:val="0"/>
          <w:szCs w:val="24"/>
          <w:lang w:val="fr-FR"/>
        </w:rPr>
        <w:footnoteReference w:id="18"/>
      </w:r>
      <w:bookmarkEnd w:id="18"/>
    </w:p>
    <w:p w14:paraId="7ADB84F2" w14:textId="77777777" w:rsidR="007157B7" w:rsidRPr="00544F21" w:rsidRDefault="0030121F" w:rsidP="00E5113E">
      <w:pPr>
        <w:pStyle w:val="Titre3"/>
        <w:rPr>
          <w:lang w:val="fr-FR"/>
        </w:rPr>
      </w:pPr>
      <w:bookmarkStart w:id="19" w:name="_Toc289779993"/>
      <w:bookmarkStart w:id="20" w:name="_Toc437600303"/>
      <w:r w:rsidRPr="00544F21">
        <w:rPr>
          <w:lang w:val="fr-FR"/>
        </w:rPr>
        <w:t>Description de l’action</w:t>
      </w:r>
      <w:bookmarkEnd w:id="19"/>
      <w:bookmarkEnd w:id="20"/>
      <w:r w:rsidR="00682973" w:rsidRPr="00544F21">
        <w:rPr>
          <w:lang w:val="fr-FR"/>
        </w:rPr>
        <w:t xml:space="preserve"> </w:t>
      </w:r>
    </w:p>
    <w:p w14:paraId="52882ADA" w14:textId="77777777" w:rsidR="00EC12D2" w:rsidRPr="00544F21" w:rsidRDefault="00D756AE" w:rsidP="00544F21">
      <w:pPr>
        <w:pStyle w:val="Titre4"/>
      </w:pPr>
      <w:r w:rsidRPr="00544F21">
        <w:t>Descrip</w:t>
      </w:r>
      <w:r w:rsidR="008435E4" w:rsidRPr="00544F21">
        <w:t xml:space="preserve">tion </w:t>
      </w:r>
      <w:r w:rsidR="006A6346" w:rsidRPr="00544F21">
        <w:t>(max</w:t>
      </w:r>
      <w:r w:rsidR="008435E4" w:rsidRPr="00544F21">
        <w:t>imum</w:t>
      </w:r>
      <w:r w:rsidR="006A6346" w:rsidRPr="00544F21">
        <w:t xml:space="preserve"> </w:t>
      </w:r>
      <w:r w:rsidR="007104D9" w:rsidRPr="00544F21">
        <w:t xml:space="preserve">13 </w:t>
      </w:r>
      <w:r w:rsidR="006A6346" w:rsidRPr="00544F21">
        <w:t>pages)</w:t>
      </w:r>
    </w:p>
    <w:p w14:paraId="4CE0DF9C" w14:textId="77777777" w:rsidR="00D756AE" w:rsidRPr="00544F21" w:rsidRDefault="008435E4" w:rsidP="00D756AE">
      <w:pPr>
        <w:jc w:val="both"/>
        <w:rPr>
          <w:sz w:val="22"/>
          <w:szCs w:val="22"/>
        </w:rPr>
      </w:pPr>
      <w:r w:rsidRPr="00544F21">
        <w:rPr>
          <w:sz w:val="22"/>
          <w:szCs w:val="22"/>
        </w:rPr>
        <w:t>Fournir une description de l'action proposée incluant</w:t>
      </w:r>
      <w:r w:rsidR="005975FD" w:rsidRPr="00544F21">
        <w:rPr>
          <w:sz w:val="22"/>
          <w:szCs w:val="22"/>
        </w:rPr>
        <w:t xml:space="preserve"> toute</w:t>
      </w:r>
      <w:r w:rsidR="007104D9" w:rsidRPr="00544F21">
        <w:rPr>
          <w:sz w:val="22"/>
          <w:szCs w:val="22"/>
        </w:rPr>
        <w:t>s</w:t>
      </w:r>
      <w:r w:rsidR="005975FD" w:rsidRPr="00544F21">
        <w:rPr>
          <w:sz w:val="22"/>
          <w:szCs w:val="22"/>
        </w:rPr>
        <w:t xml:space="preserve"> </w:t>
      </w:r>
      <w:r w:rsidR="007104D9" w:rsidRPr="00544F21">
        <w:rPr>
          <w:sz w:val="22"/>
          <w:szCs w:val="22"/>
        </w:rPr>
        <w:t xml:space="preserve">les informations </w:t>
      </w:r>
      <w:r w:rsidR="005975FD" w:rsidRPr="00544F21">
        <w:rPr>
          <w:sz w:val="22"/>
          <w:szCs w:val="22"/>
        </w:rPr>
        <w:t>demandée</w:t>
      </w:r>
      <w:r w:rsidR="007104D9" w:rsidRPr="00544F21">
        <w:rPr>
          <w:sz w:val="22"/>
          <w:szCs w:val="22"/>
        </w:rPr>
        <w:t>s</w:t>
      </w:r>
      <w:r w:rsidR="005975FD" w:rsidRPr="00544F21">
        <w:rPr>
          <w:sz w:val="22"/>
          <w:szCs w:val="22"/>
        </w:rPr>
        <w:t xml:space="preserve"> ci-dessous</w:t>
      </w:r>
      <w:r w:rsidR="007104D9" w:rsidRPr="00544F21">
        <w:rPr>
          <w:sz w:val="22"/>
          <w:szCs w:val="22"/>
        </w:rPr>
        <w:t>, en se référant à l'/aux objectif(s) général/généraux et à l'/aux objectif(s) spécifique(s), aux produits et résultats décrits dans la note succincte de présentation</w:t>
      </w:r>
      <w:r w:rsidR="00544F21" w:rsidRPr="00544F21">
        <w:rPr>
          <w:sz w:val="22"/>
          <w:szCs w:val="22"/>
        </w:rPr>
        <w:t xml:space="preserve"> </w:t>
      </w:r>
      <w:r w:rsidR="00D756AE" w:rsidRPr="00544F21">
        <w:rPr>
          <w:sz w:val="22"/>
          <w:szCs w:val="22"/>
        </w:rPr>
        <w:t>:</w:t>
      </w:r>
    </w:p>
    <w:p w14:paraId="69EF4B85" w14:textId="77777777" w:rsidR="00D756AE" w:rsidRPr="00544F21" w:rsidRDefault="00D756AE" w:rsidP="00D756AE">
      <w:pPr>
        <w:ind w:left="720" w:hanging="720"/>
        <w:jc w:val="both"/>
        <w:rPr>
          <w:sz w:val="22"/>
          <w:szCs w:val="22"/>
        </w:rPr>
      </w:pPr>
    </w:p>
    <w:p w14:paraId="1C312415" w14:textId="77777777" w:rsidR="00D756AE" w:rsidRPr="00544F21" w:rsidRDefault="009D2835" w:rsidP="00A813E4">
      <w:pPr>
        <w:numPr>
          <w:ilvl w:val="0"/>
          <w:numId w:val="16"/>
        </w:numPr>
        <w:tabs>
          <w:tab w:val="left" w:pos="426"/>
        </w:tabs>
        <w:spacing w:after="200"/>
        <w:jc w:val="both"/>
        <w:rPr>
          <w:sz w:val="22"/>
          <w:szCs w:val="22"/>
        </w:rPr>
      </w:pPr>
      <w:r w:rsidRPr="00544F21">
        <w:rPr>
          <w:sz w:val="22"/>
          <w:szCs w:val="22"/>
        </w:rPr>
        <w:t>e</w:t>
      </w:r>
      <w:r w:rsidR="007104D9" w:rsidRPr="00544F21">
        <w:rPr>
          <w:sz w:val="22"/>
          <w:szCs w:val="22"/>
        </w:rPr>
        <w:t xml:space="preserve">xpliquer les résultats spécifiques escomptés en précisant comment l'action </w:t>
      </w:r>
      <w:r w:rsidR="008435E4" w:rsidRPr="00544F21">
        <w:rPr>
          <w:sz w:val="22"/>
          <w:szCs w:val="22"/>
        </w:rPr>
        <w:t>amélior</w:t>
      </w:r>
      <w:r w:rsidR="007104D9" w:rsidRPr="00544F21">
        <w:rPr>
          <w:sz w:val="22"/>
          <w:szCs w:val="22"/>
        </w:rPr>
        <w:t>era</w:t>
      </w:r>
      <w:r w:rsidR="008435E4" w:rsidRPr="00544F21">
        <w:rPr>
          <w:sz w:val="22"/>
          <w:szCs w:val="22"/>
        </w:rPr>
        <w:t xml:space="preserve"> la situation des groupes cibles</w:t>
      </w:r>
      <w:r w:rsidR="005975FD" w:rsidRPr="00544F21">
        <w:rPr>
          <w:sz w:val="22"/>
          <w:szCs w:val="22"/>
        </w:rPr>
        <w:t xml:space="preserve"> et </w:t>
      </w:r>
      <w:r w:rsidR="008435E4" w:rsidRPr="00544F21">
        <w:rPr>
          <w:sz w:val="22"/>
          <w:szCs w:val="22"/>
        </w:rPr>
        <w:t xml:space="preserve">bénéficiaires </w:t>
      </w:r>
      <w:r w:rsidR="005975FD" w:rsidRPr="00544F21">
        <w:rPr>
          <w:sz w:val="22"/>
          <w:szCs w:val="22"/>
        </w:rPr>
        <w:t xml:space="preserve">finaux </w:t>
      </w:r>
      <w:r w:rsidR="00CB2181" w:rsidRPr="00544F21">
        <w:rPr>
          <w:sz w:val="22"/>
          <w:szCs w:val="22"/>
        </w:rPr>
        <w:t xml:space="preserve">ainsi que </w:t>
      </w:r>
      <w:r w:rsidR="007104D9" w:rsidRPr="00544F21">
        <w:rPr>
          <w:sz w:val="22"/>
          <w:szCs w:val="22"/>
        </w:rPr>
        <w:t>les</w:t>
      </w:r>
      <w:r w:rsidR="008435E4" w:rsidRPr="00544F21">
        <w:rPr>
          <w:sz w:val="22"/>
          <w:szCs w:val="22"/>
        </w:rPr>
        <w:t xml:space="preserve"> capacités techniques et de gestion</w:t>
      </w:r>
      <w:r w:rsidR="001C7EC8" w:rsidRPr="00544F21">
        <w:rPr>
          <w:sz w:val="22"/>
          <w:szCs w:val="22"/>
        </w:rPr>
        <w:t xml:space="preserve"> des groupes cibles et/ou d'</w:t>
      </w:r>
      <w:r w:rsidR="000E602E" w:rsidRPr="00544F21">
        <w:rPr>
          <w:sz w:val="22"/>
          <w:szCs w:val="22"/>
        </w:rPr>
        <w:t>éventuels</w:t>
      </w:r>
      <w:r w:rsidR="001C7EC8" w:rsidRPr="00544F21">
        <w:rPr>
          <w:sz w:val="22"/>
          <w:szCs w:val="22"/>
        </w:rPr>
        <w:t xml:space="preserve"> codemandeurs et entités affiliées locaux;</w:t>
      </w:r>
      <w:r w:rsidR="008435E4" w:rsidRPr="00544F21">
        <w:rPr>
          <w:sz w:val="22"/>
          <w:szCs w:val="22"/>
        </w:rPr>
        <w:t xml:space="preserve"> </w:t>
      </w:r>
    </w:p>
    <w:p w14:paraId="2441E949" w14:textId="77777777" w:rsidR="00A813E4" w:rsidRPr="00544F21" w:rsidRDefault="001C7EC8" w:rsidP="00A813E4">
      <w:pPr>
        <w:numPr>
          <w:ilvl w:val="0"/>
          <w:numId w:val="16"/>
        </w:numPr>
        <w:tabs>
          <w:tab w:val="left" w:pos="426"/>
        </w:tabs>
        <w:spacing w:after="200"/>
        <w:jc w:val="both"/>
        <w:rPr>
          <w:sz w:val="22"/>
          <w:szCs w:val="22"/>
        </w:rPr>
      </w:pPr>
      <w:r w:rsidRPr="00544F21">
        <w:rPr>
          <w:sz w:val="22"/>
          <w:szCs w:val="22"/>
        </w:rPr>
        <w:lastRenderedPageBreak/>
        <w:t xml:space="preserve">définir </w:t>
      </w:r>
      <w:r w:rsidR="00FC4888" w:rsidRPr="00544F21">
        <w:rPr>
          <w:sz w:val="22"/>
          <w:szCs w:val="22"/>
        </w:rPr>
        <w:t xml:space="preserve">et décrire en détail chaque activité </w:t>
      </w:r>
      <w:r w:rsidR="006649A8" w:rsidRPr="00544F21">
        <w:rPr>
          <w:sz w:val="22"/>
          <w:szCs w:val="22"/>
        </w:rPr>
        <w:t xml:space="preserve">(ou groupe de tâches) </w:t>
      </w:r>
      <w:r w:rsidR="00063199" w:rsidRPr="00544F21">
        <w:rPr>
          <w:sz w:val="22"/>
          <w:szCs w:val="22"/>
        </w:rPr>
        <w:t>à entreprendre</w:t>
      </w:r>
      <w:r w:rsidR="00FC4888" w:rsidRPr="00544F21">
        <w:rPr>
          <w:sz w:val="22"/>
          <w:szCs w:val="22"/>
        </w:rPr>
        <w:t xml:space="preserve"> pour produire des résultats, en justifiant le choix des activités et en spécifiant le rôle de chaque </w:t>
      </w:r>
      <w:r w:rsidR="00063199" w:rsidRPr="00544F21">
        <w:rPr>
          <w:sz w:val="22"/>
          <w:szCs w:val="22"/>
        </w:rPr>
        <w:t xml:space="preserve">codemandeur et entité affiliée </w:t>
      </w:r>
      <w:r w:rsidR="00FC4888" w:rsidRPr="00544F21">
        <w:rPr>
          <w:sz w:val="22"/>
          <w:szCs w:val="22"/>
        </w:rPr>
        <w:t>(</w:t>
      </w:r>
      <w:r w:rsidR="006649A8" w:rsidRPr="00544F21">
        <w:rPr>
          <w:sz w:val="22"/>
          <w:szCs w:val="22"/>
        </w:rPr>
        <w:t>et</w:t>
      </w:r>
      <w:r w:rsidR="00063199" w:rsidRPr="00544F21">
        <w:rPr>
          <w:sz w:val="22"/>
          <w:szCs w:val="22"/>
        </w:rPr>
        <w:t>,</w:t>
      </w:r>
      <w:r w:rsidR="00FC4888" w:rsidRPr="00544F21">
        <w:rPr>
          <w:sz w:val="22"/>
          <w:szCs w:val="22"/>
        </w:rPr>
        <w:t xml:space="preserve"> </w:t>
      </w:r>
      <w:r w:rsidR="006844B6" w:rsidRPr="00544F21">
        <w:rPr>
          <w:sz w:val="22"/>
          <w:szCs w:val="22"/>
        </w:rPr>
        <w:t>le cas échéant</w:t>
      </w:r>
      <w:r w:rsidR="00063199" w:rsidRPr="00544F21">
        <w:rPr>
          <w:sz w:val="22"/>
          <w:szCs w:val="22"/>
        </w:rPr>
        <w:t>,</w:t>
      </w:r>
      <w:r w:rsidR="006844B6" w:rsidRPr="00544F21">
        <w:rPr>
          <w:sz w:val="22"/>
          <w:szCs w:val="22"/>
        </w:rPr>
        <w:t xml:space="preserve"> de chaque </w:t>
      </w:r>
      <w:r w:rsidR="00FC4888" w:rsidRPr="00544F21">
        <w:rPr>
          <w:sz w:val="22"/>
          <w:szCs w:val="22"/>
        </w:rPr>
        <w:t>associé</w:t>
      </w:r>
      <w:r w:rsidR="006844B6" w:rsidRPr="00544F21">
        <w:rPr>
          <w:sz w:val="22"/>
          <w:szCs w:val="22"/>
        </w:rPr>
        <w:t>,</w:t>
      </w:r>
      <w:r w:rsidR="00FC4888" w:rsidRPr="00544F21">
        <w:rPr>
          <w:sz w:val="22"/>
          <w:szCs w:val="22"/>
        </w:rPr>
        <w:t xml:space="preserve"> contractant</w:t>
      </w:r>
      <w:r w:rsidR="006649A8" w:rsidRPr="00544F21">
        <w:rPr>
          <w:sz w:val="22"/>
          <w:szCs w:val="22"/>
        </w:rPr>
        <w:t xml:space="preserve"> ou bénéficiaire de subvention en cascade</w:t>
      </w:r>
      <w:r w:rsidR="00FC4888" w:rsidRPr="00544F21">
        <w:rPr>
          <w:sz w:val="22"/>
          <w:szCs w:val="22"/>
        </w:rPr>
        <w:t>)</w:t>
      </w:r>
      <w:r w:rsidR="00063199" w:rsidRPr="00544F21">
        <w:rPr>
          <w:sz w:val="22"/>
          <w:szCs w:val="22"/>
        </w:rPr>
        <w:t xml:space="preserve"> dans les activités</w:t>
      </w:r>
      <w:r w:rsidR="00FC4888" w:rsidRPr="00544F21">
        <w:rPr>
          <w:sz w:val="22"/>
          <w:szCs w:val="22"/>
        </w:rPr>
        <w:t xml:space="preserve">. </w:t>
      </w:r>
      <w:r w:rsidR="00E15FD8" w:rsidRPr="00544F21">
        <w:rPr>
          <w:sz w:val="22"/>
          <w:szCs w:val="22"/>
        </w:rPr>
        <w:t xml:space="preserve">Ne pas répéter </w:t>
      </w:r>
      <w:r w:rsidR="00CB2181" w:rsidRPr="00544F21">
        <w:rPr>
          <w:sz w:val="22"/>
          <w:szCs w:val="22"/>
        </w:rPr>
        <w:t>le plan d</w:t>
      </w:r>
      <w:r w:rsidR="00E15FD8" w:rsidRPr="00544F21">
        <w:rPr>
          <w:sz w:val="22"/>
          <w:szCs w:val="22"/>
        </w:rPr>
        <w:t>'action (</w:t>
      </w:r>
      <w:r w:rsidR="00CB2181" w:rsidRPr="00544F21">
        <w:rPr>
          <w:sz w:val="22"/>
          <w:szCs w:val="22"/>
        </w:rPr>
        <w:t>demandé</w:t>
      </w:r>
      <w:r w:rsidR="00E15FD8" w:rsidRPr="00544F21">
        <w:rPr>
          <w:sz w:val="22"/>
          <w:szCs w:val="22"/>
        </w:rPr>
        <w:t xml:space="preserve"> au point 2.</w:t>
      </w:r>
      <w:r w:rsidR="00574FF3" w:rsidRPr="00544F21">
        <w:rPr>
          <w:sz w:val="22"/>
          <w:szCs w:val="22"/>
        </w:rPr>
        <w:t>1</w:t>
      </w:r>
      <w:r w:rsidR="00E15FD8" w:rsidRPr="00544F21">
        <w:rPr>
          <w:sz w:val="22"/>
          <w:szCs w:val="22"/>
        </w:rPr>
        <w:t xml:space="preserve">.3 ci-après), mais </w:t>
      </w:r>
      <w:r w:rsidR="00AA2C5B" w:rsidRPr="00544F21">
        <w:rPr>
          <w:sz w:val="22"/>
          <w:szCs w:val="22"/>
        </w:rPr>
        <w:t>démontrer la cohérence du projet</w:t>
      </w:r>
      <w:r w:rsidR="00E15FD8" w:rsidRPr="00544F21">
        <w:rPr>
          <w:sz w:val="22"/>
          <w:szCs w:val="22"/>
        </w:rPr>
        <w:t>.</w:t>
      </w:r>
      <w:r w:rsidR="00535C34" w:rsidRPr="00544F21">
        <w:rPr>
          <w:sz w:val="22"/>
          <w:szCs w:val="22"/>
        </w:rPr>
        <w:t xml:space="preserve"> </w:t>
      </w:r>
      <w:r w:rsidR="00E15FD8" w:rsidRPr="00544F21">
        <w:rPr>
          <w:sz w:val="22"/>
          <w:szCs w:val="22"/>
        </w:rPr>
        <w:t>En particulier, énumérer les éventuelles publications proposées</w:t>
      </w:r>
      <w:r w:rsidR="002B44A8" w:rsidRPr="00544F21">
        <w:rPr>
          <w:sz w:val="22"/>
          <w:szCs w:val="22"/>
        </w:rPr>
        <w:t>;</w:t>
      </w:r>
    </w:p>
    <w:p w14:paraId="0F9F5D14" w14:textId="77777777" w:rsidR="009D2835" w:rsidRDefault="007B1A25" w:rsidP="00A813E4">
      <w:pPr>
        <w:numPr>
          <w:ilvl w:val="0"/>
          <w:numId w:val="16"/>
        </w:numPr>
        <w:tabs>
          <w:tab w:val="left" w:pos="426"/>
        </w:tabs>
        <w:spacing w:after="200"/>
        <w:jc w:val="both"/>
        <w:rPr>
          <w:sz w:val="22"/>
          <w:szCs w:val="22"/>
        </w:rPr>
      </w:pPr>
      <w:r w:rsidRPr="00544F21">
        <w:rPr>
          <w:sz w:val="22"/>
          <w:szCs w:val="22"/>
        </w:rPr>
        <w:t xml:space="preserve">Si les lignes directrices à l’attention des demandeurs autorisent le soutien financier aux tiers </w:t>
      </w:r>
      <w:r w:rsidR="002B44A8" w:rsidRPr="00544F21">
        <w:rPr>
          <w:sz w:val="22"/>
          <w:szCs w:val="22"/>
        </w:rPr>
        <w:t xml:space="preserve">(subventions en cascade) </w:t>
      </w:r>
      <w:r w:rsidRPr="00544F21">
        <w:rPr>
          <w:sz w:val="22"/>
          <w:szCs w:val="22"/>
        </w:rPr>
        <w:t>l</w:t>
      </w:r>
      <w:r w:rsidR="002B44A8" w:rsidRPr="00544F21">
        <w:rPr>
          <w:sz w:val="22"/>
          <w:szCs w:val="22"/>
        </w:rPr>
        <w:t>es demandeurs</w:t>
      </w:r>
      <w:r w:rsidRPr="00544F21">
        <w:rPr>
          <w:sz w:val="22"/>
          <w:szCs w:val="22"/>
        </w:rPr>
        <w:t xml:space="preserve"> doivent, dans les conditions prévues par ces lignes directrices,</w:t>
      </w:r>
      <w:r w:rsidR="002B44A8" w:rsidRPr="00544F21">
        <w:rPr>
          <w:sz w:val="22"/>
          <w:szCs w:val="22"/>
        </w:rPr>
        <w:t xml:space="preserve"> préciser les objectifs </w:t>
      </w:r>
      <w:r w:rsidRPr="00544F21">
        <w:rPr>
          <w:sz w:val="22"/>
          <w:szCs w:val="22"/>
        </w:rPr>
        <w:t xml:space="preserve">de cette redistribution, les </w:t>
      </w:r>
      <w:r w:rsidR="002B44A8" w:rsidRPr="00544F21">
        <w:rPr>
          <w:sz w:val="22"/>
          <w:szCs w:val="22"/>
        </w:rPr>
        <w:t>résultats à atteindre</w:t>
      </w:r>
      <w:r w:rsidRPr="00544F21">
        <w:rPr>
          <w:sz w:val="22"/>
          <w:szCs w:val="22"/>
        </w:rPr>
        <w:t>,</w:t>
      </w:r>
      <w:r w:rsidR="002B44A8" w:rsidRPr="00544F21">
        <w:rPr>
          <w:sz w:val="22"/>
          <w:szCs w:val="22"/>
        </w:rPr>
        <w:t xml:space="preserve"> le type d'entité</w:t>
      </w:r>
      <w:r w:rsidRPr="00544F21">
        <w:rPr>
          <w:sz w:val="22"/>
          <w:szCs w:val="22"/>
        </w:rPr>
        <w:t>s</w:t>
      </w:r>
      <w:r w:rsidR="002B44A8" w:rsidRPr="00544F21">
        <w:rPr>
          <w:sz w:val="22"/>
          <w:szCs w:val="22"/>
        </w:rPr>
        <w:t xml:space="preserve"> éligibles </w:t>
      </w:r>
      <w:r w:rsidRPr="00544F21">
        <w:rPr>
          <w:sz w:val="22"/>
          <w:szCs w:val="22"/>
        </w:rPr>
        <w:t xml:space="preserve">à ce soutien financier, </w:t>
      </w:r>
      <w:r w:rsidR="002B44A8" w:rsidRPr="00544F21">
        <w:rPr>
          <w:sz w:val="22"/>
          <w:szCs w:val="22"/>
        </w:rPr>
        <w:t xml:space="preserve"> les critères </w:t>
      </w:r>
      <w:r w:rsidRPr="00544F21">
        <w:rPr>
          <w:sz w:val="22"/>
          <w:szCs w:val="22"/>
        </w:rPr>
        <w:t xml:space="preserve">pour sélectionner les entités bénéficiant du soutien et </w:t>
      </w:r>
      <w:r w:rsidR="002B44A8" w:rsidRPr="00544F21">
        <w:rPr>
          <w:sz w:val="22"/>
          <w:szCs w:val="22"/>
        </w:rPr>
        <w:t xml:space="preserve">les critères </w:t>
      </w:r>
      <w:r w:rsidRPr="00544F21">
        <w:rPr>
          <w:sz w:val="22"/>
          <w:szCs w:val="22"/>
        </w:rPr>
        <w:t>permettant de</w:t>
      </w:r>
      <w:r w:rsidR="002B44A8" w:rsidRPr="00544F21">
        <w:rPr>
          <w:sz w:val="22"/>
          <w:szCs w:val="22"/>
        </w:rPr>
        <w:t xml:space="preserve"> déterminer le montant exact </w:t>
      </w:r>
      <w:r w:rsidR="009D2835" w:rsidRPr="00544F21">
        <w:rPr>
          <w:sz w:val="22"/>
          <w:szCs w:val="22"/>
        </w:rPr>
        <w:t>de cha</w:t>
      </w:r>
      <w:r w:rsidRPr="00544F21">
        <w:rPr>
          <w:sz w:val="22"/>
          <w:szCs w:val="22"/>
        </w:rPr>
        <w:t xml:space="preserve">cun de ces soutiens financiers et le montant maximum pouvant être donné. </w:t>
      </w:r>
    </w:p>
    <w:p w14:paraId="6FC28DA6" w14:textId="77777777" w:rsidR="006362CE" w:rsidRPr="000E602E" w:rsidRDefault="006362CE" w:rsidP="006362CE">
      <w:pPr>
        <w:numPr>
          <w:ilvl w:val="0"/>
          <w:numId w:val="16"/>
        </w:numPr>
        <w:tabs>
          <w:tab w:val="left" w:pos="426"/>
          <w:tab w:val="left" w:pos="720"/>
        </w:tabs>
        <w:jc w:val="both"/>
        <w:rPr>
          <w:sz w:val="22"/>
          <w:szCs w:val="22"/>
          <w:lang w:val="fr-BE"/>
        </w:rPr>
      </w:pPr>
      <w:r w:rsidRPr="000E602E">
        <w:rPr>
          <w:sz w:val="22"/>
          <w:szCs w:val="22"/>
          <w:lang w:val="fr-BE"/>
        </w:rPr>
        <w:t>décrire/mettre en évidence les éventuelles modifications des informations fournies dans la note succincte de présentation.</w:t>
      </w:r>
    </w:p>
    <w:p w14:paraId="15C0FACA" w14:textId="77777777" w:rsidR="00EC12D2" w:rsidRPr="00544F21" w:rsidRDefault="00FC4888" w:rsidP="00544F21">
      <w:pPr>
        <w:pStyle w:val="Titre4"/>
      </w:pPr>
      <w:r w:rsidRPr="00544F21">
        <w:t>Méthodologie</w:t>
      </w:r>
      <w:r w:rsidR="006A6346" w:rsidRPr="00544F21">
        <w:t xml:space="preserve"> (max</w:t>
      </w:r>
      <w:r w:rsidRPr="00544F21">
        <w:t>imum</w:t>
      </w:r>
      <w:r w:rsidR="006A6346" w:rsidRPr="00544F21">
        <w:t xml:space="preserve"> </w:t>
      </w:r>
      <w:r w:rsidR="00A1047A" w:rsidRPr="00544F21">
        <w:t>5</w:t>
      </w:r>
      <w:r w:rsidR="006A6346" w:rsidRPr="00544F21">
        <w:t xml:space="preserve"> pages)</w:t>
      </w:r>
    </w:p>
    <w:p w14:paraId="2761D700" w14:textId="77777777" w:rsidR="00EC12D2" w:rsidRPr="00544F21" w:rsidRDefault="00FC4888" w:rsidP="00C35A81">
      <w:pPr>
        <w:spacing w:after="60"/>
        <w:rPr>
          <w:sz w:val="22"/>
          <w:szCs w:val="22"/>
        </w:rPr>
      </w:pPr>
      <w:r w:rsidRPr="00544F21">
        <w:rPr>
          <w:sz w:val="22"/>
          <w:szCs w:val="22"/>
        </w:rPr>
        <w:t>Dé</w:t>
      </w:r>
      <w:r w:rsidR="00D756AE" w:rsidRPr="00544F21">
        <w:rPr>
          <w:sz w:val="22"/>
          <w:szCs w:val="22"/>
        </w:rPr>
        <w:t>cri</w:t>
      </w:r>
      <w:r w:rsidRPr="00544F21">
        <w:rPr>
          <w:sz w:val="22"/>
          <w:szCs w:val="22"/>
        </w:rPr>
        <w:t>r</w:t>
      </w:r>
      <w:r w:rsidR="00D756AE" w:rsidRPr="00544F21">
        <w:rPr>
          <w:sz w:val="22"/>
          <w:szCs w:val="22"/>
        </w:rPr>
        <w:t xml:space="preserve">e </w:t>
      </w:r>
      <w:r w:rsidRPr="00544F21">
        <w:rPr>
          <w:sz w:val="22"/>
          <w:szCs w:val="22"/>
        </w:rPr>
        <w:t>e</w:t>
      </w:r>
      <w:r w:rsidR="00D756AE" w:rsidRPr="00544F21">
        <w:rPr>
          <w:sz w:val="22"/>
          <w:szCs w:val="22"/>
        </w:rPr>
        <w:t>n d</w:t>
      </w:r>
      <w:r w:rsidR="00A024E1" w:rsidRPr="00544F21">
        <w:rPr>
          <w:sz w:val="22"/>
          <w:szCs w:val="22"/>
        </w:rPr>
        <w:t>é</w:t>
      </w:r>
      <w:r w:rsidR="00D756AE" w:rsidRPr="00544F21">
        <w:rPr>
          <w:sz w:val="22"/>
          <w:szCs w:val="22"/>
        </w:rPr>
        <w:t>tail</w:t>
      </w:r>
      <w:r w:rsidR="00EC12D2" w:rsidRPr="00544F21">
        <w:rPr>
          <w:sz w:val="22"/>
          <w:szCs w:val="22"/>
        </w:rPr>
        <w:t>:</w:t>
      </w:r>
    </w:p>
    <w:p w14:paraId="6F81D6A4" w14:textId="77777777" w:rsidR="00954ED3" w:rsidRPr="00544F21" w:rsidRDefault="00A1047A" w:rsidP="00746223">
      <w:pPr>
        <w:numPr>
          <w:ilvl w:val="0"/>
          <w:numId w:val="17"/>
        </w:numPr>
        <w:tabs>
          <w:tab w:val="clear" w:pos="1077"/>
          <w:tab w:val="num" w:pos="709"/>
        </w:tabs>
        <w:ind w:left="709" w:hanging="357"/>
        <w:jc w:val="both"/>
        <w:rPr>
          <w:sz w:val="22"/>
          <w:szCs w:val="22"/>
        </w:rPr>
      </w:pPr>
      <w:r w:rsidRPr="00544F21">
        <w:rPr>
          <w:spacing w:val="-2"/>
          <w:sz w:val="22"/>
        </w:rPr>
        <w:t xml:space="preserve">les </w:t>
      </w:r>
      <w:r w:rsidR="00954ED3" w:rsidRPr="00544F21">
        <w:rPr>
          <w:spacing w:val="-2"/>
          <w:sz w:val="22"/>
        </w:rPr>
        <w:t>méthode</w:t>
      </w:r>
      <w:r w:rsidRPr="00544F21">
        <w:rPr>
          <w:spacing w:val="-2"/>
          <w:sz w:val="22"/>
        </w:rPr>
        <w:t>s</w:t>
      </w:r>
      <w:r w:rsidR="00954ED3" w:rsidRPr="00544F21">
        <w:rPr>
          <w:spacing w:val="-2"/>
          <w:sz w:val="22"/>
        </w:rPr>
        <w:t xml:space="preserve"> de mise en œuvre </w:t>
      </w:r>
      <w:r w:rsidR="006844B6" w:rsidRPr="00544F21">
        <w:rPr>
          <w:spacing w:val="-2"/>
          <w:sz w:val="22"/>
        </w:rPr>
        <w:t>choisie</w:t>
      </w:r>
      <w:r w:rsidRPr="00544F21">
        <w:rPr>
          <w:spacing w:val="-2"/>
          <w:sz w:val="22"/>
        </w:rPr>
        <w:t>s</w:t>
      </w:r>
      <w:r w:rsidR="006844B6" w:rsidRPr="00544F21">
        <w:rPr>
          <w:spacing w:val="-2"/>
          <w:sz w:val="22"/>
        </w:rPr>
        <w:t xml:space="preserve"> </w:t>
      </w:r>
      <w:r w:rsidR="00954ED3" w:rsidRPr="00544F21">
        <w:rPr>
          <w:spacing w:val="-2"/>
          <w:sz w:val="22"/>
        </w:rPr>
        <w:t>et les r</w:t>
      </w:r>
      <w:r w:rsidR="00954ED3" w:rsidRPr="00544F21">
        <w:rPr>
          <w:sz w:val="22"/>
        </w:rPr>
        <w:t xml:space="preserve">aisons </w:t>
      </w:r>
      <w:r w:rsidR="006844B6" w:rsidRPr="00544F21">
        <w:rPr>
          <w:sz w:val="22"/>
        </w:rPr>
        <w:t xml:space="preserve">de ce choix; </w:t>
      </w:r>
    </w:p>
    <w:p w14:paraId="631441E5" w14:textId="77777777" w:rsidR="00954ED3" w:rsidRPr="00544F21" w:rsidRDefault="00954ED3" w:rsidP="00746223">
      <w:pPr>
        <w:numPr>
          <w:ilvl w:val="0"/>
          <w:numId w:val="17"/>
        </w:numPr>
        <w:tabs>
          <w:tab w:val="clear" w:pos="1077"/>
          <w:tab w:val="num" w:pos="709"/>
        </w:tabs>
        <w:spacing w:before="120"/>
        <w:ind w:left="709"/>
        <w:jc w:val="both"/>
        <w:rPr>
          <w:sz w:val="22"/>
          <w:szCs w:val="22"/>
        </w:rPr>
      </w:pPr>
      <w:r w:rsidRPr="00544F21">
        <w:rPr>
          <w:sz w:val="22"/>
        </w:rPr>
        <w:t xml:space="preserve">si l’action prolonge une action existante, </w:t>
      </w:r>
      <w:r w:rsidR="00A1047A" w:rsidRPr="00544F21">
        <w:rPr>
          <w:sz w:val="22"/>
        </w:rPr>
        <w:t xml:space="preserve">décrivez </w:t>
      </w:r>
      <w:r w:rsidRPr="00544F21">
        <w:rPr>
          <w:sz w:val="22"/>
        </w:rPr>
        <w:t>de quelle manière elle repose sur les résultats de cette action</w:t>
      </w:r>
      <w:r w:rsidR="00EA5D18" w:rsidRPr="00544F21">
        <w:rPr>
          <w:sz w:val="22"/>
        </w:rPr>
        <w:t xml:space="preserve"> </w:t>
      </w:r>
      <w:r w:rsidR="00A1047A" w:rsidRPr="00544F21">
        <w:rPr>
          <w:sz w:val="22"/>
        </w:rPr>
        <w:t>(d</w:t>
      </w:r>
      <w:r w:rsidR="00EA5D18" w:rsidRPr="00544F21">
        <w:rPr>
          <w:sz w:val="22"/>
        </w:rPr>
        <w:t>onner les principales conclusions et recommandations d</w:t>
      </w:r>
      <w:r w:rsidR="00A1047A" w:rsidRPr="00544F21">
        <w:rPr>
          <w:sz w:val="22"/>
        </w:rPr>
        <w:t>'éventuell</w:t>
      </w:r>
      <w:r w:rsidR="00EA5D18" w:rsidRPr="00544F21">
        <w:rPr>
          <w:sz w:val="22"/>
        </w:rPr>
        <w:t>es évaluations effectuées</w:t>
      </w:r>
      <w:r w:rsidR="00A1047A" w:rsidRPr="00544F21">
        <w:rPr>
          <w:sz w:val="22"/>
        </w:rPr>
        <w:t>)</w:t>
      </w:r>
      <w:r w:rsidRPr="00544F21">
        <w:rPr>
          <w:sz w:val="22"/>
        </w:rPr>
        <w:t xml:space="preserve">; </w:t>
      </w:r>
    </w:p>
    <w:p w14:paraId="1B30D2D3" w14:textId="77777777" w:rsidR="00954ED3" w:rsidRPr="00544F21" w:rsidRDefault="00954ED3" w:rsidP="00746223">
      <w:pPr>
        <w:numPr>
          <w:ilvl w:val="0"/>
          <w:numId w:val="17"/>
        </w:numPr>
        <w:tabs>
          <w:tab w:val="clear" w:pos="1077"/>
          <w:tab w:val="num" w:pos="709"/>
        </w:tabs>
        <w:spacing w:before="120"/>
        <w:ind w:left="709"/>
        <w:jc w:val="both"/>
        <w:rPr>
          <w:sz w:val="22"/>
          <w:szCs w:val="22"/>
        </w:rPr>
      </w:pPr>
      <w:r w:rsidRPr="00544F21">
        <w:rPr>
          <w:sz w:val="22"/>
        </w:rPr>
        <w:t>si l’action s’inscrit dans le cadre d’un programme plus vaste, veuillez décrire comment l’action s’</w:t>
      </w:r>
      <w:r w:rsidR="003B2EF7" w:rsidRPr="00544F21">
        <w:rPr>
          <w:sz w:val="22"/>
        </w:rPr>
        <w:t xml:space="preserve">y </w:t>
      </w:r>
      <w:r w:rsidRPr="00544F21">
        <w:rPr>
          <w:sz w:val="22"/>
        </w:rPr>
        <w:t>insère ou</w:t>
      </w:r>
      <w:r w:rsidR="00A1047A" w:rsidRPr="00544F21">
        <w:rPr>
          <w:sz w:val="22"/>
        </w:rPr>
        <w:t>,</w:t>
      </w:r>
      <w:r w:rsidRPr="00544F21">
        <w:rPr>
          <w:sz w:val="22"/>
        </w:rPr>
        <w:t xml:space="preserve"> </w:t>
      </w:r>
      <w:r w:rsidR="003B2EF7" w:rsidRPr="00544F21">
        <w:rPr>
          <w:sz w:val="22"/>
        </w:rPr>
        <w:t>le cas échéant</w:t>
      </w:r>
      <w:r w:rsidR="00A1047A" w:rsidRPr="00544F21">
        <w:rPr>
          <w:sz w:val="22"/>
        </w:rPr>
        <w:t>,</w:t>
      </w:r>
      <w:r w:rsidR="003B2EF7" w:rsidRPr="00544F21">
        <w:rPr>
          <w:sz w:val="22"/>
        </w:rPr>
        <w:t xml:space="preserve"> </w:t>
      </w:r>
      <w:r w:rsidRPr="00544F21">
        <w:rPr>
          <w:sz w:val="22"/>
        </w:rPr>
        <w:t>comment la coordination est assurée</w:t>
      </w:r>
      <w:r w:rsidR="003B2EF7" w:rsidRPr="00544F21">
        <w:rPr>
          <w:sz w:val="22"/>
        </w:rPr>
        <w:t xml:space="preserve"> </w:t>
      </w:r>
      <w:r w:rsidR="00A1047A" w:rsidRPr="00544F21">
        <w:rPr>
          <w:sz w:val="22"/>
        </w:rPr>
        <w:t xml:space="preserve">avec ce programme ou </w:t>
      </w:r>
      <w:r w:rsidR="003B2EF7" w:rsidRPr="00544F21">
        <w:rPr>
          <w:sz w:val="22"/>
        </w:rPr>
        <w:t>avec un éventuel projet planifié</w:t>
      </w:r>
      <w:r w:rsidRPr="00544F21">
        <w:rPr>
          <w:sz w:val="22"/>
        </w:rPr>
        <w:t xml:space="preserve"> </w:t>
      </w:r>
      <w:r w:rsidR="00A1047A" w:rsidRPr="00544F21">
        <w:rPr>
          <w:sz w:val="22"/>
        </w:rPr>
        <w:t>(v</w:t>
      </w:r>
      <w:r w:rsidRPr="00544F21">
        <w:rPr>
          <w:sz w:val="22"/>
        </w:rPr>
        <w:t>euillez exp</w:t>
      </w:r>
      <w:r w:rsidR="003B2EF7" w:rsidRPr="00544F21">
        <w:rPr>
          <w:sz w:val="22"/>
        </w:rPr>
        <w:t>os</w:t>
      </w:r>
      <w:r w:rsidRPr="00544F21">
        <w:rPr>
          <w:sz w:val="22"/>
        </w:rPr>
        <w:t xml:space="preserve">er les synergies potentielles avec d’autres initiatives, notamment de </w:t>
      </w:r>
      <w:r w:rsidR="002516BA" w:rsidRPr="00544F21">
        <w:rPr>
          <w:sz w:val="22"/>
        </w:rPr>
        <w:t>l'Union</w:t>
      </w:r>
      <w:r w:rsidRPr="00544F21">
        <w:rPr>
          <w:sz w:val="22"/>
        </w:rPr>
        <w:t xml:space="preserve"> européenne</w:t>
      </w:r>
      <w:r w:rsidR="00A1047A" w:rsidRPr="00544F21">
        <w:rPr>
          <w:sz w:val="22"/>
        </w:rPr>
        <w:t>)</w:t>
      </w:r>
      <w:r w:rsidRPr="00544F21">
        <w:rPr>
          <w:sz w:val="22"/>
        </w:rPr>
        <w:t xml:space="preserve">; </w:t>
      </w:r>
    </w:p>
    <w:p w14:paraId="3B1499F5" w14:textId="77777777" w:rsidR="00954ED3" w:rsidRPr="00544F21" w:rsidRDefault="00954ED3" w:rsidP="00746223">
      <w:pPr>
        <w:numPr>
          <w:ilvl w:val="0"/>
          <w:numId w:val="17"/>
        </w:numPr>
        <w:tabs>
          <w:tab w:val="clear" w:pos="1077"/>
          <w:tab w:val="num" w:pos="709"/>
        </w:tabs>
        <w:spacing w:before="120"/>
        <w:ind w:left="709"/>
        <w:jc w:val="both"/>
        <w:rPr>
          <w:sz w:val="22"/>
          <w:szCs w:val="22"/>
        </w:rPr>
      </w:pPr>
      <w:r w:rsidRPr="00544F21">
        <w:rPr>
          <w:sz w:val="22"/>
        </w:rPr>
        <w:t xml:space="preserve">les procédures de suivi et d’évaluation interne et/ou externe; </w:t>
      </w:r>
    </w:p>
    <w:p w14:paraId="2063136A" w14:textId="77777777" w:rsidR="00954ED3" w:rsidRPr="00544F21" w:rsidRDefault="00954ED3" w:rsidP="00746223">
      <w:pPr>
        <w:numPr>
          <w:ilvl w:val="0"/>
          <w:numId w:val="17"/>
        </w:numPr>
        <w:tabs>
          <w:tab w:val="clear" w:pos="1077"/>
          <w:tab w:val="num" w:pos="709"/>
        </w:tabs>
        <w:spacing w:before="120"/>
        <w:ind w:left="709"/>
        <w:jc w:val="both"/>
        <w:rPr>
          <w:sz w:val="22"/>
          <w:szCs w:val="22"/>
        </w:rPr>
      </w:pPr>
      <w:r w:rsidRPr="00544F21">
        <w:rPr>
          <w:spacing w:val="-2"/>
          <w:sz w:val="22"/>
        </w:rPr>
        <w:t xml:space="preserve">la description de la participation et du rôle des différents acteurs et parties prenantes </w:t>
      </w:r>
      <w:r w:rsidR="00A1047A" w:rsidRPr="00544F21">
        <w:rPr>
          <w:spacing w:val="-2"/>
          <w:sz w:val="22"/>
        </w:rPr>
        <w:t>[codemandeur(s), entité(s) affiliée(s)</w:t>
      </w:r>
      <w:r w:rsidRPr="00544F21">
        <w:rPr>
          <w:spacing w:val="-2"/>
          <w:sz w:val="22"/>
        </w:rPr>
        <w:t>, groupes cibles, autorités locales, etc</w:t>
      </w:r>
      <w:r w:rsidR="00A1047A" w:rsidRPr="00544F21">
        <w:rPr>
          <w:spacing w:val="-2"/>
          <w:sz w:val="22"/>
        </w:rPr>
        <w:t xml:space="preserve">.] </w:t>
      </w:r>
      <w:r w:rsidRPr="00544F21">
        <w:rPr>
          <w:spacing w:val="-2"/>
          <w:sz w:val="22"/>
        </w:rPr>
        <w:t>dans l’action et les raisons pour lesquelles ces rôles leur ont été assignés</w:t>
      </w:r>
      <w:r w:rsidRPr="00544F21">
        <w:rPr>
          <w:snapToGrid/>
          <w:sz w:val="22"/>
          <w:lang w:eastAsia="en-GB"/>
        </w:rPr>
        <w:t xml:space="preserve">; </w:t>
      </w:r>
    </w:p>
    <w:p w14:paraId="13EC80F5" w14:textId="77777777" w:rsidR="00954ED3" w:rsidRPr="00544F21" w:rsidRDefault="00954ED3" w:rsidP="00746223">
      <w:pPr>
        <w:numPr>
          <w:ilvl w:val="0"/>
          <w:numId w:val="17"/>
        </w:numPr>
        <w:tabs>
          <w:tab w:val="clear" w:pos="1077"/>
          <w:tab w:val="num" w:pos="709"/>
        </w:tabs>
        <w:spacing w:before="120"/>
        <w:ind w:left="709"/>
        <w:jc w:val="both"/>
        <w:rPr>
          <w:sz w:val="22"/>
          <w:szCs w:val="22"/>
        </w:rPr>
      </w:pPr>
      <w:r w:rsidRPr="00544F21">
        <w:rPr>
          <w:sz w:val="22"/>
        </w:rPr>
        <w:t xml:space="preserve">la structure organisationnelle et l'équipe proposée pour la mise en œuvre de l'action (par fonction: il n’y a pas lieu de préciser le nom des personnes); </w:t>
      </w:r>
    </w:p>
    <w:p w14:paraId="731BFA5D" w14:textId="77777777" w:rsidR="00954ED3" w:rsidRPr="00544F21" w:rsidRDefault="00A1047A" w:rsidP="00746223">
      <w:pPr>
        <w:numPr>
          <w:ilvl w:val="0"/>
          <w:numId w:val="17"/>
        </w:numPr>
        <w:tabs>
          <w:tab w:val="clear" w:pos="1077"/>
          <w:tab w:val="num" w:pos="709"/>
        </w:tabs>
        <w:spacing w:before="120"/>
        <w:ind w:left="709"/>
        <w:jc w:val="both"/>
        <w:rPr>
          <w:sz w:val="22"/>
          <w:szCs w:val="22"/>
        </w:rPr>
      </w:pPr>
      <w:r w:rsidRPr="00544F21">
        <w:rPr>
          <w:spacing w:val="-2"/>
          <w:sz w:val="22"/>
        </w:rPr>
        <w:t xml:space="preserve">les </w:t>
      </w:r>
      <w:r w:rsidR="00954ED3" w:rsidRPr="00544F21">
        <w:rPr>
          <w:spacing w:val="-2"/>
          <w:sz w:val="22"/>
        </w:rPr>
        <w:t>principaux moyens proposés pour la mise en œuvre de l’action (équipement, matériel</w:t>
      </w:r>
      <w:r w:rsidR="00EA5D18" w:rsidRPr="00544F21">
        <w:rPr>
          <w:spacing w:val="-2"/>
          <w:sz w:val="22"/>
        </w:rPr>
        <w:t xml:space="preserve"> et fournitures à acquérir ou à louer</w:t>
      </w:r>
      <w:r w:rsidR="00954ED3" w:rsidRPr="00544F21">
        <w:rPr>
          <w:spacing w:val="-2"/>
          <w:sz w:val="22"/>
        </w:rPr>
        <w:t>);</w:t>
      </w:r>
    </w:p>
    <w:p w14:paraId="1360A6F1" w14:textId="77777777" w:rsidR="00D756AE" w:rsidRPr="00544F21" w:rsidRDefault="00954ED3" w:rsidP="00746223">
      <w:pPr>
        <w:numPr>
          <w:ilvl w:val="0"/>
          <w:numId w:val="17"/>
        </w:numPr>
        <w:tabs>
          <w:tab w:val="clear" w:pos="1077"/>
          <w:tab w:val="num" w:pos="709"/>
        </w:tabs>
        <w:spacing w:before="120"/>
        <w:ind w:left="709"/>
        <w:jc w:val="both"/>
        <w:rPr>
          <w:sz w:val="22"/>
          <w:szCs w:val="22"/>
        </w:rPr>
      </w:pPr>
      <w:r w:rsidRPr="00544F21">
        <w:rPr>
          <w:spacing w:val="-2"/>
          <w:sz w:val="22"/>
        </w:rPr>
        <w:t>les attitudes de</w:t>
      </w:r>
      <w:r w:rsidR="00A1047A" w:rsidRPr="00544F21">
        <w:rPr>
          <w:spacing w:val="-2"/>
          <w:sz w:val="22"/>
        </w:rPr>
        <w:t xml:space="preserve"> toute</w:t>
      </w:r>
      <w:r w:rsidRPr="00544F21">
        <w:rPr>
          <w:spacing w:val="-2"/>
          <w:sz w:val="22"/>
        </w:rPr>
        <w:t xml:space="preserve">s </w:t>
      </w:r>
      <w:r w:rsidR="00A1047A" w:rsidRPr="00544F21">
        <w:rPr>
          <w:spacing w:val="-2"/>
          <w:sz w:val="22"/>
        </w:rPr>
        <w:t xml:space="preserve">les </w:t>
      </w:r>
      <w:r w:rsidRPr="00544F21">
        <w:rPr>
          <w:spacing w:val="-2"/>
          <w:sz w:val="22"/>
        </w:rPr>
        <w:t>parties prenantes vis-à-vis de l'action en général et des activités en particulier</w:t>
      </w:r>
      <w:r w:rsidR="00D756AE" w:rsidRPr="00544F21">
        <w:rPr>
          <w:sz w:val="22"/>
          <w:szCs w:val="22"/>
        </w:rPr>
        <w:t>.</w:t>
      </w:r>
    </w:p>
    <w:p w14:paraId="7DF1276A" w14:textId="77777777" w:rsidR="00535C34" w:rsidRPr="00544F21" w:rsidRDefault="00535C34" w:rsidP="00746223">
      <w:pPr>
        <w:numPr>
          <w:ilvl w:val="0"/>
          <w:numId w:val="17"/>
        </w:numPr>
        <w:tabs>
          <w:tab w:val="clear" w:pos="1077"/>
          <w:tab w:val="num" w:pos="709"/>
        </w:tabs>
        <w:spacing w:before="120"/>
        <w:ind w:left="709"/>
        <w:jc w:val="both"/>
        <w:rPr>
          <w:sz w:val="22"/>
          <w:szCs w:val="22"/>
        </w:rPr>
      </w:pPr>
      <w:r w:rsidRPr="00544F21">
        <w:rPr>
          <w:sz w:val="22"/>
          <w:szCs w:val="22"/>
        </w:rPr>
        <w:t>Les activités planifiées pour assurer la visibilité de l'action et du financement de l'UE.</w:t>
      </w:r>
    </w:p>
    <w:p w14:paraId="278212BB" w14:textId="77777777" w:rsidR="00EC12D2" w:rsidRPr="00544F21" w:rsidRDefault="00641183" w:rsidP="00544F21">
      <w:pPr>
        <w:pStyle w:val="Titre4"/>
      </w:pPr>
      <w:r w:rsidRPr="00544F21">
        <w:t xml:space="preserve">Durée et plan d'action </w:t>
      </w:r>
      <w:r w:rsidR="00A1047A" w:rsidRPr="00544F21">
        <w:t xml:space="preserve">indicatif </w:t>
      </w:r>
      <w:r w:rsidRPr="00544F21">
        <w:t xml:space="preserve">pour la mise en </w:t>
      </w:r>
      <w:r w:rsidR="00CC2680" w:rsidRPr="00544F21">
        <w:t>œuvre</w:t>
      </w:r>
      <w:r w:rsidRPr="00544F21">
        <w:t xml:space="preserve"> de l'</w:t>
      </w:r>
      <w:r w:rsidR="006A6346" w:rsidRPr="00544F21">
        <w:t>action</w:t>
      </w:r>
      <w:r w:rsidR="009F6FF2" w:rsidRPr="00544F21">
        <w:t xml:space="preserve"> (maximum 4 pages)</w:t>
      </w:r>
    </w:p>
    <w:p w14:paraId="44156846" w14:textId="77777777" w:rsidR="006A6346" w:rsidRPr="00544F21" w:rsidRDefault="00641183" w:rsidP="00A813E4">
      <w:pPr>
        <w:spacing w:after="120"/>
        <w:jc w:val="both"/>
        <w:rPr>
          <w:sz w:val="22"/>
          <w:szCs w:val="22"/>
        </w:rPr>
      </w:pPr>
      <w:r w:rsidRPr="00544F21">
        <w:rPr>
          <w:sz w:val="22"/>
          <w:szCs w:val="22"/>
        </w:rPr>
        <w:t>La durée de l’action sera de &lt;X&gt; mois</w:t>
      </w:r>
      <w:r w:rsidR="006A6346" w:rsidRPr="00544F21">
        <w:rPr>
          <w:sz w:val="22"/>
          <w:szCs w:val="22"/>
        </w:rPr>
        <w:t>.</w:t>
      </w:r>
    </w:p>
    <w:p w14:paraId="044E2531" w14:textId="77777777" w:rsidR="006A6346" w:rsidRPr="00544F21" w:rsidRDefault="00E54B9F" w:rsidP="00A813E4">
      <w:pPr>
        <w:spacing w:after="120"/>
        <w:jc w:val="both"/>
        <w:rPr>
          <w:sz w:val="22"/>
          <w:szCs w:val="22"/>
        </w:rPr>
      </w:pPr>
      <w:r w:rsidRPr="00544F21">
        <w:rPr>
          <w:color w:val="000000"/>
          <w:sz w:val="22"/>
        </w:rPr>
        <w:t xml:space="preserve">Les demandeurs ne doivent pas indiquer une date spécifique de début pour la mise en œuvre de l'action </w:t>
      </w:r>
      <w:r w:rsidR="00641183" w:rsidRPr="00544F21">
        <w:rPr>
          <w:color w:val="000000"/>
          <w:sz w:val="22"/>
        </w:rPr>
        <w:t>mais simplement indiquer «mois 1», «mois 2», etc</w:t>
      </w:r>
      <w:r w:rsidR="006A6346" w:rsidRPr="00544F21">
        <w:rPr>
          <w:sz w:val="22"/>
          <w:szCs w:val="22"/>
        </w:rPr>
        <w:t xml:space="preserve">. </w:t>
      </w:r>
    </w:p>
    <w:p w14:paraId="44F58186" w14:textId="77777777" w:rsidR="006A6346" w:rsidRPr="00544F21" w:rsidRDefault="00641183" w:rsidP="00A813E4">
      <w:pPr>
        <w:spacing w:after="120"/>
        <w:jc w:val="both"/>
        <w:rPr>
          <w:sz w:val="22"/>
          <w:szCs w:val="22"/>
        </w:rPr>
      </w:pPr>
      <w:r w:rsidRPr="00544F21">
        <w:rPr>
          <w:color w:val="000000"/>
          <w:sz w:val="22"/>
        </w:rPr>
        <w:t xml:space="preserve">Il est recommandé aux demandeurs </w:t>
      </w:r>
      <w:r w:rsidR="00293203" w:rsidRPr="00544F21">
        <w:rPr>
          <w:color w:val="000000"/>
          <w:sz w:val="22"/>
        </w:rPr>
        <w:t xml:space="preserve">de baser la durée estimée de chaque activité et la période totale sur </w:t>
      </w:r>
      <w:r w:rsidRPr="00544F21">
        <w:rPr>
          <w:color w:val="000000"/>
          <w:sz w:val="22"/>
        </w:rPr>
        <w:t xml:space="preserve">la durée </w:t>
      </w:r>
      <w:r w:rsidR="006844B6" w:rsidRPr="00544F21">
        <w:rPr>
          <w:color w:val="000000"/>
          <w:sz w:val="22"/>
        </w:rPr>
        <w:t xml:space="preserve">la plus probable </w:t>
      </w:r>
      <w:r w:rsidRPr="00544F21">
        <w:rPr>
          <w:color w:val="000000"/>
          <w:sz w:val="22"/>
        </w:rPr>
        <w:t xml:space="preserve">et non </w:t>
      </w:r>
      <w:r w:rsidR="00293203" w:rsidRPr="00544F21">
        <w:rPr>
          <w:color w:val="000000"/>
          <w:sz w:val="22"/>
        </w:rPr>
        <w:t xml:space="preserve">sur </w:t>
      </w:r>
      <w:r w:rsidRPr="00544F21">
        <w:rPr>
          <w:color w:val="000000"/>
          <w:sz w:val="22"/>
        </w:rPr>
        <w:t xml:space="preserve">la durée </w:t>
      </w:r>
      <w:r w:rsidR="006844B6" w:rsidRPr="00544F21">
        <w:rPr>
          <w:color w:val="000000"/>
          <w:sz w:val="22"/>
        </w:rPr>
        <w:t xml:space="preserve">la plus courte </w:t>
      </w:r>
      <w:r w:rsidRPr="00544F21">
        <w:rPr>
          <w:color w:val="000000"/>
          <w:sz w:val="22"/>
        </w:rPr>
        <w:t>possible, en tenant compte d</w:t>
      </w:r>
      <w:r w:rsidR="00D56338" w:rsidRPr="00544F21">
        <w:rPr>
          <w:color w:val="000000"/>
          <w:sz w:val="22"/>
        </w:rPr>
        <w:t>e tous l</w:t>
      </w:r>
      <w:r w:rsidRPr="00544F21">
        <w:rPr>
          <w:color w:val="000000"/>
          <w:sz w:val="22"/>
        </w:rPr>
        <w:t xml:space="preserve">es facteurs </w:t>
      </w:r>
      <w:r w:rsidR="00293203" w:rsidRPr="00544F21">
        <w:rPr>
          <w:color w:val="000000"/>
          <w:sz w:val="22"/>
        </w:rPr>
        <w:t xml:space="preserve">pertinents qui </w:t>
      </w:r>
      <w:r w:rsidR="00D56338" w:rsidRPr="00544F21">
        <w:rPr>
          <w:color w:val="000000"/>
          <w:sz w:val="22"/>
        </w:rPr>
        <w:t>pourraient</w:t>
      </w:r>
      <w:r w:rsidRPr="00544F21">
        <w:rPr>
          <w:color w:val="000000"/>
          <w:sz w:val="22"/>
        </w:rPr>
        <w:t xml:space="preserve"> affecter le calendrier de mise en œuvre</w:t>
      </w:r>
      <w:r w:rsidR="006A6346" w:rsidRPr="00544F21">
        <w:rPr>
          <w:sz w:val="22"/>
          <w:szCs w:val="22"/>
        </w:rPr>
        <w:t>.</w:t>
      </w:r>
    </w:p>
    <w:p w14:paraId="1976B86A" w14:textId="77777777" w:rsidR="006A6346" w:rsidRPr="00544F21" w:rsidRDefault="00641183" w:rsidP="00A813E4">
      <w:pPr>
        <w:spacing w:after="120"/>
        <w:jc w:val="both"/>
        <w:rPr>
          <w:sz w:val="22"/>
          <w:szCs w:val="22"/>
        </w:rPr>
      </w:pPr>
      <w:r w:rsidRPr="00544F21">
        <w:rPr>
          <w:sz w:val="22"/>
          <w:szCs w:val="22"/>
        </w:rPr>
        <w:t xml:space="preserve">Les activités prévues dans le plan d'action doivent correspondre </w:t>
      </w:r>
      <w:r w:rsidR="006844B6" w:rsidRPr="00544F21">
        <w:rPr>
          <w:sz w:val="22"/>
          <w:szCs w:val="22"/>
        </w:rPr>
        <w:t>à celles</w:t>
      </w:r>
      <w:r w:rsidRPr="00544F21">
        <w:rPr>
          <w:sz w:val="22"/>
          <w:szCs w:val="22"/>
        </w:rPr>
        <w:t xml:space="preserve"> décrites en détail </w:t>
      </w:r>
      <w:r w:rsidR="00CB2181" w:rsidRPr="00544F21">
        <w:rPr>
          <w:sz w:val="22"/>
          <w:szCs w:val="22"/>
        </w:rPr>
        <w:t>au point</w:t>
      </w:r>
      <w:r w:rsidR="00E54B9F" w:rsidRPr="00544F21">
        <w:rPr>
          <w:sz w:val="22"/>
          <w:szCs w:val="22"/>
        </w:rPr>
        <w:t xml:space="preserve"> </w:t>
      </w:r>
      <w:r w:rsidR="00535C34" w:rsidRPr="00544F21">
        <w:rPr>
          <w:sz w:val="22"/>
          <w:szCs w:val="22"/>
        </w:rPr>
        <w:t>2.</w:t>
      </w:r>
      <w:r w:rsidR="00E54B9F" w:rsidRPr="00544F21">
        <w:rPr>
          <w:sz w:val="22"/>
          <w:szCs w:val="22"/>
        </w:rPr>
        <w:t>1.</w:t>
      </w:r>
      <w:r w:rsidR="00535C34" w:rsidRPr="00544F21">
        <w:rPr>
          <w:sz w:val="22"/>
          <w:szCs w:val="22"/>
        </w:rPr>
        <w:t>1</w:t>
      </w:r>
      <w:r w:rsidRPr="00544F21">
        <w:rPr>
          <w:sz w:val="22"/>
          <w:szCs w:val="22"/>
        </w:rPr>
        <w:t>. L'organisme responsable de la mise en œuvre doit être soit le</w:t>
      </w:r>
      <w:r w:rsidR="004A15CF" w:rsidRPr="00544F21">
        <w:rPr>
          <w:sz w:val="22"/>
          <w:szCs w:val="22"/>
        </w:rPr>
        <w:t>s</w:t>
      </w:r>
      <w:r w:rsidRPr="00544F21">
        <w:rPr>
          <w:sz w:val="22"/>
          <w:szCs w:val="22"/>
        </w:rPr>
        <w:t xml:space="preserve"> demandeur</w:t>
      </w:r>
      <w:r w:rsidR="004A15CF" w:rsidRPr="00544F21">
        <w:rPr>
          <w:sz w:val="22"/>
          <w:szCs w:val="22"/>
        </w:rPr>
        <w:t>s</w:t>
      </w:r>
      <w:r w:rsidRPr="00544F21">
        <w:rPr>
          <w:sz w:val="22"/>
          <w:szCs w:val="22"/>
        </w:rPr>
        <w:t xml:space="preserve"> ou l'un</w:t>
      </w:r>
      <w:r w:rsidR="00CB2181" w:rsidRPr="00544F21">
        <w:rPr>
          <w:sz w:val="22"/>
          <w:szCs w:val="22"/>
        </w:rPr>
        <w:t>(e)</w:t>
      </w:r>
      <w:r w:rsidRPr="00544F21">
        <w:rPr>
          <w:sz w:val="22"/>
          <w:szCs w:val="22"/>
        </w:rPr>
        <w:t xml:space="preserve"> des </w:t>
      </w:r>
      <w:r w:rsidR="00293203" w:rsidRPr="00544F21">
        <w:rPr>
          <w:sz w:val="22"/>
          <w:szCs w:val="22"/>
        </w:rPr>
        <w:t>entités affiliées</w:t>
      </w:r>
      <w:r w:rsidRPr="00544F21">
        <w:rPr>
          <w:sz w:val="22"/>
          <w:szCs w:val="22"/>
        </w:rPr>
        <w:t xml:space="preserve">, </w:t>
      </w:r>
      <w:r w:rsidRPr="00544F21">
        <w:rPr>
          <w:sz w:val="22"/>
          <w:szCs w:val="22"/>
        </w:rPr>
        <w:lastRenderedPageBreak/>
        <w:t xml:space="preserve">associés ou sous-contractants. Tout mois (ou période intermédiaire) sans activités doit être inclus dans le plan d’action et dans </w:t>
      </w:r>
      <w:r w:rsidR="006844B6" w:rsidRPr="00544F21">
        <w:rPr>
          <w:sz w:val="22"/>
          <w:szCs w:val="22"/>
        </w:rPr>
        <w:t xml:space="preserve">l'évaluation </w:t>
      </w:r>
      <w:r w:rsidRPr="00544F21">
        <w:rPr>
          <w:sz w:val="22"/>
          <w:szCs w:val="22"/>
        </w:rPr>
        <w:t>de la durée total</w:t>
      </w:r>
      <w:r w:rsidR="006844B6" w:rsidRPr="00544F21">
        <w:rPr>
          <w:sz w:val="22"/>
          <w:szCs w:val="22"/>
        </w:rPr>
        <w:t>e</w:t>
      </w:r>
      <w:r w:rsidRPr="00544F21">
        <w:rPr>
          <w:sz w:val="22"/>
          <w:szCs w:val="22"/>
        </w:rPr>
        <w:t xml:space="preserve"> </w:t>
      </w:r>
      <w:r w:rsidR="00293203" w:rsidRPr="00544F21">
        <w:rPr>
          <w:sz w:val="22"/>
          <w:szCs w:val="22"/>
        </w:rPr>
        <w:t xml:space="preserve">estimée </w:t>
      </w:r>
      <w:r w:rsidRPr="00544F21">
        <w:rPr>
          <w:sz w:val="22"/>
          <w:szCs w:val="22"/>
        </w:rPr>
        <w:t>de l’action</w:t>
      </w:r>
      <w:r w:rsidR="006A6346" w:rsidRPr="00544F21">
        <w:rPr>
          <w:sz w:val="22"/>
          <w:szCs w:val="22"/>
        </w:rPr>
        <w:t>.</w:t>
      </w:r>
    </w:p>
    <w:p w14:paraId="7A8D7FF7" w14:textId="77777777" w:rsidR="006A6346" w:rsidRPr="00544F21" w:rsidRDefault="00641183" w:rsidP="00A813E4">
      <w:pPr>
        <w:spacing w:after="120"/>
        <w:jc w:val="both"/>
        <w:rPr>
          <w:sz w:val="22"/>
          <w:szCs w:val="22"/>
        </w:rPr>
      </w:pPr>
      <w:r w:rsidRPr="00544F21">
        <w:rPr>
          <w:sz w:val="22"/>
        </w:rPr>
        <w:t xml:space="preserve">Le plan d’action pour les 12 premiers mois de mise en œuvre doit être suffisamment détaillé pour permettre d’avoir une idée de la préparation et de la mise en œuvre de chaque activité. Le plan d’action pour chacune des années suivantes peut être plus général et ne doit indiquer que les activités principales </w:t>
      </w:r>
      <w:r w:rsidR="00293203" w:rsidRPr="00544F21">
        <w:rPr>
          <w:sz w:val="22"/>
        </w:rPr>
        <w:t xml:space="preserve">proposées </w:t>
      </w:r>
      <w:r w:rsidRPr="00544F21">
        <w:rPr>
          <w:sz w:val="22"/>
        </w:rPr>
        <w:t xml:space="preserve">pour ces années-là. A cette fin, il doit être divisé en périodes de 6 mois (NB: </w:t>
      </w:r>
      <w:r w:rsidR="00CB2181" w:rsidRPr="00544F21">
        <w:rPr>
          <w:sz w:val="22"/>
          <w:szCs w:val="18"/>
        </w:rPr>
        <w:t>u</w:t>
      </w:r>
      <w:r w:rsidRPr="00544F21">
        <w:rPr>
          <w:sz w:val="22"/>
          <w:szCs w:val="18"/>
        </w:rPr>
        <w:t xml:space="preserve">n plan d’action plus détaillé pour chacune des années suivantes </w:t>
      </w:r>
      <w:r w:rsidR="00293203" w:rsidRPr="00544F21">
        <w:rPr>
          <w:sz w:val="22"/>
          <w:szCs w:val="18"/>
        </w:rPr>
        <w:t xml:space="preserve">doit </w:t>
      </w:r>
      <w:r w:rsidRPr="00544F21">
        <w:rPr>
          <w:sz w:val="22"/>
          <w:szCs w:val="18"/>
        </w:rPr>
        <w:t xml:space="preserve">être soumis </w:t>
      </w:r>
      <w:r w:rsidR="00293203" w:rsidRPr="00544F21">
        <w:rPr>
          <w:sz w:val="22"/>
          <w:szCs w:val="18"/>
        </w:rPr>
        <w:t>avant tout</w:t>
      </w:r>
      <w:r w:rsidRPr="00544F21">
        <w:rPr>
          <w:sz w:val="22"/>
          <w:szCs w:val="18"/>
        </w:rPr>
        <w:t xml:space="preserve"> nouveau paiement de préfinancement conformément à l’article </w:t>
      </w:r>
      <w:r w:rsidR="00C036B6" w:rsidRPr="00544F21">
        <w:rPr>
          <w:sz w:val="22"/>
          <w:szCs w:val="18"/>
        </w:rPr>
        <w:t>4</w:t>
      </w:r>
      <w:r w:rsidRPr="00544F21">
        <w:rPr>
          <w:sz w:val="22"/>
          <w:szCs w:val="18"/>
        </w:rPr>
        <w:t xml:space="preserve">.1 des </w:t>
      </w:r>
      <w:r w:rsidR="00293203" w:rsidRPr="00544F21">
        <w:rPr>
          <w:sz w:val="22"/>
          <w:szCs w:val="18"/>
        </w:rPr>
        <w:t xml:space="preserve">conditions </w:t>
      </w:r>
      <w:r w:rsidR="00C036B6" w:rsidRPr="00544F21">
        <w:rPr>
          <w:sz w:val="22"/>
          <w:szCs w:val="18"/>
        </w:rPr>
        <w:t xml:space="preserve">particulières </w:t>
      </w:r>
      <w:r w:rsidRPr="00544F21">
        <w:rPr>
          <w:sz w:val="22"/>
          <w:szCs w:val="18"/>
        </w:rPr>
        <w:t>du contrat de subvention)</w:t>
      </w:r>
      <w:r w:rsidR="006A6346" w:rsidRPr="00544F21">
        <w:rPr>
          <w:sz w:val="22"/>
          <w:szCs w:val="22"/>
        </w:rPr>
        <w:t>.</w:t>
      </w:r>
    </w:p>
    <w:p w14:paraId="21730F2F" w14:textId="77777777" w:rsidR="00EC12D2" w:rsidRPr="00544F21" w:rsidRDefault="00641183" w:rsidP="006A6346">
      <w:pPr>
        <w:jc w:val="both"/>
        <w:rPr>
          <w:sz w:val="22"/>
          <w:szCs w:val="22"/>
        </w:rPr>
      </w:pPr>
      <w:r w:rsidRPr="00544F21">
        <w:rPr>
          <w:sz w:val="22"/>
        </w:rPr>
        <w:t xml:space="preserve">Le plan d’action </w:t>
      </w:r>
      <w:r w:rsidR="00293203" w:rsidRPr="00544F21">
        <w:rPr>
          <w:sz w:val="22"/>
        </w:rPr>
        <w:t>sera</w:t>
      </w:r>
      <w:r w:rsidRPr="00544F21">
        <w:rPr>
          <w:sz w:val="22"/>
        </w:rPr>
        <w:t xml:space="preserve"> rédigé conformément au modèle suivant</w:t>
      </w:r>
      <w:r w:rsidR="000B5D61" w:rsidRPr="00544F21">
        <w:rPr>
          <w:sz w:val="22"/>
          <w:szCs w:val="22"/>
        </w:rPr>
        <w:t xml:space="preserve">: </w:t>
      </w:r>
    </w:p>
    <w:p w14:paraId="561A39A4" w14:textId="77777777" w:rsidR="000B5D61" w:rsidRPr="00544F21" w:rsidRDefault="000B5D61" w:rsidP="006A6346">
      <w:pPr>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425"/>
        <w:gridCol w:w="503"/>
        <w:gridCol w:w="464"/>
        <w:gridCol w:w="451"/>
        <w:gridCol w:w="477"/>
        <w:gridCol w:w="464"/>
        <w:gridCol w:w="476"/>
        <w:gridCol w:w="452"/>
        <w:gridCol w:w="464"/>
        <w:gridCol w:w="502"/>
        <w:gridCol w:w="1984"/>
      </w:tblGrid>
      <w:tr w:rsidR="00EC12D2" w:rsidRPr="00544F21" w14:paraId="05E239C7" w14:textId="77777777" w:rsidTr="008819E4">
        <w:trPr>
          <w:cantSplit/>
        </w:trPr>
        <w:tc>
          <w:tcPr>
            <w:tcW w:w="9639" w:type="dxa"/>
            <w:gridSpan w:val="15"/>
          </w:tcPr>
          <w:p w14:paraId="472231ED" w14:textId="77777777" w:rsidR="00EC12D2" w:rsidRPr="00544F21" w:rsidRDefault="001159E8" w:rsidP="000F006C">
            <w:pPr>
              <w:jc w:val="both"/>
              <w:rPr>
                <w:sz w:val="22"/>
                <w:szCs w:val="22"/>
                <w:highlight w:val="lightGray"/>
              </w:rPr>
            </w:pPr>
            <w:r w:rsidRPr="00544F21">
              <w:rPr>
                <w:sz w:val="22"/>
                <w:szCs w:val="22"/>
                <w:highlight w:val="lightGray"/>
              </w:rPr>
              <w:t>Année</w:t>
            </w:r>
            <w:r w:rsidR="00EC12D2" w:rsidRPr="00544F21">
              <w:rPr>
                <w:sz w:val="22"/>
                <w:szCs w:val="22"/>
                <w:highlight w:val="lightGray"/>
              </w:rPr>
              <w:t xml:space="preserve"> 1</w:t>
            </w:r>
          </w:p>
        </w:tc>
      </w:tr>
      <w:tr w:rsidR="00EC12D2" w:rsidRPr="00544F21" w14:paraId="0583746A" w14:textId="77777777" w:rsidTr="008819E4">
        <w:trPr>
          <w:cantSplit/>
        </w:trPr>
        <w:tc>
          <w:tcPr>
            <w:tcW w:w="1553" w:type="dxa"/>
            <w:tcBorders>
              <w:top w:val="nil"/>
            </w:tcBorders>
          </w:tcPr>
          <w:p w14:paraId="52CF3141" w14:textId="77777777" w:rsidR="00EC12D2" w:rsidRPr="00544F21" w:rsidRDefault="00EC12D2" w:rsidP="000F006C">
            <w:pPr>
              <w:jc w:val="both"/>
              <w:rPr>
                <w:sz w:val="22"/>
                <w:szCs w:val="22"/>
              </w:rPr>
            </w:pPr>
          </w:p>
        </w:tc>
        <w:tc>
          <w:tcPr>
            <w:tcW w:w="3267" w:type="dxa"/>
            <w:gridSpan w:val="7"/>
            <w:tcBorders>
              <w:top w:val="nil"/>
            </w:tcBorders>
          </w:tcPr>
          <w:p w14:paraId="71A159A9" w14:textId="77777777" w:rsidR="00EC12D2" w:rsidRPr="00544F21" w:rsidRDefault="001159E8" w:rsidP="000F006C">
            <w:pPr>
              <w:jc w:val="both"/>
              <w:rPr>
                <w:sz w:val="22"/>
                <w:szCs w:val="22"/>
              </w:rPr>
            </w:pPr>
            <w:r w:rsidRPr="00544F21">
              <w:rPr>
                <w:sz w:val="22"/>
                <w:szCs w:val="22"/>
              </w:rPr>
              <w:t xml:space="preserve">                   Semestre</w:t>
            </w:r>
            <w:r w:rsidR="00EC12D2" w:rsidRPr="00544F21">
              <w:rPr>
                <w:sz w:val="22"/>
                <w:szCs w:val="22"/>
              </w:rPr>
              <w:t xml:space="preserve"> 1</w:t>
            </w:r>
          </w:p>
        </w:tc>
        <w:tc>
          <w:tcPr>
            <w:tcW w:w="2835" w:type="dxa"/>
            <w:gridSpan w:val="6"/>
            <w:tcBorders>
              <w:top w:val="nil"/>
            </w:tcBorders>
          </w:tcPr>
          <w:p w14:paraId="55F99A6F" w14:textId="77777777" w:rsidR="00EC12D2" w:rsidRPr="00544F21" w:rsidRDefault="001159E8" w:rsidP="000F006C">
            <w:pPr>
              <w:jc w:val="both"/>
              <w:rPr>
                <w:sz w:val="22"/>
                <w:szCs w:val="22"/>
              </w:rPr>
            </w:pPr>
            <w:r w:rsidRPr="00544F21">
              <w:rPr>
                <w:sz w:val="22"/>
                <w:szCs w:val="22"/>
              </w:rPr>
              <w:t xml:space="preserve">               Semestre</w:t>
            </w:r>
            <w:r w:rsidR="00EC12D2" w:rsidRPr="00544F21">
              <w:rPr>
                <w:sz w:val="22"/>
                <w:szCs w:val="22"/>
              </w:rPr>
              <w:t xml:space="preserve"> 2</w:t>
            </w:r>
          </w:p>
        </w:tc>
        <w:tc>
          <w:tcPr>
            <w:tcW w:w="1984" w:type="dxa"/>
            <w:tcBorders>
              <w:top w:val="nil"/>
            </w:tcBorders>
          </w:tcPr>
          <w:p w14:paraId="63A67FD8" w14:textId="77777777" w:rsidR="00EC12D2" w:rsidRPr="00544F21" w:rsidRDefault="00EC12D2" w:rsidP="000F006C">
            <w:pPr>
              <w:jc w:val="both"/>
              <w:rPr>
                <w:sz w:val="22"/>
                <w:szCs w:val="22"/>
              </w:rPr>
            </w:pPr>
          </w:p>
        </w:tc>
      </w:tr>
      <w:tr w:rsidR="00EC12D2" w:rsidRPr="00544F21" w14:paraId="67DC52AA" w14:textId="77777777" w:rsidTr="001159E8">
        <w:trPr>
          <w:cantSplit/>
        </w:trPr>
        <w:tc>
          <w:tcPr>
            <w:tcW w:w="1560" w:type="dxa"/>
            <w:gridSpan w:val="2"/>
            <w:tcBorders>
              <w:top w:val="nil"/>
            </w:tcBorders>
          </w:tcPr>
          <w:p w14:paraId="1F15AC0D" w14:textId="77777777" w:rsidR="00EC12D2" w:rsidRPr="00544F21" w:rsidRDefault="00EC12D2" w:rsidP="000F006C">
            <w:pPr>
              <w:jc w:val="both"/>
              <w:rPr>
                <w:sz w:val="22"/>
                <w:szCs w:val="22"/>
                <w:highlight w:val="lightGray"/>
              </w:rPr>
            </w:pPr>
            <w:r w:rsidRPr="00544F21">
              <w:rPr>
                <w:sz w:val="22"/>
                <w:szCs w:val="22"/>
                <w:highlight w:val="lightGray"/>
              </w:rPr>
              <w:t>A</w:t>
            </w:r>
            <w:r w:rsidR="001159E8" w:rsidRPr="00544F21">
              <w:rPr>
                <w:sz w:val="22"/>
                <w:szCs w:val="22"/>
                <w:highlight w:val="lightGray"/>
              </w:rPr>
              <w:t>ctivité</w:t>
            </w:r>
          </w:p>
        </w:tc>
        <w:tc>
          <w:tcPr>
            <w:tcW w:w="992" w:type="dxa"/>
            <w:tcBorders>
              <w:top w:val="nil"/>
            </w:tcBorders>
          </w:tcPr>
          <w:p w14:paraId="1D762247" w14:textId="77777777" w:rsidR="00EC12D2" w:rsidRPr="00544F21" w:rsidRDefault="001159E8" w:rsidP="000F006C">
            <w:pPr>
              <w:jc w:val="both"/>
              <w:rPr>
                <w:sz w:val="22"/>
                <w:szCs w:val="22"/>
                <w:highlight w:val="lightGray"/>
              </w:rPr>
            </w:pPr>
            <w:r w:rsidRPr="00544F21">
              <w:rPr>
                <w:sz w:val="22"/>
                <w:szCs w:val="22"/>
                <w:highlight w:val="lightGray"/>
              </w:rPr>
              <w:t>Mois</w:t>
            </w:r>
            <w:r w:rsidR="00EC12D2" w:rsidRPr="00544F21">
              <w:rPr>
                <w:sz w:val="22"/>
                <w:szCs w:val="22"/>
                <w:highlight w:val="lightGray"/>
              </w:rPr>
              <w:t xml:space="preserve"> 1</w:t>
            </w:r>
          </w:p>
        </w:tc>
        <w:tc>
          <w:tcPr>
            <w:tcW w:w="425" w:type="dxa"/>
            <w:tcBorders>
              <w:top w:val="nil"/>
            </w:tcBorders>
          </w:tcPr>
          <w:p w14:paraId="580DB012" w14:textId="77777777" w:rsidR="00EC12D2" w:rsidRPr="00544F21" w:rsidRDefault="00EC12D2" w:rsidP="000F006C">
            <w:pPr>
              <w:jc w:val="both"/>
              <w:rPr>
                <w:sz w:val="22"/>
                <w:szCs w:val="22"/>
                <w:highlight w:val="lightGray"/>
              </w:rPr>
            </w:pPr>
            <w:r w:rsidRPr="00544F21">
              <w:rPr>
                <w:sz w:val="22"/>
                <w:szCs w:val="22"/>
                <w:highlight w:val="lightGray"/>
              </w:rPr>
              <w:t>2</w:t>
            </w:r>
          </w:p>
        </w:tc>
        <w:tc>
          <w:tcPr>
            <w:tcW w:w="425" w:type="dxa"/>
            <w:tcBorders>
              <w:top w:val="nil"/>
            </w:tcBorders>
          </w:tcPr>
          <w:p w14:paraId="202877CF" w14:textId="77777777" w:rsidR="00EC12D2" w:rsidRPr="00544F21" w:rsidRDefault="00EC12D2" w:rsidP="000F006C">
            <w:pPr>
              <w:jc w:val="both"/>
              <w:rPr>
                <w:sz w:val="22"/>
                <w:szCs w:val="22"/>
                <w:highlight w:val="lightGray"/>
              </w:rPr>
            </w:pPr>
            <w:r w:rsidRPr="00544F21">
              <w:rPr>
                <w:sz w:val="22"/>
                <w:szCs w:val="22"/>
                <w:highlight w:val="lightGray"/>
              </w:rPr>
              <w:t>3</w:t>
            </w:r>
          </w:p>
        </w:tc>
        <w:tc>
          <w:tcPr>
            <w:tcW w:w="503" w:type="dxa"/>
            <w:tcBorders>
              <w:top w:val="nil"/>
            </w:tcBorders>
          </w:tcPr>
          <w:p w14:paraId="4B890ECC" w14:textId="77777777" w:rsidR="00EC12D2" w:rsidRPr="00544F21" w:rsidRDefault="00EC12D2" w:rsidP="000F006C">
            <w:pPr>
              <w:jc w:val="both"/>
              <w:rPr>
                <w:sz w:val="22"/>
                <w:szCs w:val="22"/>
                <w:highlight w:val="lightGray"/>
              </w:rPr>
            </w:pPr>
            <w:r w:rsidRPr="00544F21">
              <w:rPr>
                <w:sz w:val="22"/>
                <w:szCs w:val="22"/>
                <w:highlight w:val="lightGray"/>
              </w:rPr>
              <w:t>4</w:t>
            </w:r>
          </w:p>
        </w:tc>
        <w:tc>
          <w:tcPr>
            <w:tcW w:w="464" w:type="dxa"/>
            <w:tcBorders>
              <w:top w:val="nil"/>
            </w:tcBorders>
          </w:tcPr>
          <w:p w14:paraId="640996B4" w14:textId="77777777" w:rsidR="00EC12D2" w:rsidRPr="00544F21" w:rsidRDefault="00EC12D2" w:rsidP="000F006C">
            <w:pPr>
              <w:jc w:val="both"/>
              <w:rPr>
                <w:sz w:val="22"/>
                <w:szCs w:val="22"/>
                <w:highlight w:val="lightGray"/>
              </w:rPr>
            </w:pPr>
            <w:r w:rsidRPr="00544F21">
              <w:rPr>
                <w:sz w:val="22"/>
                <w:szCs w:val="22"/>
                <w:highlight w:val="lightGray"/>
              </w:rPr>
              <w:t>5</w:t>
            </w:r>
          </w:p>
        </w:tc>
        <w:tc>
          <w:tcPr>
            <w:tcW w:w="451" w:type="dxa"/>
            <w:tcBorders>
              <w:top w:val="nil"/>
            </w:tcBorders>
          </w:tcPr>
          <w:p w14:paraId="5EE75520" w14:textId="77777777" w:rsidR="00EC12D2" w:rsidRPr="00544F21" w:rsidRDefault="00EC12D2" w:rsidP="000F006C">
            <w:pPr>
              <w:jc w:val="both"/>
              <w:rPr>
                <w:sz w:val="22"/>
                <w:szCs w:val="22"/>
                <w:highlight w:val="lightGray"/>
              </w:rPr>
            </w:pPr>
            <w:r w:rsidRPr="00544F21">
              <w:rPr>
                <w:sz w:val="22"/>
                <w:szCs w:val="22"/>
                <w:highlight w:val="lightGray"/>
              </w:rPr>
              <w:t>6</w:t>
            </w:r>
          </w:p>
        </w:tc>
        <w:tc>
          <w:tcPr>
            <w:tcW w:w="477" w:type="dxa"/>
            <w:tcBorders>
              <w:top w:val="nil"/>
            </w:tcBorders>
          </w:tcPr>
          <w:p w14:paraId="6BB98F61" w14:textId="77777777" w:rsidR="00EC12D2" w:rsidRPr="00544F21" w:rsidRDefault="00EC12D2" w:rsidP="000F006C">
            <w:pPr>
              <w:jc w:val="both"/>
              <w:rPr>
                <w:sz w:val="22"/>
                <w:szCs w:val="22"/>
                <w:highlight w:val="lightGray"/>
              </w:rPr>
            </w:pPr>
            <w:r w:rsidRPr="00544F21">
              <w:rPr>
                <w:sz w:val="22"/>
                <w:szCs w:val="22"/>
                <w:highlight w:val="lightGray"/>
              </w:rPr>
              <w:t>7</w:t>
            </w:r>
          </w:p>
        </w:tc>
        <w:tc>
          <w:tcPr>
            <w:tcW w:w="464" w:type="dxa"/>
            <w:tcBorders>
              <w:top w:val="nil"/>
            </w:tcBorders>
          </w:tcPr>
          <w:p w14:paraId="48BE6583" w14:textId="77777777" w:rsidR="00EC12D2" w:rsidRPr="00544F21" w:rsidRDefault="00EC12D2" w:rsidP="000F006C">
            <w:pPr>
              <w:jc w:val="both"/>
              <w:rPr>
                <w:sz w:val="22"/>
                <w:szCs w:val="22"/>
                <w:highlight w:val="lightGray"/>
              </w:rPr>
            </w:pPr>
            <w:r w:rsidRPr="00544F21">
              <w:rPr>
                <w:sz w:val="22"/>
                <w:szCs w:val="22"/>
                <w:highlight w:val="lightGray"/>
              </w:rPr>
              <w:t>8</w:t>
            </w:r>
          </w:p>
        </w:tc>
        <w:tc>
          <w:tcPr>
            <w:tcW w:w="476" w:type="dxa"/>
            <w:tcBorders>
              <w:top w:val="nil"/>
            </w:tcBorders>
          </w:tcPr>
          <w:p w14:paraId="4B49345F" w14:textId="77777777" w:rsidR="00EC12D2" w:rsidRPr="00544F21" w:rsidRDefault="00EC12D2" w:rsidP="000F006C">
            <w:pPr>
              <w:jc w:val="both"/>
              <w:rPr>
                <w:sz w:val="22"/>
                <w:szCs w:val="22"/>
                <w:highlight w:val="lightGray"/>
              </w:rPr>
            </w:pPr>
            <w:r w:rsidRPr="00544F21">
              <w:rPr>
                <w:sz w:val="22"/>
                <w:szCs w:val="22"/>
                <w:highlight w:val="lightGray"/>
              </w:rPr>
              <w:t>9</w:t>
            </w:r>
          </w:p>
        </w:tc>
        <w:tc>
          <w:tcPr>
            <w:tcW w:w="452" w:type="dxa"/>
            <w:tcBorders>
              <w:top w:val="nil"/>
            </w:tcBorders>
          </w:tcPr>
          <w:p w14:paraId="526AFBEC" w14:textId="77777777" w:rsidR="00EC12D2" w:rsidRPr="00544F21" w:rsidRDefault="00EC12D2" w:rsidP="000F006C">
            <w:pPr>
              <w:jc w:val="both"/>
              <w:rPr>
                <w:sz w:val="22"/>
                <w:szCs w:val="22"/>
                <w:highlight w:val="lightGray"/>
              </w:rPr>
            </w:pPr>
            <w:r w:rsidRPr="00544F21">
              <w:rPr>
                <w:sz w:val="22"/>
                <w:szCs w:val="22"/>
                <w:highlight w:val="lightGray"/>
              </w:rPr>
              <w:t>10</w:t>
            </w:r>
          </w:p>
        </w:tc>
        <w:tc>
          <w:tcPr>
            <w:tcW w:w="464" w:type="dxa"/>
            <w:tcBorders>
              <w:top w:val="nil"/>
            </w:tcBorders>
          </w:tcPr>
          <w:p w14:paraId="6D4F7DA6" w14:textId="77777777" w:rsidR="00EC12D2" w:rsidRPr="00544F21" w:rsidRDefault="00EC12D2" w:rsidP="000F006C">
            <w:pPr>
              <w:jc w:val="both"/>
              <w:rPr>
                <w:sz w:val="22"/>
                <w:szCs w:val="22"/>
                <w:highlight w:val="lightGray"/>
              </w:rPr>
            </w:pPr>
            <w:r w:rsidRPr="00544F21">
              <w:rPr>
                <w:sz w:val="22"/>
                <w:szCs w:val="22"/>
                <w:highlight w:val="lightGray"/>
              </w:rPr>
              <w:t>11</w:t>
            </w:r>
          </w:p>
        </w:tc>
        <w:tc>
          <w:tcPr>
            <w:tcW w:w="502" w:type="dxa"/>
            <w:tcBorders>
              <w:top w:val="nil"/>
            </w:tcBorders>
          </w:tcPr>
          <w:p w14:paraId="1D943F3F" w14:textId="77777777" w:rsidR="00EC12D2" w:rsidRPr="00544F21" w:rsidRDefault="00EC12D2" w:rsidP="000F006C">
            <w:pPr>
              <w:jc w:val="both"/>
              <w:rPr>
                <w:sz w:val="22"/>
                <w:szCs w:val="22"/>
                <w:highlight w:val="lightGray"/>
              </w:rPr>
            </w:pPr>
            <w:r w:rsidRPr="00544F21">
              <w:rPr>
                <w:sz w:val="22"/>
                <w:szCs w:val="22"/>
                <w:highlight w:val="lightGray"/>
              </w:rPr>
              <w:t>12</w:t>
            </w:r>
          </w:p>
        </w:tc>
        <w:tc>
          <w:tcPr>
            <w:tcW w:w="1984" w:type="dxa"/>
            <w:tcBorders>
              <w:top w:val="nil"/>
            </w:tcBorders>
          </w:tcPr>
          <w:p w14:paraId="5B4B03C4" w14:textId="77777777" w:rsidR="00EC12D2" w:rsidRPr="00544F21" w:rsidRDefault="001159E8" w:rsidP="000F006C">
            <w:pPr>
              <w:jc w:val="both"/>
              <w:rPr>
                <w:sz w:val="22"/>
                <w:szCs w:val="22"/>
                <w:highlight w:val="lightGray"/>
              </w:rPr>
            </w:pPr>
            <w:r w:rsidRPr="00544F21">
              <w:rPr>
                <w:sz w:val="22"/>
                <w:szCs w:val="22"/>
                <w:highlight w:val="lightGray"/>
              </w:rPr>
              <w:t>Organisme respons</w:t>
            </w:r>
            <w:r w:rsidR="00CC2680" w:rsidRPr="00544F21">
              <w:rPr>
                <w:sz w:val="22"/>
                <w:szCs w:val="22"/>
                <w:highlight w:val="lightGray"/>
              </w:rPr>
              <w:t>a</w:t>
            </w:r>
            <w:r w:rsidRPr="00544F21">
              <w:rPr>
                <w:sz w:val="22"/>
                <w:szCs w:val="22"/>
                <w:highlight w:val="lightGray"/>
              </w:rPr>
              <w:t xml:space="preserve">ble de la mise en œuvre </w:t>
            </w:r>
          </w:p>
        </w:tc>
      </w:tr>
      <w:tr w:rsidR="00EC12D2" w:rsidRPr="00544F21" w14:paraId="1361D180" w14:textId="77777777" w:rsidTr="001159E8">
        <w:trPr>
          <w:cantSplit/>
        </w:trPr>
        <w:tc>
          <w:tcPr>
            <w:tcW w:w="1560" w:type="dxa"/>
            <w:gridSpan w:val="2"/>
          </w:tcPr>
          <w:p w14:paraId="0A5C2325" w14:textId="77777777" w:rsidR="00EC12D2" w:rsidRPr="00544F21" w:rsidRDefault="001159E8" w:rsidP="000F006C">
            <w:pPr>
              <w:jc w:val="both"/>
              <w:rPr>
                <w:sz w:val="22"/>
                <w:szCs w:val="22"/>
              </w:rPr>
            </w:pPr>
            <w:r w:rsidRPr="00544F21">
              <w:rPr>
                <w:sz w:val="22"/>
                <w:szCs w:val="22"/>
              </w:rPr>
              <w:t>Exe</w:t>
            </w:r>
            <w:r w:rsidR="00EC12D2" w:rsidRPr="00544F21">
              <w:rPr>
                <w:sz w:val="22"/>
                <w:szCs w:val="22"/>
              </w:rPr>
              <w:t>mple</w:t>
            </w:r>
          </w:p>
        </w:tc>
        <w:tc>
          <w:tcPr>
            <w:tcW w:w="992" w:type="dxa"/>
            <w:tcBorders>
              <w:bottom w:val="nil"/>
            </w:tcBorders>
          </w:tcPr>
          <w:p w14:paraId="0BBCFEB0" w14:textId="77777777" w:rsidR="00EC12D2" w:rsidRPr="00544F21" w:rsidRDefault="001159E8" w:rsidP="000F006C">
            <w:pPr>
              <w:jc w:val="both"/>
              <w:rPr>
                <w:sz w:val="22"/>
                <w:szCs w:val="22"/>
              </w:rPr>
            </w:pPr>
            <w:r w:rsidRPr="00544F21">
              <w:rPr>
                <w:sz w:val="22"/>
                <w:szCs w:val="22"/>
              </w:rPr>
              <w:t>exe</w:t>
            </w:r>
            <w:r w:rsidR="00EC12D2" w:rsidRPr="00544F21">
              <w:rPr>
                <w:sz w:val="22"/>
                <w:szCs w:val="22"/>
              </w:rPr>
              <w:t>mple</w:t>
            </w:r>
          </w:p>
        </w:tc>
        <w:tc>
          <w:tcPr>
            <w:tcW w:w="425" w:type="dxa"/>
            <w:tcBorders>
              <w:bottom w:val="nil"/>
            </w:tcBorders>
          </w:tcPr>
          <w:p w14:paraId="6C835AE9" w14:textId="77777777" w:rsidR="00EC12D2" w:rsidRPr="00544F21" w:rsidRDefault="00EC12D2" w:rsidP="000F006C">
            <w:pPr>
              <w:jc w:val="both"/>
              <w:rPr>
                <w:sz w:val="22"/>
                <w:szCs w:val="22"/>
              </w:rPr>
            </w:pPr>
          </w:p>
        </w:tc>
        <w:tc>
          <w:tcPr>
            <w:tcW w:w="425" w:type="dxa"/>
            <w:tcBorders>
              <w:bottom w:val="nil"/>
            </w:tcBorders>
          </w:tcPr>
          <w:p w14:paraId="06438699" w14:textId="77777777" w:rsidR="00EC12D2" w:rsidRPr="00544F21" w:rsidRDefault="00EC12D2" w:rsidP="000F006C">
            <w:pPr>
              <w:jc w:val="both"/>
              <w:rPr>
                <w:sz w:val="22"/>
                <w:szCs w:val="22"/>
              </w:rPr>
            </w:pPr>
          </w:p>
        </w:tc>
        <w:tc>
          <w:tcPr>
            <w:tcW w:w="503" w:type="dxa"/>
          </w:tcPr>
          <w:p w14:paraId="678F4910" w14:textId="77777777" w:rsidR="00EC12D2" w:rsidRPr="00544F21" w:rsidRDefault="00EC12D2" w:rsidP="000F006C">
            <w:pPr>
              <w:jc w:val="both"/>
              <w:rPr>
                <w:sz w:val="22"/>
                <w:szCs w:val="22"/>
              </w:rPr>
            </w:pPr>
          </w:p>
        </w:tc>
        <w:tc>
          <w:tcPr>
            <w:tcW w:w="464" w:type="dxa"/>
          </w:tcPr>
          <w:p w14:paraId="7EF2CE77" w14:textId="77777777" w:rsidR="00EC12D2" w:rsidRPr="00544F21" w:rsidRDefault="00EC12D2" w:rsidP="000F006C">
            <w:pPr>
              <w:jc w:val="both"/>
              <w:rPr>
                <w:sz w:val="22"/>
                <w:szCs w:val="22"/>
              </w:rPr>
            </w:pPr>
          </w:p>
        </w:tc>
        <w:tc>
          <w:tcPr>
            <w:tcW w:w="451" w:type="dxa"/>
          </w:tcPr>
          <w:p w14:paraId="43E79B66" w14:textId="77777777" w:rsidR="00EC12D2" w:rsidRPr="00544F21" w:rsidRDefault="00EC12D2" w:rsidP="000F006C">
            <w:pPr>
              <w:jc w:val="both"/>
              <w:rPr>
                <w:sz w:val="22"/>
                <w:szCs w:val="22"/>
              </w:rPr>
            </w:pPr>
          </w:p>
        </w:tc>
        <w:tc>
          <w:tcPr>
            <w:tcW w:w="477" w:type="dxa"/>
          </w:tcPr>
          <w:p w14:paraId="27416EC0" w14:textId="77777777" w:rsidR="00EC12D2" w:rsidRPr="00544F21" w:rsidRDefault="00EC12D2" w:rsidP="000F006C">
            <w:pPr>
              <w:jc w:val="both"/>
              <w:rPr>
                <w:sz w:val="22"/>
                <w:szCs w:val="22"/>
              </w:rPr>
            </w:pPr>
          </w:p>
        </w:tc>
        <w:tc>
          <w:tcPr>
            <w:tcW w:w="464" w:type="dxa"/>
          </w:tcPr>
          <w:p w14:paraId="1442754C" w14:textId="77777777" w:rsidR="00EC12D2" w:rsidRPr="00544F21" w:rsidRDefault="00EC12D2" w:rsidP="000F006C">
            <w:pPr>
              <w:jc w:val="both"/>
              <w:rPr>
                <w:sz w:val="22"/>
                <w:szCs w:val="22"/>
              </w:rPr>
            </w:pPr>
          </w:p>
        </w:tc>
        <w:tc>
          <w:tcPr>
            <w:tcW w:w="476" w:type="dxa"/>
          </w:tcPr>
          <w:p w14:paraId="549AAB44" w14:textId="77777777" w:rsidR="00EC12D2" w:rsidRPr="00544F21" w:rsidRDefault="00EC12D2" w:rsidP="000F006C">
            <w:pPr>
              <w:jc w:val="both"/>
              <w:rPr>
                <w:sz w:val="22"/>
                <w:szCs w:val="22"/>
              </w:rPr>
            </w:pPr>
          </w:p>
        </w:tc>
        <w:tc>
          <w:tcPr>
            <w:tcW w:w="452" w:type="dxa"/>
          </w:tcPr>
          <w:p w14:paraId="4CA9348E" w14:textId="77777777" w:rsidR="00EC12D2" w:rsidRPr="00544F21" w:rsidRDefault="00EC12D2" w:rsidP="000F006C">
            <w:pPr>
              <w:jc w:val="both"/>
              <w:rPr>
                <w:sz w:val="22"/>
                <w:szCs w:val="22"/>
              </w:rPr>
            </w:pPr>
          </w:p>
        </w:tc>
        <w:tc>
          <w:tcPr>
            <w:tcW w:w="464" w:type="dxa"/>
          </w:tcPr>
          <w:p w14:paraId="12521829" w14:textId="77777777" w:rsidR="00EC12D2" w:rsidRPr="00544F21" w:rsidRDefault="00EC12D2" w:rsidP="000F006C">
            <w:pPr>
              <w:jc w:val="both"/>
              <w:rPr>
                <w:sz w:val="22"/>
                <w:szCs w:val="22"/>
              </w:rPr>
            </w:pPr>
          </w:p>
        </w:tc>
        <w:tc>
          <w:tcPr>
            <w:tcW w:w="502" w:type="dxa"/>
          </w:tcPr>
          <w:p w14:paraId="727597EF" w14:textId="77777777" w:rsidR="00EC12D2" w:rsidRPr="00544F21" w:rsidRDefault="00EC12D2" w:rsidP="000F006C">
            <w:pPr>
              <w:jc w:val="both"/>
              <w:rPr>
                <w:sz w:val="22"/>
                <w:szCs w:val="22"/>
              </w:rPr>
            </w:pPr>
          </w:p>
        </w:tc>
        <w:tc>
          <w:tcPr>
            <w:tcW w:w="1984" w:type="dxa"/>
          </w:tcPr>
          <w:p w14:paraId="2452B120" w14:textId="77777777" w:rsidR="00EC12D2" w:rsidRPr="00544F21" w:rsidRDefault="001159E8" w:rsidP="000F006C">
            <w:pPr>
              <w:jc w:val="both"/>
              <w:rPr>
                <w:sz w:val="22"/>
                <w:szCs w:val="22"/>
              </w:rPr>
            </w:pPr>
            <w:r w:rsidRPr="00544F21">
              <w:rPr>
                <w:sz w:val="22"/>
                <w:szCs w:val="22"/>
              </w:rPr>
              <w:t>Exe</w:t>
            </w:r>
            <w:r w:rsidR="00EC12D2" w:rsidRPr="00544F21">
              <w:rPr>
                <w:sz w:val="22"/>
                <w:szCs w:val="22"/>
              </w:rPr>
              <w:t>mple</w:t>
            </w:r>
          </w:p>
        </w:tc>
      </w:tr>
      <w:tr w:rsidR="00EC12D2" w:rsidRPr="00544F21" w14:paraId="24AB4A40" w14:textId="77777777" w:rsidTr="001159E8">
        <w:trPr>
          <w:cantSplit/>
          <w:trHeight w:val="533"/>
        </w:trPr>
        <w:tc>
          <w:tcPr>
            <w:tcW w:w="1560" w:type="dxa"/>
            <w:gridSpan w:val="2"/>
          </w:tcPr>
          <w:p w14:paraId="2AAEC9CF" w14:textId="77777777" w:rsidR="00EC12D2" w:rsidRPr="00544F21" w:rsidRDefault="00EC12D2" w:rsidP="007D3F5E">
            <w:pPr>
              <w:rPr>
                <w:sz w:val="22"/>
                <w:szCs w:val="22"/>
              </w:rPr>
            </w:pPr>
            <w:r w:rsidRPr="00544F21">
              <w:rPr>
                <w:sz w:val="22"/>
                <w:szCs w:val="22"/>
              </w:rPr>
              <w:t>Pr</w:t>
            </w:r>
            <w:r w:rsidR="001159E8" w:rsidRPr="00544F21">
              <w:rPr>
                <w:sz w:val="22"/>
                <w:szCs w:val="22"/>
              </w:rPr>
              <w:t>é</w:t>
            </w:r>
            <w:r w:rsidRPr="00544F21">
              <w:rPr>
                <w:sz w:val="22"/>
                <w:szCs w:val="22"/>
              </w:rPr>
              <w:t>paration A</w:t>
            </w:r>
            <w:r w:rsidR="001159E8" w:rsidRPr="00544F21">
              <w:rPr>
                <w:sz w:val="22"/>
                <w:szCs w:val="22"/>
              </w:rPr>
              <w:t>ctivité</w:t>
            </w:r>
            <w:r w:rsidRPr="00544F21">
              <w:rPr>
                <w:sz w:val="22"/>
                <w:szCs w:val="22"/>
              </w:rPr>
              <w:t xml:space="preserve"> 1</w:t>
            </w:r>
            <w:r w:rsidR="007D3F5E" w:rsidRPr="00544F21">
              <w:rPr>
                <w:sz w:val="22"/>
                <w:szCs w:val="22"/>
              </w:rPr>
              <w:t xml:space="preserve"> </w:t>
            </w:r>
            <w:r w:rsidR="001159E8" w:rsidRPr="00544F21">
              <w:rPr>
                <w:sz w:val="22"/>
                <w:szCs w:val="22"/>
              </w:rPr>
              <w:t>(titre</w:t>
            </w:r>
            <w:r w:rsidRPr="00544F21">
              <w:rPr>
                <w:sz w:val="22"/>
                <w:szCs w:val="22"/>
              </w:rPr>
              <w:t>)</w:t>
            </w:r>
          </w:p>
        </w:tc>
        <w:tc>
          <w:tcPr>
            <w:tcW w:w="992" w:type="dxa"/>
            <w:shd w:val="pct25" w:color="auto" w:fill="FFFFFF"/>
          </w:tcPr>
          <w:p w14:paraId="0E80C76B" w14:textId="77777777" w:rsidR="00EC12D2" w:rsidRPr="00544F21" w:rsidRDefault="00EC12D2" w:rsidP="000F006C">
            <w:pPr>
              <w:jc w:val="both"/>
              <w:rPr>
                <w:sz w:val="22"/>
                <w:szCs w:val="22"/>
                <w:highlight w:val="lightGray"/>
              </w:rPr>
            </w:pPr>
          </w:p>
        </w:tc>
        <w:tc>
          <w:tcPr>
            <w:tcW w:w="425" w:type="dxa"/>
            <w:shd w:val="pct25" w:color="auto" w:fill="FFFFFF"/>
          </w:tcPr>
          <w:p w14:paraId="7D6F16B4" w14:textId="77777777" w:rsidR="00EC12D2" w:rsidRPr="00544F21" w:rsidRDefault="00EC12D2" w:rsidP="000F006C">
            <w:pPr>
              <w:jc w:val="both"/>
              <w:rPr>
                <w:sz w:val="22"/>
                <w:szCs w:val="22"/>
                <w:highlight w:val="lightGray"/>
              </w:rPr>
            </w:pPr>
          </w:p>
        </w:tc>
        <w:tc>
          <w:tcPr>
            <w:tcW w:w="425" w:type="dxa"/>
            <w:shd w:val="pct25" w:color="auto" w:fill="FFFFFF"/>
          </w:tcPr>
          <w:p w14:paraId="29C6F87E" w14:textId="77777777" w:rsidR="00EC12D2" w:rsidRPr="00544F21" w:rsidRDefault="00EC12D2" w:rsidP="000F006C">
            <w:pPr>
              <w:jc w:val="both"/>
              <w:rPr>
                <w:sz w:val="22"/>
                <w:szCs w:val="22"/>
                <w:highlight w:val="lightGray"/>
              </w:rPr>
            </w:pPr>
          </w:p>
        </w:tc>
        <w:tc>
          <w:tcPr>
            <w:tcW w:w="503" w:type="dxa"/>
            <w:tcBorders>
              <w:bottom w:val="nil"/>
            </w:tcBorders>
          </w:tcPr>
          <w:p w14:paraId="5137D26A" w14:textId="77777777" w:rsidR="00EC12D2" w:rsidRPr="00544F21" w:rsidRDefault="00EC12D2" w:rsidP="000F006C">
            <w:pPr>
              <w:jc w:val="both"/>
              <w:rPr>
                <w:sz w:val="22"/>
                <w:szCs w:val="22"/>
              </w:rPr>
            </w:pPr>
          </w:p>
        </w:tc>
        <w:tc>
          <w:tcPr>
            <w:tcW w:w="464" w:type="dxa"/>
            <w:tcBorders>
              <w:bottom w:val="nil"/>
            </w:tcBorders>
          </w:tcPr>
          <w:p w14:paraId="659001C6" w14:textId="77777777" w:rsidR="00EC12D2" w:rsidRPr="00544F21" w:rsidRDefault="00EC12D2" w:rsidP="000F006C">
            <w:pPr>
              <w:jc w:val="both"/>
              <w:rPr>
                <w:sz w:val="22"/>
                <w:szCs w:val="22"/>
              </w:rPr>
            </w:pPr>
          </w:p>
        </w:tc>
        <w:tc>
          <w:tcPr>
            <w:tcW w:w="451" w:type="dxa"/>
            <w:tcBorders>
              <w:bottom w:val="nil"/>
            </w:tcBorders>
          </w:tcPr>
          <w:p w14:paraId="60A0FDE4" w14:textId="77777777" w:rsidR="00EC12D2" w:rsidRPr="00544F21" w:rsidRDefault="00EC12D2" w:rsidP="000F006C">
            <w:pPr>
              <w:jc w:val="both"/>
              <w:rPr>
                <w:sz w:val="22"/>
                <w:szCs w:val="22"/>
              </w:rPr>
            </w:pPr>
          </w:p>
        </w:tc>
        <w:tc>
          <w:tcPr>
            <w:tcW w:w="477" w:type="dxa"/>
            <w:tcBorders>
              <w:bottom w:val="nil"/>
            </w:tcBorders>
          </w:tcPr>
          <w:p w14:paraId="1B39026D" w14:textId="77777777" w:rsidR="00EC12D2" w:rsidRPr="00544F21" w:rsidRDefault="00EC12D2" w:rsidP="000F006C">
            <w:pPr>
              <w:jc w:val="both"/>
              <w:rPr>
                <w:sz w:val="22"/>
                <w:szCs w:val="22"/>
              </w:rPr>
            </w:pPr>
          </w:p>
        </w:tc>
        <w:tc>
          <w:tcPr>
            <w:tcW w:w="464" w:type="dxa"/>
            <w:tcBorders>
              <w:bottom w:val="nil"/>
            </w:tcBorders>
          </w:tcPr>
          <w:p w14:paraId="751EC6F7" w14:textId="77777777" w:rsidR="00EC12D2" w:rsidRPr="00544F21" w:rsidRDefault="00EC12D2" w:rsidP="000F006C">
            <w:pPr>
              <w:jc w:val="both"/>
              <w:rPr>
                <w:sz w:val="22"/>
                <w:szCs w:val="22"/>
              </w:rPr>
            </w:pPr>
          </w:p>
        </w:tc>
        <w:tc>
          <w:tcPr>
            <w:tcW w:w="476" w:type="dxa"/>
            <w:tcBorders>
              <w:bottom w:val="nil"/>
            </w:tcBorders>
          </w:tcPr>
          <w:p w14:paraId="38C3FADA" w14:textId="77777777" w:rsidR="00EC12D2" w:rsidRPr="00544F21" w:rsidRDefault="00EC12D2" w:rsidP="000F006C">
            <w:pPr>
              <w:jc w:val="both"/>
              <w:rPr>
                <w:sz w:val="22"/>
                <w:szCs w:val="22"/>
              </w:rPr>
            </w:pPr>
          </w:p>
        </w:tc>
        <w:tc>
          <w:tcPr>
            <w:tcW w:w="452" w:type="dxa"/>
            <w:tcBorders>
              <w:bottom w:val="nil"/>
            </w:tcBorders>
          </w:tcPr>
          <w:p w14:paraId="517B4041" w14:textId="77777777" w:rsidR="00EC12D2" w:rsidRPr="00544F21" w:rsidRDefault="00EC12D2" w:rsidP="000F006C">
            <w:pPr>
              <w:jc w:val="both"/>
              <w:rPr>
                <w:sz w:val="22"/>
                <w:szCs w:val="22"/>
              </w:rPr>
            </w:pPr>
          </w:p>
        </w:tc>
        <w:tc>
          <w:tcPr>
            <w:tcW w:w="464" w:type="dxa"/>
            <w:tcBorders>
              <w:bottom w:val="nil"/>
            </w:tcBorders>
          </w:tcPr>
          <w:p w14:paraId="005CED43" w14:textId="77777777" w:rsidR="00EC12D2" w:rsidRPr="00544F21" w:rsidRDefault="00EC12D2" w:rsidP="000F006C">
            <w:pPr>
              <w:jc w:val="both"/>
              <w:rPr>
                <w:sz w:val="22"/>
                <w:szCs w:val="22"/>
              </w:rPr>
            </w:pPr>
          </w:p>
        </w:tc>
        <w:tc>
          <w:tcPr>
            <w:tcW w:w="502" w:type="dxa"/>
            <w:tcBorders>
              <w:bottom w:val="nil"/>
            </w:tcBorders>
          </w:tcPr>
          <w:p w14:paraId="0806C92F" w14:textId="77777777" w:rsidR="00EC12D2" w:rsidRPr="00544F21" w:rsidRDefault="00EC12D2" w:rsidP="000F006C">
            <w:pPr>
              <w:jc w:val="both"/>
              <w:rPr>
                <w:sz w:val="22"/>
                <w:szCs w:val="22"/>
              </w:rPr>
            </w:pPr>
          </w:p>
        </w:tc>
        <w:tc>
          <w:tcPr>
            <w:tcW w:w="1984" w:type="dxa"/>
          </w:tcPr>
          <w:p w14:paraId="0760B924" w14:textId="77777777" w:rsidR="00EC12D2" w:rsidRPr="00544F21" w:rsidRDefault="00293203" w:rsidP="000F006C">
            <w:pPr>
              <w:jc w:val="both"/>
              <w:rPr>
                <w:sz w:val="22"/>
                <w:szCs w:val="22"/>
              </w:rPr>
            </w:pPr>
            <w:r w:rsidRPr="00544F21">
              <w:rPr>
                <w:sz w:val="22"/>
                <w:szCs w:val="22"/>
              </w:rPr>
              <w:t>codemandeur et/ou entité affiliée</w:t>
            </w:r>
            <w:r w:rsidR="00EC12D2" w:rsidRPr="00544F21">
              <w:rPr>
                <w:sz w:val="22"/>
                <w:szCs w:val="22"/>
              </w:rPr>
              <w:t xml:space="preserve"> </w:t>
            </w:r>
          </w:p>
        </w:tc>
      </w:tr>
      <w:tr w:rsidR="00EC12D2" w:rsidRPr="00544F21" w14:paraId="666EBB11" w14:textId="77777777" w:rsidTr="001159E8">
        <w:trPr>
          <w:cantSplit/>
        </w:trPr>
        <w:tc>
          <w:tcPr>
            <w:tcW w:w="1560" w:type="dxa"/>
            <w:gridSpan w:val="2"/>
          </w:tcPr>
          <w:p w14:paraId="5A4C3BF7" w14:textId="77777777" w:rsidR="00EC12D2" w:rsidRPr="00544F21" w:rsidRDefault="00EC12D2" w:rsidP="007D3F5E">
            <w:pPr>
              <w:rPr>
                <w:sz w:val="22"/>
                <w:szCs w:val="22"/>
              </w:rPr>
            </w:pPr>
            <w:r w:rsidRPr="00544F21">
              <w:rPr>
                <w:sz w:val="22"/>
                <w:szCs w:val="22"/>
              </w:rPr>
              <w:t>Ex</w:t>
            </w:r>
            <w:r w:rsidR="001159E8" w:rsidRPr="00544F21">
              <w:rPr>
                <w:sz w:val="22"/>
                <w:szCs w:val="22"/>
              </w:rPr>
              <w:t>é</w:t>
            </w:r>
            <w:r w:rsidRPr="00544F21">
              <w:rPr>
                <w:sz w:val="22"/>
                <w:szCs w:val="22"/>
              </w:rPr>
              <w:t>cution A</w:t>
            </w:r>
            <w:r w:rsidR="001159E8" w:rsidRPr="00544F21">
              <w:rPr>
                <w:sz w:val="22"/>
                <w:szCs w:val="22"/>
              </w:rPr>
              <w:t>ctivité</w:t>
            </w:r>
            <w:r w:rsidRPr="00544F21">
              <w:rPr>
                <w:sz w:val="22"/>
                <w:szCs w:val="22"/>
              </w:rPr>
              <w:t xml:space="preserve"> 1</w:t>
            </w:r>
            <w:r w:rsidR="007D3F5E" w:rsidRPr="00544F21">
              <w:rPr>
                <w:sz w:val="22"/>
                <w:szCs w:val="22"/>
              </w:rPr>
              <w:t xml:space="preserve"> </w:t>
            </w:r>
            <w:r w:rsidR="001159E8" w:rsidRPr="00544F21">
              <w:rPr>
                <w:sz w:val="22"/>
                <w:szCs w:val="22"/>
              </w:rPr>
              <w:t>(titr</w:t>
            </w:r>
            <w:r w:rsidRPr="00544F21">
              <w:rPr>
                <w:sz w:val="22"/>
                <w:szCs w:val="22"/>
              </w:rPr>
              <w:t>e)</w:t>
            </w:r>
          </w:p>
        </w:tc>
        <w:tc>
          <w:tcPr>
            <w:tcW w:w="992" w:type="dxa"/>
            <w:tcBorders>
              <w:bottom w:val="nil"/>
            </w:tcBorders>
          </w:tcPr>
          <w:p w14:paraId="39A546F3" w14:textId="77777777" w:rsidR="00EC12D2" w:rsidRPr="00544F21" w:rsidRDefault="00EC12D2" w:rsidP="000F006C">
            <w:pPr>
              <w:jc w:val="both"/>
              <w:rPr>
                <w:sz w:val="22"/>
                <w:szCs w:val="22"/>
              </w:rPr>
            </w:pPr>
          </w:p>
        </w:tc>
        <w:tc>
          <w:tcPr>
            <w:tcW w:w="425" w:type="dxa"/>
            <w:tcBorders>
              <w:bottom w:val="nil"/>
            </w:tcBorders>
          </w:tcPr>
          <w:p w14:paraId="149FB86A" w14:textId="77777777" w:rsidR="00EC12D2" w:rsidRPr="00544F21" w:rsidRDefault="00EC12D2" w:rsidP="000F006C">
            <w:pPr>
              <w:jc w:val="both"/>
              <w:rPr>
                <w:sz w:val="22"/>
                <w:szCs w:val="22"/>
              </w:rPr>
            </w:pPr>
          </w:p>
        </w:tc>
        <w:tc>
          <w:tcPr>
            <w:tcW w:w="425" w:type="dxa"/>
            <w:tcBorders>
              <w:bottom w:val="nil"/>
            </w:tcBorders>
          </w:tcPr>
          <w:p w14:paraId="4E726FB5" w14:textId="77777777" w:rsidR="00EC12D2" w:rsidRPr="00544F21" w:rsidRDefault="00EC12D2" w:rsidP="000F006C">
            <w:pPr>
              <w:jc w:val="both"/>
              <w:rPr>
                <w:sz w:val="22"/>
                <w:szCs w:val="22"/>
              </w:rPr>
            </w:pPr>
          </w:p>
        </w:tc>
        <w:tc>
          <w:tcPr>
            <w:tcW w:w="503" w:type="dxa"/>
            <w:tcBorders>
              <w:bottom w:val="nil"/>
            </w:tcBorders>
            <w:shd w:val="pct25" w:color="auto" w:fill="FFFFFF"/>
          </w:tcPr>
          <w:p w14:paraId="17344B3F" w14:textId="77777777" w:rsidR="00EC12D2" w:rsidRPr="00544F21" w:rsidRDefault="00EC12D2" w:rsidP="000F006C">
            <w:pPr>
              <w:jc w:val="both"/>
              <w:rPr>
                <w:sz w:val="22"/>
                <w:szCs w:val="22"/>
              </w:rPr>
            </w:pPr>
          </w:p>
        </w:tc>
        <w:tc>
          <w:tcPr>
            <w:tcW w:w="464" w:type="dxa"/>
            <w:shd w:val="pct25" w:color="auto" w:fill="FFFFFF"/>
          </w:tcPr>
          <w:p w14:paraId="4C377738" w14:textId="77777777" w:rsidR="00EC12D2" w:rsidRPr="00544F21" w:rsidRDefault="00EC12D2" w:rsidP="000F006C">
            <w:pPr>
              <w:jc w:val="both"/>
              <w:rPr>
                <w:sz w:val="22"/>
                <w:szCs w:val="22"/>
              </w:rPr>
            </w:pPr>
          </w:p>
        </w:tc>
        <w:tc>
          <w:tcPr>
            <w:tcW w:w="451" w:type="dxa"/>
            <w:shd w:val="pct25" w:color="auto" w:fill="FFFFFF"/>
          </w:tcPr>
          <w:p w14:paraId="06E57630" w14:textId="77777777" w:rsidR="00EC12D2" w:rsidRPr="00544F21" w:rsidRDefault="00EC12D2" w:rsidP="000F006C">
            <w:pPr>
              <w:jc w:val="both"/>
              <w:rPr>
                <w:sz w:val="22"/>
                <w:szCs w:val="22"/>
              </w:rPr>
            </w:pPr>
          </w:p>
        </w:tc>
        <w:tc>
          <w:tcPr>
            <w:tcW w:w="477" w:type="dxa"/>
            <w:shd w:val="pct25" w:color="auto" w:fill="FFFFFF"/>
          </w:tcPr>
          <w:p w14:paraId="2BF3D6EC" w14:textId="77777777" w:rsidR="00EC12D2" w:rsidRPr="00544F21" w:rsidRDefault="00EC12D2" w:rsidP="000F006C">
            <w:pPr>
              <w:jc w:val="both"/>
              <w:rPr>
                <w:sz w:val="22"/>
                <w:szCs w:val="22"/>
              </w:rPr>
            </w:pPr>
          </w:p>
        </w:tc>
        <w:tc>
          <w:tcPr>
            <w:tcW w:w="464" w:type="dxa"/>
            <w:tcBorders>
              <w:bottom w:val="nil"/>
            </w:tcBorders>
            <w:shd w:val="pct25" w:color="auto" w:fill="FFFFFF"/>
          </w:tcPr>
          <w:p w14:paraId="4488DA26" w14:textId="77777777" w:rsidR="00EC12D2" w:rsidRPr="00544F21" w:rsidRDefault="00EC12D2" w:rsidP="000F006C">
            <w:pPr>
              <w:jc w:val="both"/>
              <w:rPr>
                <w:sz w:val="22"/>
                <w:szCs w:val="22"/>
              </w:rPr>
            </w:pPr>
          </w:p>
        </w:tc>
        <w:tc>
          <w:tcPr>
            <w:tcW w:w="476" w:type="dxa"/>
            <w:shd w:val="pct25" w:color="auto" w:fill="FFFFFF"/>
          </w:tcPr>
          <w:p w14:paraId="5125C968" w14:textId="77777777" w:rsidR="00EC12D2" w:rsidRPr="00544F21" w:rsidRDefault="00EC12D2" w:rsidP="000F006C">
            <w:pPr>
              <w:jc w:val="both"/>
              <w:rPr>
                <w:sz w:val="22"/>
                <w:szCs w:val="22"/>
              </w:rPr>
            </w:pPr>
          </w:p>
        </w:tc>
        <w:tc>
          <w:tcPr>
            <w:tcW w:w="452" w:type="dxa"/>
            <w:shd w:val="pct25" w:color="auto" w:fill="FFFFFF"/>
          </w:tcPr>
          <w:p w14:paraId="31AC804F" w14:textId="77777777" w:rsidR="00EC12D2" w:rsidRPr="00544F21" w:rsidRDefault="00EC12D2" w:rsidP="000F006C">
            <w:pPr>
              <w:jc w:val="both"/>
              <w:rPr>
                <w:sz w:val="22"/>
                <w:szCs w:val="22"/>
              </w:rPr>
            </w:pPr>
          </w:p>
        </w:tc>
        <w:tc>
          <w:tcPr>
            <w:tcW w:w="464" w:type="dxa"/>
            <w:tcBorders>
              <w:bottom w:val="nil"/>
            </w:tcBorders>
            <w:shd w:val="pct25" w:color="auto" w:fill="FFFFFF"/>
          </w:tcPr>
          <w:p w14:paraId="41C33542" w14:textId="77777777" w:rsidR="00EC12D2" w:rsidRPr="00544F21" w:rsidRDefault="00EC12D2" w:rsidP="000F006C">
            <w:pPr>
              <w:jc w:val="both"/>
              <w:rPr>
                <w:sz w:val="22"/>
                <w:szCs w:val="22"/>
              </w:rPr>
            </w:pPr>
          </w:p>
        </w:tc>
        <w:tc>
          <w:tcPr>
            <w:tcW w:w="502" w:type="dxa"/>
            <w:tcBorders>
              <w:bottom w:val="nil"/>
            </w:tcBorders>
            <w:shd w:val="pct25" w:color="auto" w:fill="FFFFFF"/>
          </w:tcPr>
          <w:p w14:paraId="78DF07A7" w14:textId="77777777" w:rsidR="00EC12D2" w:rsidRPr="00544F21" w:rsidRDefault="00EC12D2" w:rsidP="000F006C">
            <w:pPr>
              <w:jc w:val="both"/>
              <w:rPr>
                <w:sz w:val="22"/>
                <w:szCs w:val="22"/>
              </w:rPr>
            </w:pPr>
          </w:p>
        </w:tc>
        <w:tc>
          <w:tcPr>
            <w:tcW w:w="1984" w:type="dxa"/>
          </w:tcPr>
          <w:p w14:paraId="1F359A57" w14:textId="77777777" w:rsidR="00EC12D2" w:rsidRPr="00544F21" w:rsidRDefault="00293203" w:rsidP="000F006C">
            <w:pPr>
              <w:jc w:val="both"/>
              <w:rPr>
                <w:sz w:val="22"/>
                <w:szCs w:val="22"/>
              </w:rPr>
            </w:pPr>
            <w:r w:rsidRPr="00544F21">
              <w:rPr>
                <w:sz w:val="22"/>
                <w:szCs w:val="22"/>
              </w:rPr>
              <w:t>codemandeur et/ou entité affiliée</w:t>
            </w:r>
          </w:p>
        </w:tc>
      </w:tr>
      <w:tr w:rsidR="00EC12D2" w:rsidRPr="00544F21" w14:paraId="16CA49BF" w14:textId="77777777" w:rsidTr="001159E8">
        <w:trPr>
          <w:cantSplit/>
        </w:trPr>
        <w:tc>
          <w:tcPr>
            <w:tcW w:w="1560" w:type="dxa"/>
            <w:gridSpan w:val="2"/>
          </w:tcPr>
          <w:p w14:paraId="410B759C" w14:textId="77777777" w:rsidR="00EC12D2" w:rsidRPr="00544F21" w:rsidRDefault="001159E8" w:rsidP="007D3F5E">
            <w:pPr>
              <w:rPr>
                <w:sz w:val="22"/>
                <w:szCs w:val="22"/>
              </w:rPr>
            </w:pPr>
            <w:r w:rsidRPr="00544F21">
              <w:rPr>
                <w:sz w:val="22"/>
                <w:szCs w:val="22"/>
              </w:rPr>
              <w:t>Pré</w:t>
            </w:r>
            <w:r w:rsidR="00EC12D2" w:rsidRPr="00544F21">
              <w:rPr>
                <w:sz w:val="22"/>
                <w:szCs w:val="22"/>
              </w:rPr>
              <w:t>paration  A</w:t>
            </w:r>
            <w:r w:rsidRPr="00544F21">
              <w:rPr>
                <w:sz w:val="22"/>
                <w:szCs w:val="22"/>
              </w:rPr>
              <w:t>ctivité 2 (titre</w:t>
            </w:r>
            <w:r w:rsidR="00EC12D2" w:rsidRPr="00544F21">
              <w:rPr>
                <w:sz w:val="22"/>
                <w:szCs w:val="22"/>
              </w:rPr>
              <w:t>)</w:t>
            </w:r>
          </w:p>
        </w:tc>
        <w:tc>
          <w:tcPr>
            <w:tcW w:w="992" w:type="dxa"/>
          </w:tcPr>
          <w:p w14:paraId="6FABB3DE" w14:textId="77777777" w:rsidR="00EC12D2" w:rsidRPr="00544F21" w:rsidRDefault="00EC12D2" w:rsidP="000F006C">
            <w:pPr>
              <w:jc w:val="both"/>
              <w:rPr>
                <w:sz w:val="22"/>
                <w:szCs w:val="22"/>
              </w:rPr>
            </w:pPr>
          </w:p>
        </w:tc>
        <w:tc>
          <w:tcPr>
            <w:tcW w:w="425" w:type="dxa"/>
          </w:tcPr>
          <w:p w14:paraId="29202F74" w14:textId="77777777" w:rsidR="00EC12D2" w:rsidRPr="00544F21" w:rsidRDefault="00EC12D2" w:rsidP="000F006C">
            <w:pPr>
              <w:jc w:val="both"/>
              <w:rPr>
                <w:sz w:val="22"/>
                <w:szCs w:val="22"/>
              </w:rPr>
            </w:pPr>
          </w:p>
        </w:tc>
        <w:tc>
          <w:tcPr>
            <w:tcW w:w="425" w:type="dxa"/>
          </w:tcPr>
          <w:p w14:paraId="52C94CE1" w14:textId="77777777" w:rsidR="00EC12D2" w:rsidRPr="00544F21" w:rsidRDefault="00EC12D2" w:rsidP="000F006C">
            <w:pPr>
              <w:jc w:val="both"/>
              <w:rPr>
                <w:sz w:val="22"/>
                <w:szCs w:val="22"/>
              </w:rPr>
            </w:pPr>
          </w:p>
        </w:tc>
        <w:tc>
          <w:tcPr>
            <w:tcW w:w="503" w:type="dxa"/>
          </w:tcPr>
          <w:p w14:paraId="0F97487B" w14:textId="77777777" w:rsidR="00EC12D2" w:rsidRPr="00544F21" w:rsidRDefault="00EC12D2" w:rsidP="000F006C">
            <w:pPr>
              <w:jc w:val="both"/>
              <w:rPr>
                <w:sz w:val="22"/>
                <w:szCs w:val="22"/>
              </w:rPr>
            </w:pPr>
          </w:p>
        </w:tc>
        <w:tc>
          <w:tcPr>
            <w:tcW w:w="464" w:type="dxa"/>
            <w:tcBorders>
              <w:top w:val="nil"/>
            </w:tcBorders>
          </w:tcPr>
          <w:p w14:paraId="39C44A03" w14:textId="77777777" w:rsidR="00EC12D2" w:rsidRPr="00544F21" w:rsidRDefault="00EC12D2" w:rsidP="000F006C">
            <w:pPr>
              <w:jc w:val="both"/>
              <w:rPr>
                <w:sz w:val="22"/>
                <w:szCs w:val="22"/>
              </w:rPr>
            </w:pPr>
          </w:p>
        </w:tc>
        <w:tc>
          <w:tcPr>
            <w:tcW w:w="451" w:type="dxa"/>
            <w:tcBorders>
              <w:top w:val="nil"/>
            </w:tcBorders>
          </w:tcPr>
          <w:p w14:paraId="3A5818D3" w14:textId="77777777" w:rsidR="00EC12D2" w:rsidRPr="00544F21" w:rsidRDefault="00EC12D2" w:rsidP="000F006C">
            <w:pPr>
              <w:jc w:val="both"/>
              <w:rPr>
                <w:sz w:val="22"/>
                <w:szCs w:val="22"/>
              </w:rPr>
            </w:pPr>
          </w:p>
        </w:tc>
        <w:tc>
          <w:tcPr>
            <w:tcW w:w="477" w:type="dxa"/>
            <w:tcBorders>
              <w:top w:val="nil"/>
            </w:tcBorders>
          </w:tcPr>
          <w:p w14:paraId="60BD3848" w14:textId="77777777" w:rsidR="00EC12D2" w:rsidRPr="00544F21" w:rsidRDefault="00EC12D2" w:rsidP="000F006C">
            <w:pPr>
              <w:jc w:val="both"/>
              <w:rPr>
                <w:sz w:val="22"/>
                <w:szCs w:val="22"/>
              </w:rPr>
            </w:pPr>
          </w:p>
        </w:tc>
        <w:tc>
          <w:tcPr>
            <w:tcW w:w="464" w:type="dxa"/>
          </w:tcPr>
          <w:p w14:paraId="562515FF" w14:textId="77777777" w:rsidR="00EC12D2" w:rsidRPr="00544F21" w:rsidRDefault="00EC12D2" w:rsidP="000F006C">
            <w:pPr>
              <w:jc w:val="both"/>
              <w:rPr>
                <w:sz w:val="22"/>
                <w:szCs w:val="22"/>
              </w:rPr>
            </w:pPr>
          </w:p>
        </w:tc>
        <w:tc>
          <w:tcPr>
            <w:tcW w:w="476" w:type="dxa"/>
            <w:tcBorders>
              <w:top w:val="nil"/>
            </w:tcBorders>
          </w:tcPr>
          <w:p w14:paraId="67C9AA6E" w14:textId="77777777" w:rsidR="00EC12D2" w:rsidRPr="00544F21" w:rsidRDefault="00EC12D2" w:rsidP="000F006C">
            <w:pPr>
              <w:jc w:val="both"/>
              <w:rPr>
                <w:sz w:val="22"/>
                <w:szCs w:val="22"/>
              </w:rPr>
            </w:pPr>
          </w:p>
        </w:tc>
        <w:tc>
          <w:tcPr>
            <w:tcW w:w="452" w:type="dxa"/>
            <w:tcBorders>
              <w:top w:val="nil"/>
            </w:tcBorders>
          </w:tcPr>
          <w:p w14:paraId="3E9C3326" w14:textId="77777777" w:rsidR="00EC12D2" w:rsidRPr="00544F21" w:rsidRDefault="00EC12D2" w:rsidP="000F006C">
            <w:pPr>
              <w:jc w:val="both"/>
              <w:rPr>
                <w:sz w:val="22"/>
                <w:szCs w:val="22"/>
              </w:rPr>
            </w:pPr>
          </w:p>
        </w:tc>
        <w:tc>
          <w:tcPr>
            <w:tcW w:w="464" w:type="dxa"/>
            <w:shd w:val="pct25" w:color="auto" w:fill="FFFFFF"/>
          </w:tcPr>
          <w:p w14:paraId="096315F2" w14:textId="77777777" w:rsidR="00EC12D2" w:rsidRPr="00544F21" w:rsidRDefault="00EC12D2" w:rsidP="000F006C">
            <w:pPr>
              <w:jc w:val="both"/>
              <w:rPr>
                <w:sz w:val="22"/>
                <w:szCs w:val="22"/>
              </w:rPr>
            </w:pPr>
          </w:p>
        </w:tc>
        <w:tc>
          <w:tcPr>
            <w:tcW w:w="502" w:type="dxa"/>
            <w:shd w:val="pct25" w:color="auto" w:fill="FFFFFF"/>
          </w:tcPr>
          <w:p w14:paraId="394D8FEC" w14:textId="77777777" w:rsidR="00EC12D2" w:rsidRPr="00544F21" w:rsidRDefault="00EC12D2" w:rsidP="000F006C">
            <w:pPr>
              <w:jc w:val="both"/>
              <w:rPr>
                <w:sz w:val="22"/>
                <w:szCs w:val="22"/>
              </w:rPr>
            </w:pPr>
          </w:p>
        </w:tc>
        <w:tc>
          <w:tcPr>
            <w:tcW w:w="1984" w:type="dxa"/>
          </w:tcPr>
          <w:p w14:paraId="6F97349C" w14:textId="77777777" w:rsidR="00EC12D2" w:rsidRPr="00544F21" w:rsidRDefault="00293203" w:rsidP="000F006C">
            <w:pPr>
              <w:jc w:val="both"/>
              <w:rPr>
                <w:sz w:val="22"/>
                <w:szCs w:val="22"/>
              </w:rPr>
            </w:pPr>
            <w:r w:rsidRPr="00544F21">
              <w:rPr>
                <w:sz w:val="22"/>
                <w:szCs w:val="22"/>
              </w:rPr>
              <w:t>codemandeur et/ou entité affiliée</w:t>
            </w:r>
            <w:r w:rsidR="00EC12D2" w:rsidRPr="00544F21">
              <w:rPr>
                <w:sz w:val="22"/>
                <w:szCs w:val="22"/>
              </w:rPr>
              <w:t xml:space="preserve"> </w:t>
            </w:r>
          </w:p>
        </w:tc>
      </w:tr>
      <w:tr w:rsidR="00EC12D2" w:rsidRPr="00544F21" w14:paraId="5C14E909" w14:textId="77777777" w:rsidTr="001159E8">
        <w:trPr>
          <w:cantSplit/>
        </w:trPr>
        <w:tc>
          <w:tcPr>
            <w:tcW w:w="1560" w:type="dxa"/>
            <w:gridSpan w:val="2"/>
          </w:tcPr>
          <w:p w14:paraId="697BEEA3" w14:textId="77777777" w:rsidR="00EC12D2" w:rsidRPr="00544F21" w:rsidRDefault="00EC12D2" w:rsidP="000F006C">
            <w:pPr>
              <w:jc w:val="both"/>
              <w:rPr>
                <w:sz w:val="22"/>
                <w:szCs w:val="22"/>
              </w:rPr>
            </w:pPr>
            <w:r w:rsidRPr="00544F21">
              <w:rPr>
                <w:sz w:val="22"/>
                <w:szCs w:val="22"/>
              </w:rPr>
              <w:t>Etc.</w:t>
            </w:r>
          </w:p>
        </w:tc>
        <w:tc>
          <w:tcPr>
            <w:tcW w:w="992" w:type="dxa"/>
          </w:tcPr>
          <w:p w14:paraId="527EE3A4" w14:textId="77777777" w:rsidR="00EC12D2" w:rsidRPr="00544F21" w:rsidRDefault="00EC12D2" w:rsidP="000F006C">
            <w:pPr>
              <w:jc w:val="both"/>
              <w:rPr>
                <w:sz w:val="22"/>
                <w:szCs w:val="22"/>
              </w:rPr>
            </w:pPr>
          </w:p>
        </w:tc>
        <w:tc>
          <w:tcPr>
            <w:tcW w:w="425" w:type="dxa"/>
          </w:tcPr>
          <w:p w14:paraId="68EFF127" w14:textId="77777777" w:rsidR="00EC12D2" w:rsidRPr="00544F21" w:rsidRDefault="00EC12D2" w:rsidP="000F006C">
            <w:pPr>
              <w:jc w:val="both"/>
              <w:rPr>
                <w:sz w:val="22"/>
                <w:szCs w:val="22"/>
              </w:rPr>
            </w:pPr>
          </w:p>
        </w:tc>
        <w:tc>
          <w:tcPr>
            <w:tcW w:w="425" w:type="dxa"/>
          </w:tcPr>
          <w:p w14:paraId="5803588E" w14:textId="77777777" w:rsidR="00EC12D2" w:rsidRPr="00544F21" w:rsidRDefault="00EC12D2" w:rsidP="000F006C">
            <w:pPr>
              <w:jc w:val="both"/>
              <w:rPr>
                <w:sz w:val="22"/>
                <w:szCs w:val="22"/>
              </w:rPr>
            </w:pPr>
          </w:p>
        </w:tc>
        <w:tc>
          <w:tcPr>
            <w:tcW w:w="503" w:type="dxa"/>
          </w:tcPr>
          <w:p w14:paraId="1369354D" w14:textId="77777777" w:rsidR="00EC12D2" w:rsidRPr="00544F21" w:rsidRDefault="00EC12D2" w:rsidP="000F006C">
            <w:pPr>
              <w:jc w:val="both"/>
              <w:rPr>
                <w:sz w:val="22"/>
                <w:szCs w:val="22"/>
              </w:rPr>
            </w:pPr>
          </w:p>
        </w:tc>
        <w:tc>
          <w:tcPr>
            <w:tcW w:w="464" w:type="dxa"/>
          </w:tcPr>
          <w:p w14:paraId="462E8C29" w14:textId="77777777" w:rsidR="00EC12D2" w:rsidRPr="00544F21" w:rsidRDefault="00EC12D2" w:rsidP="000F006C">
            <w:pPr>
              <w:jc w:val="both"/>
              <w:rPr>
                <w:sz w:val="22"/>
                <w:szCs w:val="22"/>
              </w:rPr>
            </w:pPr>
          </w:p>
        </w:tc>
        <w:tc>
          <w:tcPr>
            <w:tcW w:w="451" w:type="dxa"/>
          </w:tcPr>
          <w:p w14:paraId="02C3DBC9" w14:textId="77777777" w:rsidR="00EC12D2" w:rsidRPr="00544F21" w:rsidRDefault="00EC12D2" w:rsidP="000F006C">
            <w:pPr>
              <w:jc w:val="both"/>
              <w:rPr>
                <w:sz w:val="22"/>
                <w:szCs w:val="22"/>
              </w:rPr>
            </w:pPr>
          </w:p>
        </w:tc>
        <w:tc>
          <w:tcPr>
            <w:tcW w:w="477" w:type="dxa"/>
          </w:tcPr>
          <w:p w14:paraId="2ED36E29" w14:textId="77777777" w:rsidR="00EC12D2" w:rsidRPr="00544F21" w:rsidRDefault="00EC12D2" w:rsidP="000F006C">
            <w:pPr>
              <w:jc w:val="both"/>
              <w:rPr>
                <w:sz w:val="22"/>
                <w:szCs w:val="22"/>
              </w:rPr>
            </w:pPr>
          </w:p>
        </w:tc>
        <w:tc>
          <w:tcPr>
            <w:tcW w:w="464" w:type="dxa"/>
          </w:tcPr>
          <w:p w14:paraId="0035E0F6" w14:textId="77777777" w:rsidR="00EC12D2" w:rsidRPr="00544F21" w:rsidRDefault="00EC12D2" w:rsidP="000F006C">
            <w:pPr>
              <w:jc w:val="both"/>
              <w:rPr>
                <w:sz w:val="22"/>
                <w:szCs w:val="22"/>
              </w:rPr>
            </w:pPr>
          </w:p>
        </w:tc>
        <w:tc>
          <w:tcPr>
            <w:tcW w:w="476" w:type="dxa"/>
          </w:tcPr>
          <w:p w14:paraId="2E03DB1D" w14:textId="77777777" w:rsidR="00EC12D2" w:rsidRPr="00544F21" w:rsidRDefault="00EC12D2" w:rsidP="000F006C">
            <w:pPr>
              <w:jc w:val="both"/>
              <w:rPr>
                <w:sz w:val="22"/>
                <w:szCs w:val="22"/>
              </w:rPr>
            </w:pPr>
          </w:p>
        </w:tc>
        <w:tc>
          <w:tcPr>
            <w:tcW w:w="452" w:type="dxa"/>
          </w:tcPr>
          <w:p w14:paraId="64F9C5A5" w14:textId="77777777" w:rsidR="00EC12D2" w:rsidRPr="00544F21" w:rsidRDefault="00EC12D2" w:rsidP="000F006C">
            <w:pPr>
              <w:jc w:val="both"/>
              <w:rPr>
                <w:sz w:val="22"/>
                <w:szCs w:val="22"/>
              </w:rPr>
            </w:pPr>
          </w:p>
        </w:tc>
        <w:tc>
          <w:tcPr>
            <w:tcW w:w="464" w:type="dxa"/>
          </w:tcPr>
          <w:p w14:paraId="5D20388F" w14:textId="77777777" w:rsidR="00EC12D2" w:rsidRPr="00544F21" w:rsidRDefault="00EC12D2" w:rsidP="000F006C">
            <w:pPr>
              <w:jc w:val="both"/>
              <w:rPr>
                <w:sz w:val="22"/>
                <w:szCs w:val="22"/>
              </w:rPr>
            </w:pPr>
          </w:p>
        </w:tc>
        <w:tc>
          <w:tcPr>
            <w:tcW w:w="502" w:type="dxa"/>
          </w:tcPr>
          <w:p w14:paraId="3826BC30" w14:textId="77777777" w:rsidR="00EC12D2" w:rsidRPr="00544F21" w:rsidRDefault="00EC12D2" w:rsidP="000F006C">
            <w:pPr>
              <w:jc w:val="both"/>
              <w:rPr>
                <w:sz w:val="22"/>
                <w:szCs w:val="22"/>
              </w:rPr>
            </w:pPr>
          </w:p>
        </w:tc>
        <w:tc>
          <w:tcPr>
            <w:tcW w:w="1984" w:type="dxa"/>
          </w:tcPr>
          <w:p w14:paraId="410E490A" w14:textId="77777777" w:rsidR="00EC12D2" w:rsidRPr="00544F21" w:rsidRDefault="00EC12D2" w:rsidP="000F006C">
            <w:pPr>
              <w:jc w:val="both"/>
              <w:rPr>
                <w:sz w:val="22"/>
                <w:szCs w:val="22"/>
              </w:rPr>
            </w:pPr>
          </w:p>
        </w:tc>
      </w:tr>
    </w:tbl>
    <w:p w14:paraId="293CE765" w14:textId="77777777" w:rsidR="00EC12D2" w:rsidRPr="00544F21" w:rsidRDefault="00EC12D2" w:rsidP="000F006C">
      <w:pPr>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EC12D2" w:rsidRPr="00544F21" w14:paraId="4B27488E" w14:textId="77777777">
        <w:tc>
          <w:tcPr>
            <w:tcW w:w="9639" w:type="dxa"/>
            <w:gridSpan w:val="10"/>
          </w:tcPr>
          <w:p w14:paraId="2085E177" w14:textId="77777777" w:rsidR="00EC12D2" w:rsidRPr="00544F21" w:rsidRDefault="001159E8" w:rsidP="000F006C">
            <w:pPr>
              <w:jc w:val="both"/>
              <w:rPr>
                <w:sz w:val="22"/>
                <w:szCs w:val="22"/>
              </w:rPr>
            </w:pPr>
            <w:r w:rsidRPr="00544F21">
              <w:rPr>
                <w:sz w:val="22"/>
                <w:szCs w:val="22"/>
              </w:rPr>
              <w:t>Pour l'ensemble des années suivantes</w:t>
            </w:r>
            <w:r w:rsidR="00EC12D2" w:rsidRPr="00544F21">
              <w:rPr>
                <w:sz w:val="22"/>
                <w:szCs w:val="22"/>
              </w:rPr>
              <w:t>:</w:t>
            </w:r>
          </w:p>
        </w:tc>
      </w:tr>
      <w:tr w:rsidR="00EC12D2" w:rsidRPr="00544F21" w14:paraId="30B69791" w14:textId="77777777" w:rsidTr="001159E8">
        <w:trPr>
          <w:cantSplit/>
        </w:trPr>
        <w:tc>
          <w:tcPr>
            <w:tcW w:w="1560" w:type="dxa"/>
          </w:tcPr>
          <w:p w14:paraId="3D173D83" w14:textId="77777777" w:rsidR="00EC12D2" w:rsidRPr="00544F21" w:rsidRDefault="00EC12D2" w:rsidP="000F006C">
            <w:pPr>
              <w:jc w:val="both"/>
              <w:rPr>
                <w:sz w:val="22"/>
                <w:szCs w:val="22"/>
                <w:highlight w:val="lightGray"/>
              </w:rPr>
            </w:pPr>
            <w:r w:rsidRPr="00544F21">
              <w:rPr>
                <w:sz w:val="22"/>
                <w:szCs w:val="22"/>
                <w:highlight w:val="lightGray"/>
              </w:rPr>
              <w:t>A</w:t>
            </w:r>
            <w:r w:rsidR="001159E8" w:rsidRPr="00544F21">
              <w:rPr>
                <w:sz w:val="22"/>
                <w:szCs w:val="22"/>
                <w:highlight w:val="lightGray"/>
              </w:rPr>
              <w:t>ctivité</w:t>
            </w:r>
          </w:p>
        </w:tc>
        <w:tc>
          <w:tcPr>
            <w:tcW w:w="1275" w:type="dxa"/>
          </w:tcPr>
          <w:p w14:paraId="3F9FA0D5" w14:textId="77777777" w:rsidR="00EC12D2" w:rsidRPr="00544F21" w:rsidRDefault="001159E8" w:rsidP="000F006C">
            <w:pPr>
              <w:jc w:val="both"/>
              <w:rPr>
                <w:sz w:val="22"/>
                <w:szCs w:val="22"/>
              </w:rPr>
            </w:pPr>
            <w:r w:rsidRPr="00544F21">
              <w:rPr>
                <w:sz w:val="22"/>
                <w:szCs w:val="22"/>
              </w:rPr>
              <w:t>Semestre</w:t>
            </w:r>
            <w:r w:rsidR="00EC12D2" w:rsidRPr="00544F21">
              <w:rPr>
                <w:sz w:val="22"/>
                <w:szCs w:val="22"/>
              </w:rPr>
              <w:t xml:space="preserve"> 3</w:t>
            </w:r>
          </w:p>
        </w:tc>
        <w:tc>
          <w:tcPr>
            <w:tcW w:w="446" w:type="dxa"/>
          </w:tcPr>
          <w:p w14:paraId="69E9E7D7" w14:textId="77777777" w:rsidR="00EC12D2" w:rsidRPr="00544F21" w:rsidRDefault="00EC12D2" w:rsidP="000F006C">
            <w:pPr>
              <w:jc w:val="both"/>
              <w:rPr>
                <w:sz w:val="22"/>
                <w:szCs w:val="22"/>
              </w:rPr>
            </w:pPr>
            <w:r w:rsidRPr="00544F21">
              <w:rPr>
                <w:sz w:val="22"/>
                <w:szCs w:val="22"/>
              </w:rPr>
              <w:t>4</w:t>
            </w:r>
          </w:p>
        </w:tc>
        <w:tc>
          <w:tcPr>
            <w:tcW w:w="729" w:type="dxa"/>
          </w:tcPr>
          <w:p w14:paraId="4D70027D" w14:textId="77777777" w:rsidR="00EC12D2" w:rsidRPr="00544F21" w:rsidRDefault="00EC12D2" w:rsidP="000F006C">
            <w:pPr>
              <w:jc w:val="both"/>
              <w:rPr>
                <w:sz w:val="22"/>
                <w:szCs w:val="22"/>
              </w:rPr>
            </w:pPr>
            <w:r w:rsidRPr="00544F21">
              <w:rPr>
                <w:sz w:val="22"/>
                <w:szCs w:val="22"/>
              </w:rPr>
              <w:t>5</w:t>
            </w:r>
          </w:p>
        </w:tc>
        <w:tc>
          <w:tcPr>
            <w:tcW w:w="729" w:type="dxa"/>
          </w:tcPr>
          <w:p w14:paraId="5D1C5804" w14:textId="77777777" w:rsidR="00EC12D2" w:rsidRPr="00544F21" w:rsidRDefault="00EC12D2" w:rsidP="000F006C">
            <w:pPr>
              <w:jc w:val="both"/>
              <w:rPr>
                <w:sz w:val="22"/>
                <w:szCs w:val="22"/>
              </w:rPr>
            </w:pPr>
            <w:r w:rsidRPr="00544F21">
              <w:rPr>
                <w:sz w:val="22"/>
                <w:szCs w:val="22"/>
              </w:rPr>
              <w:t>6</w:t>
            </w:r>
          </w:p>
        </w:tc>
        <w:tc>
          <w:tcPr>
            <w:tcW w:w="729" w:type="dxa"/>
          </w:tcPr>
          <w:p w14:paraId="23696CCB" w14:textId="77777777" w:rsidR="00EC12D2" w:rsidRPr="00544F21" w:rsidRDefault="00EC12D2" w:rsidP="000F006C">
            <w:pPr>
              <w:jc w:val="both"/>
              <w:rPr>
                <w:sz w:val="22"/>
                <w:szCs w:val="22"/>
              </w:rPr>
            </w:pPr>
            <w:r w:rsidRPr="00544F21">
              <w:rPr>
                <w:sz w:val="22"/>
                <w:szCs w:val="22"/>
              </w:rPr>
              <w:t>7</w:t>
            </w:r>
          </w:p>
        </w:tc>
        <w:tc>
          <w:tcPr>
            <w:tcW w:w="729" w:type="dxa"/>
          </w:tcPr>
          <w:p w14:paraId="1E7F6B55" w14:textId="77777777" w:rsidR="00EC12D2" w:rsidRPr="00544F21" w:rsidRDefault="00EC12D2" w:rsidP="000F006C">
            <w:pPr>
              <w:jc w:val="both"/>
              <w:rPr>
                <w:sz w:val="22"/>
                <w:szCs w:val="22"/>
              </w:rPr>
            </w:pPr>
            <w:r w:rsidRPr="00544F21">
              <w:rPr>
                <w:sz w:val="22"/>
                <w:szCs w:val="22"/>
              </w:rPr>
              <w:t>8</w:t>
            </w:r>
          </w:p>
        </w:tc>
        <w:tc>
          <w:tcPr>
            <w:tcW w:w="729" w:type="dxa"/>
          </w:tcPr>
          <w:p w14:paraId="19456F94" w14:textId="77777777" w:rsidR="00EC12D2" w:rsidRPr="00544F21" w:rsidRDefault="00EC12D2" w:rsidP="000F006C">
            <w:pPr>
              <w:jc w:val="both"/>
              <w:rPr>
                <w:sz w:val="22"/>
                <w:szCs w:val="22"/>
              </w:rPr>
            </w:pPr>
            <w:r w:rsidRPr="00544F21">
              <w:rPr>
                <w:sz w:val="22"/>
                <w:szCs w:val="22"/>
              </w:rPr>
              <w:t>9</w:t>
            </w:r>
          </w:p>
        </w:tc>
        <w:tc>
          <w:tcPr>
            <w:tcW w:w="729" w:type="dxa"/>
          </w:tcPr>
          <w:p w14:paraId="17D63020" w14:textId="77777777" w:rsidR="00EC12D2" w:rsidRPr="00544F21" w:rsidRDefault="00EC12D2" w:rsidP="000F006C">
            <w:pPr>
              <w:jc w:val="both"/>
              <w:rPr>
                <w:sz w:val="22"/>
                <w:szCs w:val="22"/>
              </w:rPr>
            </w:pPr>
            <w:r w:rsidRPr="00544F21">
              <w:rPr>
                <w:sz w:val="22"/>
                <w:szCs w:val="22"/>
              </w:rPr>
              <w:t>10</w:t>
            </w:r>
          </w:p>
        </w:tc>
        <w:tc>
          <w:tcPr>
            <w:tcW w:w="1984" w:type="dxa"/>
          </w:tcPr>
          <w:p w14:paraId="0F00E750" w14:textId="77777777" w:rsidR="00EC12D2" w:rsidRPr="00544F21" w:rsidRDefault="001159E8" w:rsidP="000F006C">
            <w:pPr>
              <w:jc w:val="both"/>
              <w:rPr>
                <w:sz w:val="22"/>
                <w:szCs w:val="22"/>
                <w:highlight w:val="lightGray"/>
              </w:rPr>
            </w:pPr>
            <w:r w:rsidRPr="00544F21">
              <w:rPr>
                <w:sz w:val="22"/>
                <w:szCs w:val="22"/>
                <w:highlight w:val="lightGray"/>
              </w:rPr>
              <w:t>Organisme respons</w:t>
            </w:r>
            <w:r w:rsidR="00CC2680" w:rsidRPr="00544F21">
              <w:rPr>
                <w:sz w:val="22"/>
                <w:szCs w:val="22"/>
                <w:highlight w:val="lightGray"/>
              </w:rPr>
              <w:t>a</w:t>
            </w:r>
            <w:r w:rsidRPr="00544F21">
              <w:rPr>
                <w:sz w:val="22"/>
                <w:szCs w:val="22"/>
                <w:highlight w:val="lightGray"/>
              </w:rPr>
              <w:t xml:space="preserve">ble de la mise en œuvre </w:t>
            </w:r>
          </w:p>
        </w:tc>
      </w:tr>
      <w:tr w:rsidR="00EC12D2" w:rsidRPr="00544F21" w14:paraId="0BF056CB" w14:textId="77777777" w:rsidTr="001159E8">
        <w:trPr>
          <w:cantSplit/>
        </w:trPr>
        <w:tc>
          <w:tcPr>
            <w:tcW w:w="1560" w:type="dxa"/>
          </w:tcPr>
          <w:p w14:paraId="67E175A8" w14:textId="77777777" w:rsidR="00EC12D2" w:rsidRPr="00544F21" w:rsidRDefault="001159E8" w:rsidP="000F006C">
            <w:pPr>
              <w:jc w:val="both"/>
              <w:rPr>
                <w:sz w:val="22"/>
                <w:szCs w:val="22"/>
              </w:rPr>
            </w:pPr>
            <w:r w:rsidRPr="00544F21">
              <w:rPr>
                <w:sz w:val="22"/>
                <w:szCs w:val="22"/>
              </w:rPr>
              <w:t>Exe</w:t>
            </w:r>
            <w:r w:rsidR="00EC12D2" w:rsidRPr="00544F21">
              <w:rPr>
                <w:sz w:val="22"/>
                <w:szCs w:val="22"/>
              </w:rPr>
              <w:t>mple</w:t>
            </w:r>
          </w:p>
        </w:tc>
        <w:tc>
          <w:tcPr>
            <w:tcW w:w="1275" w:type="dxa"/>
          </w:tcPr>
          <w:p w14:paraId="4F6BA205" w14:textId="77777777" w:rsidR="00EC12D2" w:rsidRPr="00544F21" w:rsidRDefault="001159E8" w:rsidP="000F006C">
            <w:pPr>
              <w:jc w:val="both"/>
              <w:rPr>
                <w:sz w:val="22"/>
                <w:szCs w:val="22"/>
              </w:rPr>
            </w:pPr>
            <w:r w:rsidRPr="00544F21">
              <w:rPr>
                <w:sz w:val="22"/>
                <w:szCs w:val="22"/>
              </w:rPr>
              <w:t>exe</w:t>
            </w:r>
            <w:r w:rsidR="00EC12D2" w:rsidRPr="00544F21">
              <w:rPr>
                <w:sz w:val="22"/>
                <w:szCs w:val="22"/>
              </w:rPr>
              <w:t>mple</w:t>
            </w:r>
          </w:p>
        </w:tc>
        <w:tc>
          <w:tcPr>
            <w:tcW w:w="446" w:type="dxa"/>
          </w:tcPr>
          <w:p w14:paraId="6F337A8C" w14:textId="77777777" w:rsidR="00EC12D2" w:rsidRPr="00544F21" w:rsidRDefault="00EC12D2" w:rsidP="000F006C">
            <w:pPr>
              <w:jc w:val="both"/>
              <w:rPr>
                <w:sz w:val="22"/>
                <w:szCs w:val="22"/>
              </w:rPr>
            </w:pPr>
          </w:p>
        </w:tc>
        <w:tc>
          <w:tcPr>
            <w:tcW w:w="729" w:type="dxa"/>
          </w:tcPr>
          <w:p w14:paraId="24F139CF" w14:textId="77777777" w:rsidR="00EC12D2" w:rsidRPr="00544F21" w:rsidRDefault="00EC12D2" w:rsidP="000F006C">
            <w:pPr>
              <w:jc w:val="both"/>
              <w:rPr>
                <w:sz w:val="22"/>
                <w:szCs w:val="22"/>
              </w:rPr>
            </w:pPr>
          </w:p>
        </w:tc>
        <w:tc>
          <w:tcPr>
            <w:tcW w:w="729" w:type="dxa"/>
          </w:tcPr>
          <w:p w14:paraId="554371DF" w14:textId="77777777" w:rsidR="00EC12D2" w:rsidRPr="00544F21" w:rsidRDefault="00EC12D2" w:rsidP="000F006C">
            <w:pPr>
              <w:jc w:val="both"/>
              <w:rPr>
                <w:sz w:val="22"/>
                <w:szCs w:val="22"/>
              </w:rPr>
            </w:pPr>
          </w:p>
        </w:tc>
        <w:tc>
          <w:tcPr>
            <w:tcW w:w="729" w:type="dxa"/>
          </w:tcPr>
          <w:p w14:paraId="17745048" w14:textId="77777777" w:rsidR="00EC12D2" w:rsidRPr="00544F21" w:rsidRDefault="00EC12D2" w:rsidP="000F006C">
            <w:pPr>
              <w:jc w:val="both"/>
              <w:rPr>
                <w:sz w:val="22"/>
                <w:szCs w:val="22"/>
              </w:rPr>
            </w:pPr>
          </w:p>
        </w:tc>
        <w:tc>
          <w:tcPr>
            <w:tcW w:w="729" w:type="dxa"/>
          </w:tcPr>
          <w:p w14:paraId="64388C95" w14:textId="77777777" w:rsidR="00EC12D2" w:rsidRPr="00544F21" w:rsidRDefault="00EC12D2" w:rsidP="000F006C">
            <w:pPr>
              <w:jc w:val="both"/>
              <w:rPr>
                <w:sz w:val="22"/>
                <w:szCs w:val="22"/>
              </w:rPr>
            </w:pPr>
          </w:p>
        </w:tc>
        <w:tc>
          <w:tcPr>
            <w:tcW w:w="729" w:type="dxa"/>
          </w:tcPr>
          <w:p w14:paraId="68761355" w14:textId="77777777" w:rsidR="00EC12D2" w:rsidRPr="00544F21" w:rsidRDefault="00EC12D2" w:rsidP="000F006C">
            <w:pPr>
              <w:jc w:val="both"/>
              <w:rPr>
                <w:sz w:val="22"/>
                <w:szCs w:val="22"/>
              </w:rPr>
            </w:pPr>
          </w:p>
        </w:tc>
        <w:tc>
          <w:tcPr>
            <w:tcW w:w="729" w:type="dxa"/>
          </w:tcPr>
          <w:p w14:paraId="14D0909A" w14:textId="77777777" w:rsidR="00EC12D2" w:rsidRPr="00544F21" w:rsidRDefault="00EC12D2" w:rsidP="000F006C">
            <w:pPr>
              <w:jc w:val="both"/>
              <w:rPr>
                <w:sz w:val="22"/>
                <w:szCs w:val="22"/>
              </w:rPr>
            </w:pPr>
          </w:p>
        </w:tc>
        <w:tc>
          <w:tcPr>
            <w:tcW w:w="1984" w:type="dxa"/>
          </w:tcPr>
          <w:p w14:paraId="20482CED" w14:textId="77777777" w:rsidR="00EC12D2" w:rsidRPr="00544F21" w:rsidRDefault="001159E8" w:rsidP="000F006C">
            <w:pPr>
              <w:jc w:val="both"/>
              <w:rPr>
                <w:sz w:val="22"/>
                <w:szCs w:val="22"/>
              </w:rPr>
            </w:pPr>
            <w:r w:rsidRPr="00544F21">
              <w:rPr>
                <w:sz w:val="22"/>
                <w:szCs w:val="22"/>
              </w:rPr>
              <w:t>exe</w:t>
            </w:r>
            <w:r w:rsidR="00EC12D2" w:rsidRPr="00544F21">
              <w:rPr>
                <w:sz w:val="22"/>
                <w:szCs w:val="22"/>
              </w:rPr>
              <w:t>mple</w:t>
            </w:r>
          </w:p>
        </w:tc>
      </w:tr>
      <w:tr w:rsidR="00EC12D2" w:rsidRPr="00544F21" w14:paraId="76CBCBB6" w14:textId="77777777" w:rsidTr="001159E8">
        <w:trPr>
          <w:cantSplit/>
        </w:trPr>
        <w:tc>
          <w:tcPr>
            <w:tcW w:w="1560" w:type="dxa"/>
          </w:tcPr>
          <w:p w14:paraId="1E3E634B" w14:textId="77777777" w:rsidR="00EC12D2" w:rsidRPr="00544F21" w:rsidRDefault="001159E8" w:rsidP="007D3F5E">
            <w:pPr>
              <w:rPr>
                <w:sz w:val="22"/>
                <w:szCs w:val="22"/>
              </w:rPr>
            </w:pPr>
            <w:r w:rsidRPr="00544F21">
              <w:rPr>
                <w:sz w:val="22"/>
                <w:szCs w:val="22"/>
              </w:rPr>
              <w:t>Exé</w:t>
            </w:r>
            <w:r w:rsidR="00EC12D2" w:rsidRPr="00544F21">
              <w:rPr>
                <w:sz w:val="22"/>
                <w:szCs w:val="22"/>
              </w:rPr>
              <w:t>cution A</w:t>
            </w:r>
            <w:r w:rsidRPr="00544F21">
              <w:rPr>
                <w:sz w:val="22"/>
                <w:szCs w:val="22"/>
              </w:rPr>
              <w:t>ctivité</w:t>
            </w:r>
            <w:r w:rsidR="00EC12D2" w:rsidRPr="00544F21">
              <w:rPr>
                <w:sz w:val="22"/>
                <w:szCs w:val="22"/>
              </w:rPr>
              <w:t xml:space="preserve"> 1</w:t>
            </w:r>
            <w:r w:rsidR="007D3F5E" w:rsidRPr="00544F21">
              <w:rPr>
                <w:sz w:val="22"/>
                <w:szCs w:val="22"/>
              </w:rPr>
              <w:t xml:space="preserve"> </w:t>
            </w:r>
            <w:r w:rsidR="00DE1FA1" w:rsidRPr="00544F21">
              <w:rPr>
                <w:sz w:val="22"/>
                <w:szCs w:val="22"/>
              </w:rPr>
              <w:t>(titr</w:t>
            </w:r>
            <w:r w:rsidR="00EC12D2" w:rsidRPr="00544F21">
              <w:rPr>
                <w:sz w:val="22"/>
                <w:szCs w:val="22"/>
              </w:rPr>
              <w:t>e)</w:t>
            </w:r>
          </w:p>
        </w:tc>
        <w:tc>
          <w:tcPr>
            <w:tcW w:w="1275" w:type="dxa"/>
            <w:shd w:val="pct25" w:color="auto" w:fill="FFFFFF"/>
          </w:tcPr>
          <w:p w14:paraId="5A73FAE7" w14:textId="77777777" w:rsidR="00EC12D2" w:rsidRPr="00544F21" w:rsidRDefault="00EC12D2" w:rsidP="000F006C">
            <w:pPr>
              <w:jc w:val="both"/>
              <w:rPr>
                <w:sz w:val="22"/>
                <w:szCs w:val="22"/>
              </w:rPr>
            </w:pPr>
          </w:p>
        </w:tc>
        <w:tc>
          <w:tcPr>
            <w:tcW w:w="446" w:type="dxa"/>
            <w:shd w:val="pct25" w:color="auto" w:fill="FFFFFF"/>
          </w:tcPr>
          <w:p w14:paraId="2E6D54C6" w14:textId="77777777" w:rsidR="00EC12D2" w:rsidRPr="00544F21" w:rsidRDefault="00EC12D2" w:rsidP="000F006C">
            <w:pPr>
              <w:jc w:val="both"/>
              <w:rPr>
                <w:sz w:val="22"/>
                <w:szCs w:val="22"/>
              </w:rPr>
            </w:pPr>
          </w:p>
        </w:tc>
        <w:tc>
          <w:tcPr>
            <w:tcW w:w="729" w:type="dxa"/>
            <w:shd w:val="pct25" w:color="auto" w:fill="FFFFFF"/>
          </w:tcPr>
          <w:p w14:paraId="3359F623" w14:textId="77777777" w:rsidR="00EC12D2" w:rsidRPr="00544F21" w:rsidRDefault="00EC12D2" w:rsidP="000F006C">
            <w:pPr>
              <w:jc w:val="both"/>
              <w:rPr>
                <w:sz w:val="22"/>
                <w:szCs w:val="22"/>
              </w:rPr>
            </w:pPr>
          </w:p>
        </w:tc>
        <w:tc>
          <w:tcPr>
            <w:tcW w:w="729" w:type="dxa"/>
            <w:shd w:val="pct25" w:color="auto" w:fill="FFFFFF"/>
          </w:tcPr>
          <w:p w14:paraId="1D447E20" w14:textId="77777777" w:rsidR="00EC12D2" w:rsidRPr="00544F21" w:rsidRDefault="00EC12D2" w:rsidP="000F006C">
            <w:pPr>
              <w:jc w:val="both"/>
              <w:rPr>
                <w:sz w:val="22"/>
                <w:szCs w:val="22"/>
              </w:rPr>
            </w:pPr>
          </w:p>
        </w:tc>
        <w:tc>
          <w:tcPr>
            <w:tcW w:w="729" w:type="dxa"/>
          </w:tcPr>
          <w:p w14:paraId="67A74A32" w14:textId="77777777" w:rsidR="00EC12D2" w:rsidRPr="00544F21" w:rsidRDefault="00EC12D2" w:rsidP="000F006C">
            <w:pPr>
              <w:jc w:val="both"/>
              <w:rPr>
                <w:sz w:val="22"/>
                <w:szCs w:val="22"/>
              </w:rPr>
            </w:pPr>
          </w:p>
        </w:tc>
        <w:tc>
          <w:tcPr>
            <w:tcW w:w="729" w:type="dxa"/>
          </w:tcPr>
          <w:p w14:paraId="17D63F53" w14:textId="77777777" w:rsidR="00EC12D2" w:rsidRPr="00544F21" w:rsidRDefault="00EC12D2" w:rsidP="000F006C">
            <w:pPr>
              <w:jc w:val="both"/>
              <w:rPr>
                <w:sz w:val="22"/>
                <w:szCs w:val="22"/>
              </w:rPr>
            </w:pPr>
          </w:p>
        </w:tc>
        <w:tc>
          <w:tcPr>
            <w:tcW w:w="729" w:type="dxa"/>
          </w:tcPr>
          <w:p w14:paraId="114820DB" w14:textId="77777777" w:rsidR="00EC12D2" w:rsidRPr="00544F21" w:rsidRDefault="00EC12D2" w:rsidP="000F006C">
            <w:pPr>
              <w:jc w:val="both"/>
              <w:rPr>
                <w:sz w:val="22"/>
                <w:szCs w:val="22"/>
              </w:rPr>
            </w:pPr>
          </w:p>
        </w:tc>
        <w:tc>
          <w:tcPr>
            <w:tcW w:w="729" w:type="dxa"/>
          </w:tcPr>
          <w:p w14:paraId="172132E6" w14:textId="77777777" w:rsidR="00EC12D2" w:rsidRPr="00544F21" w:rsidRDefault="00EC12D2" w:rsidP="000F006C">
            <w:pPr>
              <w:jc w:val="both"/>
              <w:rPr>
                <w:sz w:val="22"/>
                <w:szCs w:val="22"/>
              </w:rPr>
            </w:pPr>
          </w:p>
        </w:tc>
        <w:tc>
          <w:tcPr>
            <w:tcW w:w="1984" w:type="dxa"/>
          </w:tcPr>
          <w:p w14:paraId="6FAA6403" w14:textId="77777777" w:rsidR="00EC12D2" w:rsidRPr="00544F21" w:rsidRDefault="00293203" w:rsidP="000F006C">
            <w:pPr>
              <w:jc w:val="both"/>
              <w:rPr>
                <w:sz w:val="22"/>
                <w:szCs w:val="22"/>
              </w:rPr>
            </w:pPr>
            <w:r w:rsidRPr="00544F21">
              <w:rPr>
                <w:sz w:val="22"/>
                <w:szCs w:val="22"/>
              </w:rPr>
              <w:t>codemandeur et/ou entité affiliée</w:t>
            </w:r>
          </w:p>
        </w:tc>
      </w:tr>
      <w:tr w:rsidR="00EC12D2" w:rsidRPr="00544F21" w14:paraId="5F89DDF0" w14:textId="77777777" w:rsidTr="001159E8">
        <w:trPr>
          <w:cantSplit/>
        </w:trPr>
        <w:tc>
          <w:tcPr>
            <w:tcW w:w="1560" w:type="dxa"/>
          </w:tcPr>
          <w:p w14:paraId="0352F271" w14:textId="77777777" w:rsidR="00EC12D2" w:rsidRPr="00544F21" w:rsidRDefault="00DE1FA1" w:rsidP="007D3F5E">
            <w:pPr>
              <w:rPr>
                <w:sz w:val="22"/>
                <w:szCs w:val="22"/>
              </w:rPr>
            </w:pPr>
            <w:r w:rsidRPr="00544F21">
              <w:rPr>
                <w:sz w:val="22"/>
                <w:szCs w:val="22"/>
              </w:rPr>
              <w:t>Exé</w:t>
            </w:r>
            <w:r w:rsidR="00EC12D2" w:rsidRPr="00544F21">
              <w:rPr>
                <w:sz w:val="22"/>
                <w:szCs w:val="22"/>
              </w:rPr>
              <w:t>cution A</w:t>
            </w:r>
            <w:r w:rsidRPr="00544F21">
              <w:rPr>
                <w:sz w:val="22"/>
                <w:szCs w:val="22"/>
              </w:rPr>
              <w:t>ctivité</w:t>
            </w:r>
            <w:r w:rsidR="00EC12D2" w:rsidRPr="00544F21">
              <w:rPr>
                <w:sz w:val="22"/>
                <w:szCs w:val="22"/>
              </w:rPr>
              <w:t xml:space="preserve"> 2</w:t>
            </w:r>
            <w:r w:rsidR="007D3F5E" w:rsidRPr="00544F21">
              <w:rPr>
                <w:sz w:val="22"/>
                <w:szCs w:val="22"/>
              </w:rPr>
              <w:t xml:space="preserve"> </w:t>
            </w:r>
            <w:r w:rsidRPr="00544F21">
              <w:rPr>
                <w:sz w:val="22"/>
                <w:szCs w:val="22"/>
              </w:rPr>
              <w:t>(titre</w:t>
            </w:r>
            <w:r w:rsidR="00EC12D2" w:rsidRPr="00544F21">
              <w:rPr>
                <w:sz w:val="22"/>
                <w:szCs w:val="22"/>
              </w:rPr>
              <w:t>)</w:t>
            </w:r>
          </w:p>
        </w:tc>
        <w:tc>
          <w:tcPr>
            <w:tcW w:w="1275" w:type="dxa"/>
            <w:shd w:val="pct25" w:color="auto" w:fill="FFFFFF"/>
          </w:tcPr>
          <w:p w14:paraId="202B8D21" w14:textId="77777777" w:rsidR="00EC12D2" w:rsidRPr="00544F21" w:rsidRDefault="00EC12D2" w:rsidP="000F006C">
            <w:pPr>
              <w:jc w:val="both"/>
              <w:rPr>
                <w:sz w:val="22"/>
                <w:szCs w:val="22"/>
              </w:rPr>
            </w:pPr>
          </w:p>
        </w:tc>
        <w:tc>
          <w:tcPr>
            <w:tcW w:w="446" w:type="dxa"/>
            <w:shd w:val="pct25" w:color="auto" w:fill="FFFFFF"/>
          </w:tcPr>
          <w:p w14:paraId="41D1E7AF" w14:textId="77777777" w:rsidR="00EC12D2" w:rsidRPr="00544F21" w:rsidRDefault="00EC12D2" w:rsidP="000F006C">
            <w:pPr>
              <w:jc w:val="both"/>
              <w:rPr>
                <w:sz w:val="22"/>
                <w:szCs w:val="22"/>
              </w:rPr>
            </w:pPr>
          </w:p>
        </w:tc>
        <w:tc>
          <w:tcPr>
            <w:tcW w:w="729" w:type="dxa"/>
            <w:shd w:val="pct25" w:color="auto" w:fill="FFFFFF"/>
          </w:tcPr>
          <w:p w14:paraId="2CB1F400" w14:textId="77777777" w:rsidR="00EC12D2" w:rsidRPr="00544F21" w:rsidRDefault="00EC12D2" w:rsidP="000F006C">
            <w:pPr>
              <w:jc w:val="both"/>
              <w:rPr>
                <w:sz w:val="22"/>
                <w:szCs w:val="22"/>
              </w:rPr>
            </w:pPr>
          </w:p>
        </w:tc>
        <w:tc>
          <w:tcPr>
            <w:tcW w:w="729" w:type="dxa"/>
            <w:shd w:val="pct25" w:color="auto" w:fill="FFFFFF"/>
          </w:tcPr>
          <w:p w14:paraId="41EA6C28" w14:textId="77777777" w:rsidR="00EC12D2" w:rsidRPr="00544F21" w:rsidRDefault="00EC12D2" w:rsidP="000F006C">
            <w:pPr>
              <w:jc w:val="both"/>
              <w:rPr>
                <w:sz w:val="22"/>
                <w:szCs w:val="22"/>
              </w:rPr>
            </w:pPr>
          </w:p>
        </w:tc>
        <w:tc>
          <w:tcPr>
            <w:tcW w:w="729" w:type="dxa"/>
            <w:shd w:val="pct25" w:color="auto" w:fill="FFFFFF"/>
          </w:tcPr>
          <w:p w14:paraId="5944114C" w14:textId="77777777" w:rsidR="00EC12D2" w:rsidRPr="00544F21" w:rsidRDefault="00EC12D2" w:rsidP="000F006C">
            <w:pPr>
              <w:jc w:val="both"/>
              <w:rPr>
                <w:sz w:val="22"/>
                <w:szCs w:val="22"/>
              </w:rPr>
            </w:pPr>
          </w:p>
        </w:tc>
        <w:tc>
          <w:tcPr>
            <w:tcW w:w="729" w:type="dxa"/>
            <w:shd w:val="pct25" w:color="auto" w:fill="FFFFFF"/>
          </w:tcPr>
          <w:p w14:paraId="2358777D" w14:textId="77777777" w:rsidR="00EC12D2" w:rsidRPr="00544F21" w:rsidRDefault="00EC12D2" w:rsidP="000F006C">
            <w:pPr>
              <w:jc w:val="both"/>
              <w:rPr>
                <w:sz w:val="22"/>
                <w:szCs w:val="22"/>
              </w:rPr>
            </w:pPr>
          </w:p>
        </w:tc>
        <w:tc>
          <w:tcPr>
            <w:tcW w:w="729" w:type="dxa"/>
            <w:shd w:val="pct25" w:color="auto" w:fill="FFFFFF"/>
          </w:tcPr>
          <w:p w14:paraId="13ECB8F3" w14:textId="77777777" w:rsidR="00EC12D2" w:rsidRPr="00544F21" w:rsidRDefault="00EC12D2" w:rsidP="000F006C">
            <w:pPr>
              <w:jc w:val="both"/>
              <w:rPr>
                <w:sz w:val="22"/>
                <w:szCs w:val="22"/>
              </w:rPr>
            </w:pPr>
          </w:p>
        </w:tc>
        <w:tc>
          <w:tcPr>
            <w:tcW w:w="729" w:type="dxa"/>
            <w:shd w:val="pct25" w:color="auto" w:fill="FFFFFF"/>
          </w:tcPr>
          <w:p w14:paraId="7B800124" w14:textId="77777777" w:rsidR="00EC12D2" w:rsidRPr="00544F21" w:rsidRDefault="00EC12D2" w:rsidP="000F006C">
            <w:pPr>
              <w:jc w:val="both"/>
              <w:rPr>
                <w:sz w:val="22"/>
                <w:szCs w:val="22"/>
              </w:rPr>
            </w:pPr>
          </w:p>
        </w:tc>
        <w:tc>
          <w:tcPr>
            <w:tcW w:w="1984" w:type="dxa"/>
          </w:tcPr>
          <w:p w14:paraId="78B8AB20" w14:textId="77777777" w:rsidR="00EC12D2" w:rsidRPr="00544F21" w:rsidRDefault="00293203" w:rsidP="000F006C">
            <w:pPr>
              <w:jc w:val="both"/>
              <w:rPr>
                <w:sz w:val="22"/>
                <w:szCs w:val="22"/>
              </w:rPr>
            </w:pPr>
            <w:r w:rsidRPr="00544F21">
              <w:rPr>
                <w:sz w:val="22"/>
                <w:szCs w:val="22"/>
              </w:rPr>
              <w:t>codemandeur et/ou entité affiliée</w:t>
            </w:r>
          </w:p>
        </w:tc>
      </w:tr>
      <w:tr w:rsidR="00EC12D2" w:rsidRPr="00544F21" w14:paraId="38F7A36D" w14:textId="77777777" w:rsidTr="001159E8">
        <w:trPr>
          <w:cantSplit/>
        </w:trPr>
        <w:tc>
          <w:tcPr>
            <w:tcW w:w="1560" w:type="dxa"/>
          </w:tcPr>
          <w:p w14:paraId="47142F02" w14:textId="77777777" w:rsidR="00EC12D2" w:rsidRPr="00544F21" w:rsidRDefault="00EC12D2" w:rsidP="007D3F5E">
            <w:pPr>
              <w:rPr>
                <w:sz w:val="22"/>
                <w:szCs w:val="22"/>
              </w:rPr>
            </w:pPr>
            <w:r w:rsidRPr="00544F21">
              <w:rPr>
                <w:sz w:val="22"/>
                <w:szCs w:val="22"/>
              </w:rPr>
              <w:t>Pr</w:t>
            </w:r>
            <w:r w:rsidR="00DE1FA1" w:rsidRPr="00544F21">
              <w:rPr>
                <w:sz w:val="22"/>
                <w:szCs w:val="22"/>
              </w:rPr>
              <w:t>é</w:t>
            </w:r>
            <w:r w:rsidRPr="00544F21">
              <w:rPr>
                <w:sz w:val="22"/>
                <w:szCs w:val="22"/>
              </w:rPr>
              <w:t>paration Activit</w:t>
            </w:r>
            <w:r w:rsidR="00DE1FA1" w:rsidRPr="00544F21">
              <w:rPr>
                <w:sz w:val="22"/>
                <w:szCs w:val="22"/>
              </w:rPr>
              <w:t>é 3 (titr</w:t>
            </w:r>
            <w:r w:rsidRPr="00544F21">
              <w:rPr>
                <w:sz w:val="22"/>
                <w:szCs w:val="22"/>
              </w:rPr>
              <w:t>e)</w:t>
            </w:r>
          </w:p>
        </w:tc>
        <w:tc>
          <w:tcPr>
            <w:tcW w:w="1275" w:type="dxa"/>
          </w:tcPr>
          <w:p w14:paraId="6C5C2C00" w14:textId="77777777" w:rsidR="00EC12D2" w:rsidRPr="00544F21" w:rsidRDefault="00EC12D2" w:rsidP="000F006C">
            <w:pPr>
              <w:jc w:val="both"/>
              <w:rPr>
                <w:sz w:val="22"/>
                <w:szCs w:val="22"/>
              </w:rPr>
            </w:pPr>
          </w:p>
        </w:tc>
        <w:tc>
          <w:tcPr>
            <w:tcW w:w="446" w:type="dxa"/>
            <w:shd w:val="pct25" w:color="auto" w:fill="FFFFFF"/>
          </w:tcPr>
          <w:p w14:paraId="2710F8C2" w14:textId="77777777" w:rsidR="00EC12D2" w:rsidRPr="00544F21" w:rsidRDefault="00EC12D2" w:rsidP="000F006C">
            <w:pPr>
              <w:jc w:val="both"/>
              <w:rPr>
                <w:sz w:val="22"/>
                <w:szCs w:val="22"/>
              </w:rPr>
            </w:pPr>
          </w:p>
        </w:tc>
        <w:tc>
          <w:tcPr>
            <w:tcW w:w="729" w:type="dxa"/>
          </w:tcPr>
          <w:p w14:paraId="5123EE96" w14:textId="77777777" w:rsidR="00EC12D2" w:rsidRPr="00544F21" w:rsidRDefault="00EC12D2" w:rsidP="000F006C">
            <w:pPr>
              <w:jc w:val="both"/>
              <w:rPr>
                <w:sz w:val="22"/>
                <w:szCs w:val="22"/>
              </w:rPr>
            </w:pPr>
          </w:p>
        </w:tc>
        <w:tc>
          <w:tcPr>
            <w:tcW w:w="729" w:type="dxa"/>
          </w:tcPr>
          <w:p w14:paraId="6A84CE9A" w14:textId="77777777" w:rsidR="00EC12D2" w:rsidRPr="00544F21" w:rsidRDefault="00EC12D2" w:rsidP="000F006C">
            <w:pPr>
              <w:jc w:val="both"/>
              <w:rPr>
                <w:sz w:val="22"/>
                <w:szCs w:val="22"/>
              </w:rPr>
            </w:pPr>
          </w:p>
        </w:tc>
        <w:tc>
          <w:tcPr>
            <w:tcW w:w="729" w:type="dxa"/>
          </w:tcPr>
          <w:p w14:paraId="03F6C92F" w14:textId="77777777" w:rsidR="00EC12D2" w:rsidRPr="00544F21" w:rsidRDefault="00EC12D2" w:rsidP="000F006C">
            <w:pPr>
              <w:jc w:val="both"/>
              <w:rPr>
                <w:sz w:val="22"/>
                <w:szCs w:val="22"/>
              </w:rPr>
            </w:pPr>
          </w:p>
        </w:tc>
        <w:tc>
          <w:tcPr>
            <w:tcW w:w="729" w:type="dxa"/>
          </w:tcPr>
          <w:p w14:paraId="2D90BE62" w14:textId="77777777" w:rsidR="00EC12D2" w:rsidRPr="00544F21" w:rsidRDefault="00EC12D2" w:rsidP="000F006C">
            <w:pPr>
              <w:jc w:val="both"/>
              <w:rPr>
                <w:sz w:val="22"/>
                <w:szCs w:val="22"/>
              </w:rPr>
            </w:pPr>
          </w:p>
        </w:tc>
        <w:tc>
          <w:tcPr>
            <w:tcW w:w="729" w:type="dxa"/>
          </w:tcPr>
          <w:p w14:paraId="24E472D2" w14:textId="77777777" w:rsidR="00EC12D2" w:rsidRPr="00544F21" w:rsidRDefault="00EC12D2" w:rsidP="000F006C">
            <w:pPr>
              <w:jc w:val="both"/>
              <w:rPr>
                <w:sz w:val="22"/>
                <w:szCs w:val="22"/>
              </w:rPr>
            </w:pPr>
          </w:p>
        </w:tc>
        <w:tc>
          <w:tcPr>
            <w:tcW w:w="729" w:type="dxa"/>
          </w:tcPr>
          <w:p w14:paraId="6B15A51F" w14:textId="77777777" w:rsidR="00EC12D2" w:rsidRPr="00544F21" w:rsidRDefault="00EC12D2" w:rsidP="000F006C">
            <w:pPr>
              <w:jc w:val="both"/>
              <w:rPr>
                <w:sz w:val="22"/>
                <w:szCs w:val="22"/>
              </w:rPr>
            </w:pPr>
          </w:p>
        </w:tc>
        <w:tc>
          <w:tcPr>
            <w:tcW w:w="1984" w:type="dxa"/>
          </w:tcPr>
          <w:p w14:paraId="386C975D" w14:textId="77777777" w:rsidR="00EC12D2" w:rsidRPr="00544F21" w:rsidRDefault="00293203" w:rsidP="000F006C">
            <w:pPr>
              <w:jc w:val="both"/>
              <w:rPr>
                <w:sz w:val="22"/>
                <w:szCs w:val="22"/>
              </w:rPr>
            </w:pPr>
            <w:r w:rsidRPr="00544F21">
              <w:rPr>
                <w:sz w:val="22"/>
                <w:szCs w:val="22"/>
              </w:rPr>
              <w:t>codemandeur et/ou entité affiliée</w:t>
            </w:r>
          </w:p>
        </w:tc>
      </w:tr>
      <w:tr w:rsidR="00EC12D2" w:rsidRPr="00544F21" w14:paraId="123B40C6" w14:textId="77777777" w:rsidTr="001159E8">
        <w:trPr>
          <w:cantSplit/>
        </w:trPr>
        <w:tc>
          <w:tcPr>
            <w:tcW w:w="1560" w:type="dxa"/>
          </w:tcPr>
          <w:p w14:paraId="0F4561DF" w14:textId="77777777" w:rsidR="00EC12D2" w:rsidRPr="00544F21" w:rsidRDefault="00EC12D2" w:rsidP="000F006C">
            <w:pPr>
              <w:jc w:val="both"/>
              <w:rPr>
                <w:sz w:val="22"/>
                <w:szCs w:val="22"/>
              </w:rPr>
            </w:pPr>
            <w:r w:rsidRPr="00544F21">
              <w:rPr>
                <w:sz w:val="22"/>
                <w:szCs w:val="22"/>
              </w:rPr>
              <w:t>Etc.</w:t>
            </w:r>
          </w:p>
        </w:tc>
        <w:tc>
          <w:tcPr>
            <w:tcW w:w="1275" w:type="dxa"/>
          </w:tcPr>
          <w:p w14:paraId="73C8503F" w14:textId="77777777" w:rsidR="00EC12D2" w:rsidRPr="00544F21" w:rsidRDefault="00EC12D2" w:rsidP="000F006C">
            <w:pPr>
              <w:jc w:val="both"/>
              <w:rPr>
                <w:sz w:val="22"/>
                <w:szCs w:val="22"/>
              </w:rPr>
            </w:pPr>
          </w:p>
        </w:tc>
        <w:tc>
          <w:tcPr>
            <w:tcW w:w="446" w:type="dxa"/>
          </w:tcPr>
          <w:p w14:paraId="66BB6F7B" w14:textId="77777777" w:rsidR="00EC12D2" w:rsidRPr="00544F21" w:rsidRDefault="00EC12D2" w:rsidP="000F006C">
            <w:pPr>
              <w:jc w:val="both"/>
              <w:rPr>
                <w:sz w:val="22"/>
                <w:szCs w:val="22"/>
              </w:rPr>
            </w:pPr>
          </w:p>
        </w:tc>
        <w:tc>
          <w:tcPr>
            <w:tcW w:w="729" w:type="dxa"/>
          </w:tcPr>
          <w:p w14:paraId="3FB09F6B" w14:textId="77777777" w:rsidR="00EC12D2" w:rsidRPr="00544F21" w:rsidRDefault="00EC12D2" w:rsidP="000F006C">
            <w:pPr>
              <w:jc w:val="both"/>
              <w:rPr>
                <w:sz w:val="22"/>
                <w:szCs w:val="22"/>
              </w:rPr>
            </w:pPr>
          </w:p>
        </w:tc>
        <w:tc>
          <w:tcPr>
            <w:tcW w:w="729" w:type="dxa"/>
          </w:tcPr>
          <w:p w14:paraId="75E0AEA0" w14:textId="77777777" w:rsidR="00EC12D2" w:rsidRPr="00544F21" w:rsidRDefault="00EC12D2" w:rsidP="000F006C">
            <w:pPr>
              <w:jc w:val="both"/>
              <w:rPr>
                <w:sz w:val="22"/>
                <w:szCs w:val="22"/>
              </w:rPr>
            </w:pPr>
          </w:p>
        </w:tc>
        <w:tc>
          <w:tcPr>
            <w:tcW w:w="729" w:type="dxa"/>
          </w:tcPr>
          <w:p w14:paraId="47981966" w14:textId="77777777" w:rsidR="00EC12D2" w:rsidRPr="00544F21" w:rsidRDefault="00EC12D2" w:rsidP="000F006C">
            <w:pPr>
              <w:jc w:val="both"/>
              <w:rPr>
                <w:sz w:val="22"/>
                <w:szCs w:val="22"/>
              </w:rPr>
            </w:pPr>
          </w:p>
        </w:tc>
        <w:tc>
          <w:tcPr>
            <w:tcW w:w="729" w:type="dxa"/>
          </w:tcPr>
          <w:p w14:paraId="31133FD6" w14:textId="77777777" w:rsidR="00EC12D2" w:rsidRPr="00544F21" w:rsidRDefault="00EC12D2" w:rsidP="000F006C">
            <w:pPr>
              <w:jc w:val="both"/>
              <w:rPr>
                <w:sz w:val="22"/>
                <w:szCs w:val="22"/>
              </w:rPr>
            </w:pPr>
          </w:p>
        </w:tc>
        <w:tc>
          <w:tcPr>
            <w:tcW w:w="729" w:type="dxa"/>
          </w:tcPr>
          <w:p w14:paraId="4A84D028" w14:textId="77777777" w:rsidR="00EC12D2" w:rsidRPr="00544F21" w:rsidRDefault="00EC12D2" w:rsidP="000F006C">
            <w:pPr>
              <w:jc w:val="both"/>
              <w:rPr>
                <w:sz w:val="22"/>
                <w:szCs w:val="22"/>
              </w:rPr>
            </w:pPr>
          </w:p>
        </w:tc>
        <w:tc>
          <w:tcPr>
            <w:tcW w:w="729" w:type="dxa"/>
          </w:tcPr>
          <w:p w14:paraId="64325915" w14:textId="77777777" w:rsidR="00EC12D2" w:rsidRPr="00544F21" w:rsidRDefault="00EC12D2" w:rsidP="000F006C">
            <w:pPr>
              <w:jc w:val="both"/>
              <w:rPr>
                <w:sz w:val="22"/>
                <w:szCs w:val="22"/>
              </w:rPr>
            </w:pPr>
          </w:p>
        </w:tc>
        <w:tc>
          <w:tcPr>
            <w:tcW w:w="1984" w:type="dxa"/>
          </w:tcPr>
          <w:p w14:paraId="7A907090" w14:textId="77777777" w:rsidR="00EC12D2" w:rsidRPr="00544F21" w:rsidRDefault="00EC12D2" w:rsidP="000F006C">
            <w:pPr>
              <w:jc w:val="both"/>
              <w:rPr>
                <w:sz w:val="22"/>
                <w:szCs w:val="22"/>
              </w:rPr>
            </w:pPr>
          </w:p>
        </w:tc>
      </w:tr>
    </w:tbl>
    <w:p w14:paraId="0630942C" w14:textId="77777777" w:rsidR="009911F1" w:rsidRPr="00544F21" w:rsidRDefault="00BE1297" w:rsidP="00544F21">
      <w:pPr>
        <w:pStyle w:val="Titre4"/>
        <w:rPr>
          <w:sz w:val="22"/>
          <w:szCs w:val="22"/>
        </w:rPr>
      </w:pPr>
      <w:r w:rsidRPr="00544F21">
        <w:t>Durabilité</w:t>
      </w:r>
      <w:r w:rsidR="00FB2200" w:rsidRPr="00544F21">
        <w:t xml:space="preserve"> de l'action</w:t>
      </w:r>
      <w:r w:rsidR="001E23FD" w:rsidRPr="00544F21">
        <w:t xml:space="preserve"> </w:t>
      </w:r>
      <w:r w:rsidR="006A6346" w:rsidRPr="00544F21">
        <w:t>(max</w:t>
      </w:r>
      <w:r w:rsidRPr="00544F21">
        <w:t>imum</w:t>
      </w:r>
      <w:r w:rsidR="006A6346" w:rsidRPr="00544F21">
        <w:t xml:space="preserve"> 3 pages)</w:t>
      </w:r>
    </w:p>
    <w:p w14:paraId="10B0FDDB" w14:textId="77777777" w:rsidR="009F6FF2" w:rsidRPr="00544F21" w:rsidRDefault="0025479D" w:rsidP="00E614CB">
      <w:pPr>
        <w:spacing w:after="120"/>
        <w:jc w:val="both"/>
        <w:rPr>
          <w:sz w:val="22"/>
          <w:szCs w:val="22"/>
        </w:rPr>
      </w:pPr>
      <w:r w:rsidRPr="00544F21">
        <w:rPr>
          <w:sz w:val="22"/>
          <w:szCs w:val="22"/>
        </w:rPr>
        <w:t xml:space="preserve">Fournir </w:t>
      </w:r>
      <w:r w:rsidR="009911F1" w:rsidRPr="00544F21">
        <w:rPr>
          <w:b/>
          <w:sz w:val="22"/>
          <w:szCs w:val="22"/>
        </w:rPr>
        <w:t>toute</w:t>
      </w:r>
      <w:r w:rsidR="00293203" w:rsidRPr="00544F21">
        <w:rPr>
          <w:b/>
          <w:sz w:val="22"/>
          <w:szCs w:val="22"/>
        </w:rPr>
        <w:t>s</w:t>
      </w:r>
      <w:r w:rsidR="009911F1" w:rsidRPr="00544F21">
        <w:rPr>
          <w:sz w:val="22"/>
          <w:szCs w:val="22"/>
        </w:rPr>
        <w:t xml:space="preserve"> l</w:t>
      </w:r>
      <w:r w:rsidR="00293203" w:rsidRPr="00544F21">
        <w:rPr>
          <w:sz w:val="22"/>
          <w:szCs w:val="22"/>
        </w:rPr>
        <w:t>es i</w:t>
      </w:r>
      <w:r w:rsidR="009911F1" w:rsidRPr="00544F21">
        <w:rPr>
          <w:sz w:val="22"/>
          <w:szCs w:val="22"/>
        </w:rPr>
        <w:t>nformation</w:t>
      </w:r>
      <w:r w:rsidR="00293203" w:rsidRPr="00544F21">
        <w:rPr>
          <w:sz w:val="22"/>
          <w:szCs w:val="22"/>
        </w:rPr>
        <w:t>s</w:t>
      </w:r>
      <w:r w:rsidR="009911F1" w:rsidRPr="00544F21">
        <w:rPr>
          <w:sz w:val="22"/>
          <w:szCs w:val="22"/>
        </w:rPr>
        <w:t xml:space="preserve"> </w:t>
      </w:r>
      <w:r w:rsidR="00293203" w:rsidRPr="00544F21">
        <w:rPr>
          <w:sz w:val="22"/>
          <w:szCs w:val="22"/>
        </w:rPr>
        <w:t xml:space="preserve">demandées ci-dessous </w:t>
      </w:r>
      <w:r w:rsidR="009911F1" w:rsidRPr="00544F21">
        <w:rPr>
          <w:sz w:val="22"/>
          <w:szCs w:val="22"/>
        </w:rPr>
        <w:t>:</w:t>
      </w:r>
    </w:p>
    <w:p w14:paraId="710771EE" w14:textId="77777777" w:rsidR="009911F1" w:rsidRPr="00544F21" w:rsidRDefault="00E614CB" w:rsidP="002E0582">
      <w:pPr>
        <w:numPr>
          <w:ilvl w:val="0"/>
          <w:numId w:val="36"/>
        </w:numPr>
        <w:spacing w:after="120"/>
        <w:jc w:val="both"/>
        <w:rPr>
          <w:sz w:val="22"/>
          <w:szCs w:val="22"/>
        </w:rPr>
      </w:pPr>
      <w:r w:rsidRPr="00544F21">
        <w:rPr>
          <w:sz w:val="22"/>
          <w:szCs w:val="22"/>
        </w:rPr>
        <w:t xml:space="preserve">décrire </w:t>
      </w:r>
      <w:r w:rsidR="002E0582" w:rsidRPr="00544F21">
        <w:rPr>
          <w:sz w:val="22"/>
          <w:szCs w:val="22"/>
        </w:rPr>
        <w:t xml:space="preserve">l'impact </w:t>
      </w:r>
      <w:r w:rsidRPr="00544F21">
        <w:rPr>
          <w:sz w:val="22"/>
          <w:szCs w:val="22"/>
        </w:rPr>
        <w:t xml:space="preserve">attendu </w:t>
      </w:r>
      <w:r w:rsidR="002E0582" w:rsidRPr="00544F21">
        <w:rPr>
          <w:sz w:val="22"/>
          <w:szCs w:val="22"/>
        </w:rPr>
        <w:t xml:space="preserve">de l'action </w:t>
      </w:r>
      <w:r w:rsidR="00F573F7" w:rsidRPr="00544F21">
        <w:rPr>
          <w:sz w:val="22"/>
          <w:szCs w:val="22"/>
        </w:rPr>
        <w:t xml:space="preserve">en incluant </w:t>
      </w:r>
      <w:r w:rsidR="00C61908" w:rsidRPr="00544F21">
        <w:rPr>
          <w:sz w:val="22"/>
          <w:szCs w:val="22"/>
        </w:rPr>
        <w:t>si possible l</w:t>
      </w:r>
      <w:r w:rsidR="002E0582" w:rsidRPr="00544F21">
        <w:rPr>
          <w:sz w:val="22"/>
          <w:szCs w:val="22"/>
        </w:rPr>
        <w:t>es données quantifiées, au</w:t>
      </w:r>
      <w:r w:rsidRPr="00544F21">
        <w:rPr>
          <w:sz w:val="22"/>
          <w:szCs w:val="22"/>
        </w:rPr>
        <w:t>x</w:t>
      </w:r>
      <w:r w:rsidR="002E0582" w:rsidRPr="00544F21">
        <w:rPr>
          <w:sz w:val="22"/>
          <w:szCs w:val="22"/>
        </w:rPr>
        <w:t xml:space="preserve"> niveau</w:t>
      </w:r>
      <w:r w:rsidRPr="00544F21">
        <w:rPr>
          <w:sz w:val="22"/>
          <w:szCs w:val="22"/>
        </w:rPr>
        <w:t>x</w:t>
      </w:r>
      <w:r w:rsidR="002E0582" w:rsidRPr="00544F21">
        <w:rPr>
          <w:sz w:val="22"/>
          <w:szCs w:val="22"/>
        </w:rPr>
        <w:t xml:space="preserve"> technique, économique, social et politique (</w:t>
      </w:r>
      <w:r w:rsidR="00C61908" w:rsidRPr="00544F21">
        <w:rPr>
          <w:sz w:val="22"/>
          <w:szCs w:val="22"/>
        </w:rPr>
        <w:t xml:space="preserve">l'action va-t-elle améliorer </w:t>
      </w:r>
      <w:r w:rsidRPr="00544F21">
        <w:rPr>
          <w:sz w:val="22"/>
          <w:szCs w:val="22"/>
        </w:rPr>
        <w:t>la législation</w:t>
      </w:r>
      <w:r w:rsidR="002E0582" w:rsidRPr="00544F21">
        <w:rPr>
          <w:sz w:val="22"/>
          <w:szCs w:val="22"/>
        </w:rPr>
        <w:t xml:space="preserve">, </w:t>
      </w:r>
      <w:r w:rsidRPr="00544F21">
        <w:rPr>
          <w:sz w:val="22"/>
          <w:szCs w:val="22"/>
        </w:rPr>
        <w:t xml:space="preserve">les </w:t>
      </w:r>
      <w:r w:rsidR="002E0582" w:rsidRPr="00544F21">
        <w:rPr>
          <w:sz w:val="22"/>
          <w:szCs w:val="22"/>
        </w:rPr>
        <w:t>codes de conduites</w:t>
      </w:r>
      <w:r w:rsidRPr="00544F21">
        <w:rPr>
          <w:sz w:val="22"/>
          <w:szCs w:val="22"/>
        </w:rPr>
        <w:t>,</w:t>
      </w:r>
      <w:r w:rsidR="002E0582" w:rsidRPr="00544F21">
        <w:rPr>
          <w:sz w:val="22"/>
          <w:szCs w:val="22"/>
        </w:rPr>
        <w:t xml:space="preserve"> </w:t>
      </w:r>
      <w:r w:rsidRPr="00544F21">
        <w:rPr>
          <w:sz w:val="22"/>
          <w:szCs w:val="22"/>
        </w:rPr>
        <w:t xml:space="preserve">les </w:t>
      </w:r>
      <w:r w:rsidR="002E0582" w:rsidRPr="00544F21">
        <w:rPr>
          <w:sz w:val="22"/>
          <w:szCs w:val="22"/>
        </w:rPr>
        <w:t>méthodes, etc.?);</w:t>
      </w:r>
    </w:p>
    <w:p w14:paraId="45AA9A37" w14:textId="77777777" w:rsidR="002E0582" w:rsidRPr="00544F21" w:rsidRDefault="00E614CB" w:rsidP="002E0582">
      <w:pPr>
        <w:numPr>
          <w:ilvl w:val="0"/>
          <w:numId w:val="36"/>
        </w:numPr>
        <w:spacing w:after="120"/>
        <w:jc w:val="both"/>
        <w:rPr>
          <w:sz w:val="22"/>
          <w:szCs w:val="22"/>
        </w:rPr>
      </w:pPr>
      <w:r w:rsidRPr="00544F21">
        <w:rPr>
          <w:sz w:val="22"/>
          <w:szCs w:val="22"/>
        </w:rPr>
        <w:t xml:space="preserve">décrire </w:t>
      </w:r>
      <w:r w:rsidR="002E0582" w:rsidRPr="00544F21">
        <w:rPr>
          <w:sz w:val="22"/>
          <w:szCs w:val="22"/>
        </w:rPr>
        <w:t xml:space="preserve">un plan de diffusion et les possibilités de duplication et d'extension des résultats de l'action (effet multiplicateur), </w:t>
      </w:r>
      <w:r w:rsidRPr="00544F21">
        <w:rPr>
          <w:sz w:val="22"/>
          <w:szCs w:val="22"/>
        </w:rPr>
        <w:t xml:space="preserve">en </w:t>
      </w:r>
      <w:r w:rsidR="0062331A" w:rsidRPr="00544F21">
        <w:rPr>
          <w:sz w:val="22"/>
          <w:szCs w:val="22"/>
        </w:rPr>
        <w:t>indiquant clairement tout</w:t>
      </w:r>
      <w:r w:rsidR="002E0582" w:rsidRPr="00544F21">
        <w:rPr>
          <w:sz w:val="22"/>
          <w:szCs w:val="22"/>
        </w:rPr>
        <w:t xml:space="preserve"> c</w:t>
      </w:r>
      <w:r w:rsidR="0062331A" w:rsidRPr="00544F21">
        <w:rPr>
          <w:sz w:val="22"/>
          <w:szCs w:val="22"/>
        </w:rPr>
        <w:t>anal</w:t>
      </w:r>
      <w:r w:rsidR="002E0582" w:rsidRPr="00544F21">
        <w:rPr>
          <w:sz w:val="22"/>
          <w:szCs w:val="22"/>
        </w:rPr>
        <w:t xml:space="preserve"> de diffusion</w:t>
      </w:r>
      <w:r w:rsidRPr="00544F21">
        <w:rPr>
          <w:sz w:val="22"/>
          <w:szCs w:val="22"/>
        </w:rPr>
        <w:t xml:space="preserve"> envisagé</w:t>
      </w:r>
      <w:r w:rsidR="002E0582" w:rsidRPr="00544F21">
        <w:rPr>
          <w:sz w:val="22"/>
          <w:szCs w:val="22"/>
        </w:rPr>
        <w:t>;</w:t>
      </w:r>
    </w:p>
    <w:p w14:paraId="3CEB1968" w14:textId="77777777" w:rsidR="00C61908" w:rsidRPr="00544F21" w:rsidRDefault="00E614CB" w:rsidP="00C61908">
      <w:pPr>
        <w:numPr>
          <w:ilvl w:val="0"/>
          <w:numId w:val="36"/>
        </w:numPr>
        <w:spacing w:after="120"/>
        <w:jc w:val="both"/>
        <w:rPr>
          <w:sz w:val="22"/>
          <w:szCs w:val="22"/>
        </w:rPr>
      </w:pPr>
      <w:r w:rsidRPr="00544F21">
        <w:rPr>
          <w:sz w:val="22"/>
          <w:szCs w:val="22"/>
        </w:rPr>
        <w:t xml:space="preserve">fournir </w:t>
      </w:r>
      <w:r w:rsidR="00C61908" w:rsidRPr="00544F21">
        <w:rPr>
          <w:sz w:val="22"/>
          <w:szCs w:val="22"/>
        </w:rPr>
        <w:t>une analyse détaillée des risques et plans d'urgence. Ce</w:t>
      </w:r>
      <w:r w:rsidR="001D157C" w:rsidRPr="00544F21">
        <w:rPr>
          <w:sz w:val="22"/>
          <w:szCs w:val="22"/>
        </w:rPr>
        <w:t>lle-</w:t>
      </w:r>
      <w:r w:rsidR="00C61908" w:rsidRPr="00544F21">
        <w:rPr>
          <w:sz w:val="22"/>
          <w:szCs w:val="22"/>
        </w:rPr>
        <w:t xml:space="preserve">ci doit inclure une liste des risques associés </w:t>
      </w:r>
      <w:r w:rsidRPr="00544F21">
        <w:rPr>
          <w:sz w:val="22"/>
          <w:szCs w:val="22"/>
        </w:rPr>
        <w:t xml:space="preserve">à </w:t>
      </w:r>
      <w:r w:rsidR="00C61908" w:rsidRPr="00544F21">
        <w:rPr>
          <w:sz w:val="22"/>
          <w:szCs w:val="22"/>
        </w:rPr>
        <w:t>chaque action proposée</w:t>
      </w:r>
      <w:r w:rsidR="001D157C" w:rsidRPr="00544F21">
        <w:rPr>
          <w:sz w:val="22"/>
          <w:szCs w:val="22"/>
        </w:rPr>
        <w:t>,</w:t>
      </w:r>
      <w:r w:rsidR="00C61908" w:rsidRPr="00544F21">
        <w:rPr>
          <w:sz w:val="22"/>
          <w:szCs w:val="22"/>
        </w:rPr>
        <w:t xml:space="preserve"> accompagnée des mesures </w:t>
      </w:r>
      <w:r w:rsidR="001D157C" w:rsidRPr="00544F21">
        <w:rPr>
          <w:sz w:val="22"/>
          <w:szCs w:val="22"/>
        </w:rPr>
        <w:t>permettant d'</w:t>
      </w:r>
      <w:r w:rsidR="00C61908" w:rsidRPr="00544F21">
        <w:rPr>
          <w:sz w:val="22"/>
          <w:szCs w:val="22"/>
        </w:rPr>
        <w:t xml:space="preserve">y faire face. </w:t>
      </w:r>
      <w:r w:rsidR="00C61908" w:rsidRPr="00544F21">
        <w:rPr>
          <w:sz w:val="22"/>
          <w:szCs w:val="22"/>
        </w:rPr>
        <w:lastRenderedPageBreak/>
        <w:t xml:space="preserve">Une bonne analyse des risques </w:t>
      </w:r>
      <w:r w:rsidR="001D157C" w:rsidRPr="00544F21">
        <w:rPr>
          <w:sz w:val="22"/>
          <w:szCs w:val="22"/>
        </w:rPr>
        <w:t>inclura</w:t>
      </w:r>
      <w:r w:rsidR="00C61908" w:rsidRPr="00544F21">
        <w:rPr>
          <w:sz w:val="22"/>
          <w:szCs w:val="22"/>
        </w:rPr>
        <w:t xml:space="preserve"> une série de risques type</w:t>
      </w:r>
      <w:r w:rsidRPr="00544F21">
        <w:rPr>
          <w:sz w:val="22"/>
          <w:szCs w:val="22"/>
        </w:rPr>
        <w:t>s</w:t>
      </w:r>
      <w:r w:rsidR="00C61908" w:rsidRPr="00544F21">
        <w:rPr>
          <w:sz w:val="22"/>
          <w:szCs w:val="22"/>
        </w:rPr>
        <w:t xml:space="preserve"> incluant les risques physiques, environnementaux, politiques, économiques et sociaux</w:t>
      </w:r>
      <w:r w:rsidRPr="00544F21">
        <w:rPr>
          <w:sz w:val="22"/>
          <w:szCs w:val="22"/>
        </w:rPr>
        <w:t>;</w:t>
      </w:r>
    </w:p>
    <w:p w14:paraId="223A7410" w14:textId="77777777" w:rsidR="00E614CB" w:rsidRPr="00544F21" w:rsidRDefault="00E614CB" w:rsidP="00C61908">
      <w:pPr>
        <w:numPr>
          <w:ilvl w:val="0"/>
          <w:numId w:val="36"/>
        </w:numPr>
        <w:spacing w:after="120"/>
        <w:jc w:val="both"/>
        <w:rPr>
          <w:sz w:val="22"/>
          <w:szCs w:val="22"/>
        </w:rPr>
      </w:pPr>
      <w:r w:rsidRPr="00544F21">
        <w:rPr>
          <w:sz w:val="22"/>
          <w:szCs w:val="22"/>
        </w:rPr>
        <w:t xml:space="preserve">décrire les principales conditions préalables et hypothèses pendant et après la phase de mise en œuvre; </w:t>
      </w:r>
    </w:p>
    <w:p w14:paraId="37835604" w14:textId="77777777" w:rsidR="00C61908" w:rsidRPr="00544F21" w:rsidRDefault="00E614CB" w:rsidP="0062331A">
      <w:pPr>
        <w:numPr>
          <w:ilvl w:val="0"/>
          <w:numId w:val="36"/>
        </w:numPr>
        <w:tabs>
          <w:tab w:val="left" w:pos="426"/>
        </w:tabs>
        <w:spacing w:after="60"/>
        <w:jc w:val="both"/>
        <w:rPr>
          <w:sz w:val="22"/>
          <w:szCs w:val="22"/>
        </w:rPr>
      </w:pPr>
      <w:r w:rsidRPr="00544F21">
        <w:rPr>
          <w:sz w:val="22"/>
          <w:szCs w:val="22"/>
        </w:rPr>
        <w:t xml:space="preserve">expliquer comment l'action sera rendue durable une fois menée à son terme. Il peut s'agir d'actions de suivi nécessaires, de stratégies internes, de l'appropriation, de plans de communication etc... </w:t>
      </w:r>
      <w:r w:rsidR="0062331A" w:rsidRPr="00544F21">
        <w:rPr>
          <w:sz w:val="22"/>
          <w:szCs w:val="22"/>
        </w:rPr>
        <w:t>V</w:t>
      </w:r>
      <w:r w:rsidR="00D173B7" w:rsidRPr="00544F21">
        <w:rPr>
          <w:sz w:val="22"/>
          <w:szCs w:val="22"/>
        </w:rPr>
        <w:t>euillez faire la distinction</w:t>
      </w:r>
      <w:r w:rsidRPr="00544F21">
        <w:rPr>
          <w:sz w:val="22"/>
          <w:szCs w:val="22"/>
        </w:rPr>
        <w:t xml:space="preserve"> entre les </w:t>
      </w:r>
      <w:r w:rsidR="00D173B7" w:rsidRPr="00544F21">
        <w:rPr>
          <w:sz w:val="22"/>
          <w:szCs w:val="22"/>
        </w:rPr>
        <w:t xml:space="preserve">quatre </w:t>
      </w:r>
      <w:r w:rsidRPr="00544F21">
        <w:rPr>
          <w:sz w:val="22"/>
          <w:szCs w:val="22"/>
        </w:rPr>
        <w:t>dimensions suivantes de la durabilité</w:t>
      </w:r>
      <w:r w:rsidR="00D173B7" w:rsidRPr="00544F21">
        <w:rPr>
          <w:sz w:val="22"/>
          <w:szCs w:val="22"/>
        </w:rPr>
        <w:t>:</w:t>
      </w:r>
    </w:p>
    <w:p w14:paraId="4487A6E1" w14:textId="77777777" w:rsidR="004174C4" w:rsidRPr="00544F21" w:rsidRDefault="00D173B7" w:rsidP="00A813E4">
      <w:pPr>
        <w:numPr>
          <w:ilvl w:val="0"/>
          <w:numId w:val="45"/>
        </w:numPr>
        <w:spacing w:after="120"/>
        <w:ind w:left="1570" w:hanging="357"/>
        <w:jc w:val="both"/>
        <w:rPr>
          <w:sz w:val="22"/>
          <w:szCs w:val="22"/>
        </w:rPr>
      </w:pPr>
      <w:r w:rsidRPr="00544F21">
        <w:rPr>
          <w:sz w:val="22"/>
          <w:szCs w:val="22"/>
        </w:rPr>
        <w:t xml:space="preserve">durabilité </w:t>
      </w:r>
      <w:r w:rsidR="004174C4" w:rsidRPr="00544F21">
        <w:rPr>
          <w:sz w:val="22"/>
          <w:szCs w:val="22"/>
        </w:rPr>
        <w:t>financière</w:t>
      </w:r>
      <w:r w:rsidR="00906651" w:rsidRPr="00544F21">
        <w:rPr>
          <w:sz w:val="22"/>
          <w:szCs w:val="22"/>
        </w:rPr>
        <w:t>:</w:t>
      </w:r>
      <w:r w:rsidR="009F6FF2" w:rsidRPr="00544F21">
        <w:rPr>
          <w:sz w:val="22"/>
          <w:szCs w:val="22"/>
        </w:rPr>
        <w:t xml:space="preserve"> </w:t>
      </w:r>
      <w:r w:rsidRPr="00544F21">
        <w:rPr>
          <w:sz w:val="22"/>
          <w:szCs w:val="22"/>
        </w:rPr>
        <w:t xml:space="preserve">par exemple </w:t>
      </w:r>
      <w:r w:rsidR="004174C4" w:rsidRPr="00544F21">
        <w:rPr>
          <w:sz w:val="22"/>
          <w:szCs w:val="22"/>
        </w:rPr>
        <w:t xml:space="preserve">le financement </w:t>
      </w:r>
      <w:r w:rsidR="005B0EB1" w:rsidRPr="00544F21">
        <w:rPr>
          <w:sz w:val="22"/>
          <w:szCs w:val="22"/>
        </w:rPr>
        <w:t>d</w:t>
      </w:r>
      <w:r w:rsidR="004174C4" w:rsidRPr="00544F21">
        <w:rPr>
          <w:sz w:val="22"/>
          <w:szCs w:val="22"/>
        </w:rPr>
        <w:t>es activités</w:t>
      </w:r>
      <w:r w:rsidR="005B0EB1" w:rsidRPr="00544F21">
        <w:rPr>
          <w:sz w:val="22"/>
          <w:szCs w:val="22"/>
        </w:rPr>
        <w:t xml:space="preserve"> de suivi</w:t>
      </w:r>
      <w:r w:rsidR="004174C4" w:rsidRPr="00544F21">
        <w:rPr>
          <w:sz w:val="22"/>
          <w:szCs w:val="22"/>
        </w:rPr>
        <w:t>, les sources de revenu pour couvrir tous les coûts opérationnels et les coûts de maintenance futurs;</w:t>
      </w:r>
    </w:p>
    <w:p w14:paraId="2319CDE5" w14:textId="77777777" w:rsidR="004174C4" w:rsidRPr="00544F21" w:rsidRDefault="00D173B7" w:rsidP="00A813E4">
      <w:pPr>
        <w:numPr>
          <w:ilvl w:val="0"/>
          <w:numId w:val="45"/>
        </w:numPr>
        <w:spacing w:after="120"/>
        <w:ind w:left="1570" w:hanging="357"/>
        <w:jc w:val="both"/>
        <w:rPr>
          <w:sz w:val="22"/>
          <w:szCs w:val="22"/>
        </w:rPr>
      </w:pPr>
      <w:r w:rsidRPr="00544F21">
        <w:rPr>
          <w:sz w:val="22"/>
          <w:szCs w:val="22"/>
        </w:rPr>
        <w:t xml:space="preserve">niveau </w:t>
      </w:r>
      <w:r w:rsidR="004174C4" w:rsidRPr="00544F21">
        <w:rPr>
          <w:sz w:val="22"/>
          <w:szCs w:val="22"/>
        </w:rPr>
        <w:t>institutionnel</w:t>
      </w:r>
      <w:r w:rsidR="00A47BB0" w:rsidRPr="00544F21">
        <w:rPr>
          <w:sz w:val="22"/>
          <w:szCs w:val="22"/>
        </w:rPr>
        <w:t xml:space="preserve">: </w:t>
      </w:r>
      <w:r w:rsidR="0062331A" w:rsidRPr="00544F21">
        <w:rPr>
          <w:sz w:val="22"/>
          <w:szCs w:val="22"/>
        </w:rPr>
        <w:t>par exemple</w:t>
      </w:r>
      <w:r w:rsidR="00A47BB0" w:rsidRPr="00544F21">
        <w:rPr>
          <w:sz w:val="22"/>
          <w:szCs w:val="22"/>
        </w:rPr>
        <w:t xml:space="preserve"> les</w:t>
      </w:r>
      <w:r w:rsidR="004174C4" w:rsidRPr="00544F21">
        <w:rPr>
          <w:sz w:val="22"/>
          <w:szCs w:val="22"/>
        </w:rPr>
        <w:t xml:space="preserve"> structures </w:t>
      </w:r>
      <w:r w:rsidR="00A47BB0" w:rsidRPr="00544F21">
        <w:rPr>
          <w:sz w:val="22"/>
          <w:szCs w:val="22"/>
        </w:rPr>
        <w:t xml:space="preserve">qui </w:t>
      </w:r>
      <w:r w:rsidR="004174C4" w:rsidRPr="00544F21">
        <w:rPr>
          <w:sz w:val="22"/>
          <w:szCs w:val="22"/>
        </w:rPr>
        <w:t xml:space="preserve">permettraient aux résultats de l'action de rester en place après la fin de </w:t>
      </w:r>
      <w:r w:rsidRPr="00544F21">
        <w:rPr>
          <w:sz w:val="22"/>
          <w:szCs w:val="22"/>
        </w:rPr>
        <w:t>celle-ci</w:t>
      </w:r>
      <w:r w:rsidR="00A47BB0" w:rsidRPr="00544F21">
        <w:rPr>
          <w:sz w:val="22"/>
          <w:szCs w:val="22"/>
        </w:rPr>
        <w:t xml:space="preserve">, </w:t>
      </w:r>
      <w:r w:rsidR="00D57307" w:rsidRPr="00544F21">
        <w:rPr>
          <w:sz w:val="22"/>
          <w:szCs w:val="22"/>
        </w:rPr>
        <w:t>renforcement de</w:t>
      </w:r>
      <w:r w:rsidRPr="00544F21">
        <w:rPr>
          <w:sz w:val="22"/>
          <w:szCs w:val="22"/>
        </w:rPr>
        <w:t>s</w:t>
      </w:r>
      <w:r w:rsidR="00D57307" w:rsidRPr="00544F21">
        <w:rPr>
          <w:sz w:val="22"/>
          <w:szCs w:val="22"/>
        </w:rPr>
        <w:t xml:space="preserve"> </w:t>
      </w:r>
      <w:r w:rsidRPr="00544F21">
        <w:rPr>
          <w:sz w:val="22"/>
          <w:szCs w:val="22"/>
        </w:rPr>
        <w:t>capacités</w:t>
      </w:r>
      <w:r w:rsidR="00A47BB0" w:rsidRPr="00544F21">
        <w:rPr>
          <w:sz w:val="22"/>
          <w:szCs w:val="22"/>
        </w:rPr>
        <w:t xml:space="preserve">, </w:t>
      </w:r>
      <w:r w:rsidRPr="00544F21">
        <w:rPr>
          <w:sz w:val="22"/>
          <w:szCs w:val="22"/>
        </w:rPr>
        <w:t xml:space="preserve">accords </w:t>
      </w:r>
      <w:r w:rsidR="00A47BB0" w:rsidRPr="00544F21">
        <w:rPr>
          <w:sz w:val="22"/>
          <w:szCs w:val="22"/>
        </w:rPr>
        <w:t>et</w:t>
      </w:r>
      <w:r w:rsidR="004174C4" w:rsidRPr="00544F21">
        <w:rPr>
          <w:sz w:val="22"/>
          <w:szCs w:val="22"/>
        </w:rPr>
        <w:t xml:space="preserve"> «appropriation» locale des résultats de l’action;</w:t>
      </w:r>
    </w:p>
    <w:p w14:paraId="2FFCA0F6" w14:textId="77777777" w:rsidR="005B0EB1" w:rsidRPr="00544F21" w:rsidRDefault="00D173B7" w:rsidP="00A813E4">
      <w:pPr>
        <w:numPr>
          <w:ilvl w:val="0"/>
          <w:numId w:val="45"/>
        </w:numPr>
        <w:spacing w:after="120"/>
        <w:ind w:left="1570" w:hanging="357"/>
        <w:jc w:val="both"/>
        <w:rPr>
          <w:sz w:val="22"/>
          <w:szCs w:val="22"/>
        </w:rPr>
      </w:pPr>
      <w:r w:rsidRPr="00544F21">
        <w:rPr>
          <w:sz w:val="22"/>
          <w:szCs w:val="22"/>
        </w:rPr>
        <w:t xml:space="preserve">viabilité </w:t>
      </w:r>
      <w:r w:rsidR="001B34F3" w:rsidRPr="00544F21">
        <w:rPr>
          <w:sz w:val="22"/>
          <w:szCs w:val="22"/>
        </w:rPr>
        <w:t>au n</w:t>
      </w:r>
      <w:r w:rsidR="004174C4" w:rsidRPr="00544F21">
        <w:rPr>
          <w:sz w:val="22"/>
          <w:szCs w:val="22"/>
        </w:rPr>
        <w:t>iveau politique</w:t>
      </w:r>
      <w:r w:rsidRPr="00544F21">
        <w:rPr>
          <w:sz w:val="22"/>
          <w:szCs w:val="22"/>
        </w:rPr>
        <w:t>, par exemple,</w:t>
      </w:r>
      <w:r w:rsidR="004174C4" w:rsidRPr="00544F21">
        <w:rPr>
          <w:sz w:val="22"/>
          <w:szCs w:val="22"/>
        </w:rPr>
        <w:t xml:space="preserve"> </w:t>
      </w:r>
      <w:r w:rsidR="001B34F3" w:rsidRPr="00544F21">
        <w:rPr>
          <w:sz w:val="22"/>
          <w:szCs w:val="22"/>
        </w:rPr>
        <w:t>le cas échéant</w:t>
      </w:r>
      <w:r w:rsidRPr="00544F21">
        <w:rPr>
          <w:sz w:val="22"/>
          <w:szCs w:val="22"/>
        </w:rPr>
        <w:t>,</w:t>
      </w:r>
      <w:r w:rsidR="001B34F3" w:rsidRPr="00544F21">
        <w:rPr>
          <w:sz w:val="22"/>
          <w:szCs w:val="22"/>
        </w:rPr>
        <w:t xml:space="preserve"> l'</w:t>
      </w:r>
      <w:r w:rsidR="004174C4" w:rsidRPr="00544F21">
        <w:rPr>
          <w:sz w:val="22"/>
          <w:szCs w:val="22"/>
        </w:rPr>
        <w:t xml:space="preserve">impact structurel </w:t>
      </w:r>
      <w:r w:rsidR="001B34F3" w:rsidRPr="00544F21">
        <w:rPr>
          <w:sz w:val="22"/>
          <w:szCs w:val="22"/>
        </w:rPr>
        <w:t xml:space="preserve">(législations améliorées, cohérence avec des </w:t>
      </w:r>
      <w:r w:rsidRPr="00544F21">
        <w:rPr>
          <w:sz w:val="22"/>
          <w:szCs w:val="22"/>
        </w:rPr>
        <w:t>cadres</w:t>
      </w:r>
      <w:r w:rsidR="001B34F3" w:rsidRPr="00544F21">
        <w:rPr>
          <w:sz w:val="22"/>
          <w:szCs w:val="22"/>
        </w:rPr>
        <w:t>, codes de conduite</w:t>
      </w:r>
      <w:r w:rsidRPr="00544F21">
        <w:rPr>
          <w:sz w:val="22"/>
          <w:szCs w:val="22"/>
        </w:rPr>
        <w:t xml:space="preserve"> ou </w:t>
      </w:r>
      <w:r w:rsidR="001B34F3" w:rsidRPr="00544F21">
        <w:rPr>
          <w:sz w:val="22"/>
          <w:szCs w:val="22"/>
        </w:rPr>
        <w:t>méthodes</w:t>
      </w:r>
      <w:r w:rsidRPr="00544F21">
        <w:rPr>
          <w:sz w:val="22"/>
          <w:szCs w:val="22"/>
        </w:rPr>
        <w:t xml:space="preserve"> existants</w:t>
      </w:r>
      <w:r w:rsidR="001B34F3" w:rsidRPr="00544F21">
        <w:rPr>
          <w:sz w:val="22"/>
          <w:szCs w:val="22"/>
        </w:rPr>
        <w:t>)</w:t>
      </w:r>
      <w:r w:rsidR="005B0EB1" w:rsidRPr="00544F21">
        <w:rPr>
          <w:sz w:val="22"/>
          <w:szCs w:val="22"/>
        </w:rPr>
        <w:t>;</w:t>
      </w:r>
    </w:p>
    <w:p w14:paraId="09B7BDE2" w14:textId="77777777" w:rsidR="006A6346" w:rsidRPr="00544F21" w:rsidRDefault="00D173B7" w:rsidP="00A813E4">
      <w:pPr>
        <w:numPr>
          <w:ilvl w:val="0"/>
          <w:numId w:val="45"/>
        </w:numPr>
        <w:spacing w:after="120"/>
        <w:ind w:left="1570" w:hanging="357"/>
        <w:jc w:val="both"/>
        <w:rPr>
          <w:sz w:val="22"/>
          <w:szCs w:val="22"/>
        </w:rPr>
      </w:pPr>
      <w:r w:rsidRPr="00544F21">
        <w:rPr>
          <w:sz w:val="22"/>
          <w:szCs w:val="22"/>
        </w:rPr>
        <w:t xml:space="preserve">viabilité </w:t>
      </w:r>
      <w:r w:rsidR="005B0EB1" w:rsidRPr="00544F21">
        <w:rPr>
          <w:sz w:val="22"/>
          <w:szCs w:val="22"/>
        </w:rPr>
        <w:t>environnemental</w:t>
      </w:r>
      <w:r w:rsidR="001B34F3" w:rsidRPr="00544F21">
        <w:rPr>
          <w:sz w:val="22"/>
          <w:szCs w:val="22"/>
        </w:rPr>
        <w:t>e</w:t>
      </w:r>
      <w:r w:rsidR="005B0EB1" w:rsidRPr="00544F21">
        <w:rPr>
          <w:sz w:val="22"/>
          <w:szCs w:val="22"/>
        </w:rPr>
        <w:t xml:space="preserve"> (quel impact aura l'action sur l'environnement</w:t>
      </w:r>
      <w:r w:rsidRPr="00544F21">
        <w:rPr>
          <w:sz w:val="22"/>
          <w:szCs w:val="22"/>
        </w:rPr>
        <w:t>?</w:t>
      </w:r>
      <w:r w:rsidR="00521763" w:rsidRPr="00544F21">
        <w:rPr>
          <w:sz w:val="22"/>
          <w:szCs w:val="22"/>
        </w:rPr>
        <w:t>;</w:t>
      </w:r>
      <w:r w:rsidRPr="00544F21">
        <w:rPr>
          <w:sz w:val="22"/>
          <w:szCs w:val="22"/>
        </w:rPr>
        <w:t xml:space="preserve"> </w:t>
      </w:r>
      <w:r w:rsidR="004535D7" w:rsidRPr="00544F21">
        <w:rPr>
          <w:sz w:val="22"/>
          <w:szCs w:val="22"/>
        </w:rPr>
        <w:t xml:space="preserve">mentionner les conditions mises en place pour éviter des effets négatifs sur les ressources naturelles </w:t>
      </w:r>
      <w:r w:rsidRPr="00544F21">
        <w:rPr>
          <w:sz w:val="22"/>
          <w:szCs w:val="22"/>
        </w:rPr>
        <w:t xml:space="preserve">dont </w:t>
      </w:r>
      <w:r w:rsidR="004535D7" w:rsidRPr="00544F21">
        <w:rPr>
          <w:sz w:val="22"/>
          <w:szCs w:val="22"/>
        </w:rPr>
        <w:t xml:space="preserve">l'action dépend ainsi que sur l'environnement naturel </w:t>
      </w:r>
      <w:r w:rsidR="001B34F3" w:rsidRPr="00544F21">
        <w:rPr>
          <w:sz w:val="22"/>
          <w:szCs w:val="22"/>
        </w:rPr>
        <w:t xml:space="preserve">au sens </w:t>
      </w:r>
      <w:r w:rsidR="004535D7" w:rsidRPr="00544F21">
        <w:rPr>
          <w:sz w:val="22"/>
          <w:szCs w:val="22"/>
        </w:rPr>
        <w:t>large</w:t>
      </w:r>
      <w:r w:rsidR="00667C27" w:rsidRPr="00544F21">
        <w:rPr>
          <w:sz w:val="22"/>
          <w:szCs w:val="22"/>
        </w:rPr>
        <w:t>)</w:t>
      </w:r>
      <w:r w:rsidR="00AB66F7" w:rsidRPr="00544F21">
        <w:rPr>
          <w:sz w:val="22"/>
          <w:szCs w:val="22"/>
        </w:rPr>
        <w:t>.</w:t>
      </w:r>
    </w:p>
    <w:p w14:paraId="68FC49A3" w14:textId="77777777" w:rsidR="007445ED" w:rsidRPr="00544F21" w:rsidRDefault="00B620A0" w:rsidP="00544F21">
      <w:pPr>
        <w:pStyle w:val="Titre4"/>
      </w:pPr>
      <w:r w:rsidRPr="00544F21">
        <w:t>Cadre logique</w:t>
      </w:r>
    </w:p>
    <w:p w14:paraId="31A1D772" w14:textId="77777777" w:rsidR="00DA39F2" w:rsidRPr="00544F21" w:rsidRDefault="000F25A5" w:rsidP="00544F21">
      <w:pPr>
        <w:jc w:val="both"/>
        <w:rPr>
          <w:sz w:val="22"/>
          <w:szCs w:val="22"/>
        </w:rPr>
      </w:pPr>
      <w:r w:rsidRPr="00544F21">
        <w:rPr>
          <w:sz w:val="22"/>
          <w:szCs w:val="22"/>
        </w:rPr>
        <w:t>Veuillez compléter l'Annexe C</w:t>
      </w:r>
      <w:r w:rsidR="00B620A0" w:rsidRPr="00544F21">
        <w:rPr>
          <w:rStyle w:val="Appelnotedebasdep"/>
          <w:noProof/>
          <w:szCs w:val="22"/>
          <w:lang w:val="fr-FR"/>
        </w:rPr>
        <w:footnoteReference w:id="19"/>
      </w:r>
      <w:r w:rsidR="00B620A0" w:rsidRPr="00544F21">
        <w:rPr>
          <w:sz w:val="22"/>
        </w:rPr>
        <w:t xml:space="preserve"> des </w:t>
      </w:r>
      <w:r w:rsidR="00324B03" w:rsidRPr="00544F21">
        <w:rPr>
          <w:sz w:val="22"/>
        </w:rPr>
        <w:t xml:space="preserve">lignes </w:t>
      </w:r>
      <w:r w:rsidR="00B620A0" w:rsidRPr="00544F21">
        <w:rPr>
          <w:sz w:val="22"/>
        </w:rPr>
        <w:t>directrices</w:t>
      </w:r>
      <w:r w:rsidR="00556727" w:rsidRPr="00544F21">
        <w:rPr>
          <w:sz w:val="22"/>
        </w:rPr>
        <w:t xml:space="preserve"> à l’intention des demandeurs</w:t>
      </w:r>
      <w:r w:rsidR="00C35A81" w:rsidRPr="00544F21">
        <w:rPr>
          <w:sz w:val="22"/>
          <w:szCs w:val="22"/>
        </w:rPr>
        <w:t>.</w:t>
      </w:r>
    </w:p>
    <w:p w14:paraId="28D2F31A" w14:textId="77777777" w:rsidR="00667C8F" w:rsidRPr="00544F21" w:rsidRDefault="00667C8F" w:rsidP="00544F21">
      <w:pPr>
        <w:pStyle w:val="Titre4"/>
      </w:pPr>
      <w:r w:rsidRPr="00544F21">
        <w:t xml:space="preserve">Budget, montant demandé </w:t>
      </w:r>
      <w:r w:rsidR="005F237F" w:rsidRPr="00544F21">
        <w:t>à</w:t>
      </w:r>
      <w:r w:rsidR="00E00342" w:rsidRPr="00544F21">
        <w:t xml:space="preserve"> l'administration </w:t>
      </w:r>
      <w:r w:rsidR="008244C4" w:rsidRPr="00544F21">
        <w:t>contractante et</w:t>
      </w:r>
      <w:r w:rsidRPr="00544F21">
        <w:t xml:space="preserve"> autres sources de financement attendues</w:t>
      </w:r>
    </w:p>
    <w:p w14:paraId="3FC4F93F" w14:textId="77777777" w:rsidR="00667C8F" w:rsidRPr="00544F21" w:rsidRDefault="00667C8F" w:rsidP="00A813E4">
      <w:pPr>
        <w:spacing w:after="120"/>
      </w:pPr>
      <w:r w:rsidRPr="00544F21">
        <w:t>Complétez l'annexe B des lignes directrices à l'intention des demandeurs au sujet des points suivants:</w:t>
      </w:r>
    </w:p>
    <w:p w14:paraId="029AC6B3" w14:textId="77777777" w:rsidR="00667C8F" w:rsidRPr="00544F21" w:rsidRDefault="00667C8F" w:rsidP="000F25A5">
      <w:pPr>
        <w:numPr>
          <w:ilvl w:val="0"/>
          <w:numId w:val="41"/>
        </w:numPr>
        <w:jc w:val="both"/>
      </w:pPr>
      <w:r w:rsidRPr="00544F21">
        <w:t>le budget de l'action (</w:t>
      </w:r>
      <w:r w:rsidR="00E1678F" w:rsidRPr="00544F21">
        <w:t>feuille de calcul</w:t>
      </w:r>
      <w:r w:rsidRPr="00544F21">
        <w:t xml:space="preserve"> 1) pour la durée totale de l'action et pour ses </w:t>
      </w:r>
      <w:r w:rsidRPr="00544F21">
        <w:rPr>
          <w:highlight w:val="yellow"/>
        </w:rPr>
        <w:t xml:space="preserve">&lt;12/si plus, préciser&gt; </w:t>
      </w:r>
      <w:r w:rsidR="00E1678F" w:rsidRPr="00544F21">
        <w:t xml:space="preserve">premiers </w:t>
      </w:r>
      <w:r w:rsidRPr="00544F21">
        <w:t>mois;</w:t>
      </w:r>
    </w:p>
    <w:p w14:paraId="06C56838" w14:textId="77777777" w:rsidR="00667C8F" w:rsidRPr="00544F21" w:rsidRDefault="00667C8F" w:rsidP="000F25A5">
      <w:pPr>
        <w:numPr>
          <w:ilvl w:val="0"/>
          <w:numId w:val="41"/>
        </w:numPr>
        <w:jc w:val="both"/>
      </w:pPr>
      <w:r w:rsidRPr="00544F21">
        <w:t>la justification du budget (</w:t>
      </w:r>
      <w:r w:rsidR="00E1678F" w:rsidRPr="00544F21">
        <w:t>feuille de calcul</w:t>
      </w:r>
      <w:r w:rsidRPr="00544F21">
        <w:t xml:space="preserve"> 2) pour la durée totale de l'action, et</w:t>
      </w:r>
    </w:p>
    <w:p w14:paraId="5E3BDFBF" w14:textId="77777777" w:rsidR="00667C8F" w:rsidRPr="00544F21" w:rsidRDefault="00667C8F" w:rsidP="000F25A5">
      <w:pPr>
        <w:numPr>
          <w:ilvl w:val="0"/>
          <w:numId w:val="41"/>
        </w:numPr>
        <w:jc w:val="both"/>
      </w:pPr>
      <w:r w:rsidRPr="00544F21">
        <w:t xml:space="preserve">le montant demandé </w:t>
      </w:r>
      <w:r w:rsidR="005F237F" w:rsidRPr="00544F21">
        <w:t>à</w:t>
      </w:r>
      <w:r w:rsidR="00E00342" w:rsidRPr="00544F21">
        <w:t xml:space="preserve"> l'administration contractante</w:t>
      </w:r>
      <w:r w:rsidR="0022343A" w:rsidRPr="00544F21">
        <w:t xml:space="preserve"> </w:t>
      </w:r>
      <w:r w:rsidRPr="00544F21">
        <w:t>et les autres sources de financement attendues pour l'action pour la durée totale de celle-ci (</w:t>
      </w:r>
      <w:r w:rsidR="00E1678F" w:rsidRPr="00544F21">
        <w:t>feuille de calcul</w:t>
      </w:r>
      <w:r w:rsidR="00A813E4" w:rsidRPr="00544F21">
        <w:t> </w:t>
      </w:r>
      <w:r w:rsidRPr="00544F21">
        <w:t>3).</w:t>
      </w:r>
    </w:p>
    <w:p w14:paraId="3A038416" w14:textId="77777777" w:rsidR="00667C8F" w:rsidRPr="00544F21" w:rsidRDefault="00667C8F" w:rsidP="000F25A5">
      <w:pPr>
        <w:jc w:val="both"/>
      </w:pPr>
    </w:p>
    <w:p w14:paraId="33EF0527" w14:textId="77777777" w:rsidR="00715C4C" w:rsidRDefault="00667C8F" w:rsidP="00A813E4">
      <w:pPr>
        <w:spacing w:after="120"/>
        <w:jc w:val="both"/>
      </w:pPr>
      <w:r w:rsidRPr="00544F21">
        <w:t>Pour de plus amples informations, voir les lignes directrices à l'intention des demandeurs de subventions (points 1.3, 2.1.4 et 2.2.5).</w:t>
      </w:r>
    </w:p>
    <w:p w14:paraId="73A575BE" w14:textId="77777777" w:rsidR="006362CE" w:rsidRPr="006362CE" w:rsidRDefault="006362CE" w:rsidP="006362CE">
      <w:pPr>
        <w:spacing w:after="120"/>
        <w:jc w:val="both"/>
        <w:rPr>
          <w:lang w:val="fr-BE"/>
        </w:rPr>
      </w:pPr>
      <w:r w:rsidRPr="006362CE">
        <w:rPr>
          <w:lang w:val="fr-BE"/>
        </w:rPr>
        <w:t>Veuillez énumérer ci-dessous les éventuels apports en nature à fournir (veuillez préciser) (1 page maximum).</w:t>
      </w:r>
    </w:p>
    <w:p w14:paraId="2DA2EC4A" w14:textId="77777777" w:rsidR="006362CE" w:rsidRPr="006362CE" w:rsidRDefault="006362CE" w:rsidP="00A813E4">
      <w:pPr>
        <w:spacing w:after="120"/>
        <w:jc w:val="both"/>
        <w:rPr>
          <w:lang w:val="fr-BE"/>
        </w:rPr>
      </w:pPr>
    </w:p>
    <w:p w14:paraId="5E4FACDF" w14:textId="77777777" w:rsidR="006D4BF8" w:rsidRPr="00544F21" w:rsidRDefault="006D4BF8" w:rsidP="006D4BF8">
      <w:pPr>
        <w:pBdr>
          <w:top w:val="single" w:sz="4" w:space="1" w:color="auto"/>
          <w:left w:val="single" w:sz="4" w:space="4" w:color="auto"/>
          <w:bottom w:val="single" w:sz="4" w:space="1" w:color="auto"/>
          <w:right w:val="single" w:sz="4" w:space="4" w:color="auto"/>
        </w:pBdr>
        <w:spacing w:before="120"/>
        <w:jc w:val="both"/>
      </w:pPr>
      <w:r w:rsidRPr="00544F21">
        <w:rPr>
          <w:sz w:val="22"/>
          <w:szCs w:val="22"/>
        </w:rPr>
        <w:t>V</w:t>
      </w:r>
      <w:r w:rsidR="00521763" w:rsidRPr="00544F21">
        <w:rPr>
          <w:sz w:val="22"/>
          <w:szCs w:val="22"/>
        </w:rPr>
        <w:t>euillez noter que le coût de l'</w:t>
      </w:r>
      <w:r w:rsidRPr="00544F21">
        <w:rPr>
          <w:sz w:val="22"/>
          <w:szCs w:val="22"/>
        </w:rPr>
        <w:t xml:space="preserve">action et la contribution demandée au </w:t>
      </w:r>
      <w:r w:rsidR="00E00342" w:rsidRPr="00544F21">
        <w:rPr>
          <w:sz w:val="22"/>
          <w:szCs w:val="22"/>
        </w:rPr>
        <w:t xml:space="preserve">administration contractante </w:t>
      </w:r>
      <w:r w:rsidR="00715C4C" w:rsidRPr="00544F21">
        <w:rPr>
          <w:sz w:val="22"/>
          <w:szCs w:val="22"/>
        </w:rPr>
        <w:t xml:space="preserve"> doivent  être indiqués en </w:t>
      </w:r>
      <w:r w:rsidRPr="00544F21">
        <w:rPr>
          <w:sz w:val="22"/>
          <w:szCs w:val="22"/>
        </w:rPr>
        <w:t>euros</w:t>
      </w:r>
      <w:r w:rsidR="00715C4C" w:rsidRPr="00544F21">
        <w:rPr>
          <w:sz w:val="22"/>
          <w:szCs w:val="22"/>
        </w:rPr>
        <w:t>.</w:t>
      </w:r>
      <w:r w:rsidRPr="00544F21">
        <w:rPr>
          <w:sz w:val="22"/>
          <w:szCs w:val="22"/>
        </w:rPr>
        <w:t xml:space="preserve"> </w:t>
      </w:r>
    </w:p>
    <w:p w14:paraId="31A7C69F" w14:textId="77777777" w:rsidR="006D4BF8" w:rsidRPr="00544F21" w:rsidRDefault="006D4BF8" w:rsidP="00667C8F">
      <w:pPr>
        <w:rPr>
          <w:highlight w:val="yellow"/>
        </w:rPr>
      </w:pPr>
    </w:p>
    <w:p w14:paraId="0C7B92EA" w14:textId="77777777" w:rsidR="00337CDF" w:rsidRPr="00544F21" w:rsidRDefault="00337CDF" w:rsidP="00667C8F">
      <w:pPr>
        <w:rPr>
          <w:highlight w:val="yellow"/>
        </w:rPr>
      </w:pPr>
    </w:p>
    <w:p w14:paraId="7BBFC39E" w14:textId="77777777" w:rsidR="00337CDF" w:rsidRPr="00544F21" w:rsidRDefault="00337CDF" w:rsidP="00667C8F">
      <w:pPr>
        <w:rPr>
          <w:highlight w:val="yellow"/>
        </w:rPr>
      </w:pPr>
    </w:p>
    <w:p w14:paraId="06C06F7A" w14:textId="77777777" w:rsidR="00337CDF" w:rsidRPr="00544F21" w:rsidRDefault="00337CDF" w:rsidP="00667C8F">
      <w:pPr>
        <w:rPr>
          <w:highlight w:val="yellow"/>
        </w:rPr>
      </w:pPr>
    </w:p>
    <w:p w14:paraId="1F813E2A" w14:textId="77777777" w:rsidR="00337CDF" w:rsidRPr="00544F21" w:rsidRDefault="00337CDF" w:rsidP="00667C8F">
      <w:pPr>
        <w:rPr>
          <w:highlight w:val="yellow"/>
        </w:rPr>
        <w:sectPr w:rsidR="00337CDF" w:rsidRPr="00544F21" w:rsidSect="00883E89">
          <w:headerReference w:type="default" r:id="rId16"/>
          <w:footerReference w:type="even" r:id="rId17"/>
          <w:footerReference w:type="default" r:id="rId18"/>
          <w:headerReference w:type="first" r:id="rId19"/>
          <w:footerReference w:type="first" r:id="rId20"/>
          <w:pgSz w:w="11907" w:h="16840" w:code="9"/>
          <w:pgMar w:top="1134" w:right="1418" w:bottom="1134" w:left="1418" w:header="720" w:footer="720" w:gutter="0"/>
          <w:cols w:space="720"/>
          <w:titlePg/>
        </w:sectPr>
      </w:pPr>
    </w:p>
    <w:p w14:paraId="3C3A967E" w14:textId="77777777" w:rsidR="006D4BF8" w:rsidRPr="00544F21" w:rsidRDefault="006D4BF8" w:rsidP="00E5113E">
      <w:pPr>
        <w:pStyle w:val="Titre3"/>
        <w:rPr>
          <w:lang w:val="fr-FR"/>
        </w:rPr>
      </w:pPr>
      <w:bookmarkStart w:id="21" w:name="_Toc437600304"/>
      <w:r w:rsidRPr="00544F21">
        <w:rPr>
          <w:lang w:val="fr-FR"/>
        </w:rPr>
        <w:lastRenderedPageBreak/>
        <w:t>Expérience du demandeur</w:t>
      </w:r>
      <w:bookmarkEnd w:id="21"/>
    </w:p>
    <w:p w14:paraId="2EAC3352" w14:textId="77777777" w:rsidR="00270CF7" w:rsidRPr="00544F21" w:rsidRDefault="006D4BF8" w:rsidP="00270CF7">
      <w:pPr>
        <w:jc w:val="both"/>
        <w:rPr>
          <w:sz w:val="22"/>
          <w:szCs w:val="22"/>
        </w:rPr>
      </w:pPr>
      <w:r w:rsidRPr="00544F21">
        <w:rPr>
          <w:snapToGrid/>
          <w:sz w:val="22"/>
          <w:szCs w:val="22"/>
          <w:lang w:eastAsia="en-GB"/>
        </w:rPr>
        <w:t xml:space="preserve">Ces </w:t>
      </w:r>
      <w:r w:rsidR="00A3601B" w:rsidRPr="00544F21">
        <w:rPr>
          <w:snapToGrid/>
          <w:sz w:val="22"/>
          <w:szCs w:val="22"/>
          <w:lang w:eastAsia="en-GB"/>
        </w:rPr>
        <w:t>information</w:t>
      </w:r>
      <w:r w:rsidRPr="00544F21">
        <w:rPr>
          <w:snapToGrid/>
          <w:sz w:val="22"/>
          <w:szCs w:val="22"/>
          <w:lang w:eastAsia="en-GB"/>
        </w:rPr>
        <w:t>s</w:t>
      </w:r>
      <w:r w:rsidR="00A3601B" w:rsidRPr="00544F21">
        <w:rPr>
          <w:snapToGrid/>
          <w:sz w:val="22"/>
          <w:szCs w:val="22"/>
          <w:lang w:eastAsia="en-GB"/>
        </w:rPr>
        <w:t xml:space="preserve"> </w:t>
      </w:r>
      <w:r w:rsidRPr="00544F21">
        <w:rPr>
          <w:snapToGrid/>
          <w:sz w:val="22"/>
          <w:szCs w:val="22"/>
          <w:lang w:eastAsia="en-GB"/>
        </w:rPr>
        <w:t xml:space="preserve">permettront </w:t>
      </w:r>
      <w:r w:rsidR="00A3601B" w:rsidRPr="00544F21">
        <w:rPr>
          <w:snapToGrid/>
          <w:sz w:val="22"/>
          <w:szCs w:val="22"/>
          <w:lang w:eastAsia="en-GB"/>
        </w:rPr>
        <w:t xml:space="preserve">d'évaluer si vous avez une expérience suffisante et stable de </w:t>
      </w:r>
      <w:r w:rsidRPr="00544F21">
        <w:rPr>
          <w:snapToGrid/>
          <w:sz w:val="22"/>
          <w:szCs w:val="22"/>
          <w:lang w:eastAsia="en-GB"/>
        </w:rPr>
        <w:t xml:space="preserve">la </w:t>
      </w:r>
      <w:r w:rsidR="00A3601B" w:rsidRPr="00544F21">
        <w:rPr>
          <w:snapToGrid/>
          <w:sz w:val="22"/>
          <w:szCs w:val="22"/>
          <w:lang w:eastAsia="en-GB"/>
        </w:rPr>
        <w:t xml:space="preserve">gestion d'actions dans le même secteur et à une échelle comparable à celle pour laquelle </w:t>
      </w:r>
      <w:r w:rsidR="00E1678F" w:rsidRPr="00544F21">
        <w:rPr>
          <w:snapToGrid/>
          <w:sz w:val="22"/>
          <w:szCs w:val="22"/>
          <w:lang w:eastAsia="en-GB"/>
        </w:rPr>
        <w:t>une</w:t>
      </w:r>
      <w:r w:rsidR="0004324A" w:rsidRPr="00544F21">
        <w:rPr>
          <w:snapToGrid/>
          <w:sz w:val="22"/>
          <w:szCs w:val="22"/>
          <w:lang w:eastAsia="en-GB"/>
        </w:rPr>
        <w:t xml:space="preserve"> </w:t>
      </w:r>
      <w:r w:rsidR="00A3601B" w:rsidRPr="00544F21">
        <w:rPr>
          <w:snapToGrid/>
          <w:sz w:val="22"/>
          <w:szCs w:val="22"/>
          <w:lang w:eastAsia="en-GB"/>
        </w:rPr>
        <w:t>subvention</w:t>
      </w:r>
      <w:r w:rsidR="00E1678F" w:rsidRPr="00544F21">
        <w:rPr>
          <w:snapToGrid/>
          <w:sz w:val="22"/>
          <w:szCs w:val="22"/>
          <w:lang w:eastAsia="en-GB"/>
        </w:rPr>
        <w:t xml:space="preserve"> est demandée</w:t>
      </w:r>
      <w:r w:rsidR="00270CF7" w:rsidRPr="00544F21">
        <w:rPr>
          <w:sz w:val="22"/>
          <w:szCs w:val="22"/>
        </w:rPr>
        <w:t>.</w:t>
      </w:r>
    </w:p>
    <w:p w14:paraId="1F399893" w14:textId="77777777" w:rsidR="00337CDF" w:rsidRPr="00544F21" w:rsidRDefault="00337CDF" w:rsidP="00270CF7">
      <w:pPr>
        <w:jc w:val="both"/>
        <w:rPr>
          <w:sz w:val="22"/>
          <w:szCs w:val="22"/>
          <w:u w:val="single"/>
        </w:rPr>
      </w:pPr>
    </w:p>
    <w:p w14:paraId="7F9EF353" w14:textId="77777777" w:rsidR="00556727" w:rsidRPr="00544F21" w:rsidRDefault="00556727" w:rsidP="006D339D">
      <w:pPr>
        <w:numPr>
          <w:ilvl w:val="0"/>
          <w:numId w:val="48"/>
        </w:numPr>
        <w:jc w:val="both"/>
        <w:rPr>
          <w:sz w:val="22"/>
          <w:szCs w:val="22"/>
          <w:u w:val="single"/>
        </w:rPr>
      </w:pPr>
      <w:r w:rsidRPr="00544F21">
        <w:rPr>
          <w:sz w:val="22"/>
          <w:szCs w:val="22"/>
          <w:u w:val="single"/>
        </w:rPr>
        <w:t>Pour des actions similaires</w:t>
      </w:r>
    </w:p>
    <w:p w14:paraId="0FE9B2A3" w14:textId="77777777" w:rsidR="00556727" w:rsidRPr="00544F21" w:rsidRDefault="00556727" w:rsidP="00270CF7">
      <w:pPr>
        <w:jc w:val="both"/>
        <w:rPr>
          <w:sz w:val="22"/>
          <w:szCs w:val="22"/>
        </w:rPr>
      </w:pPr>
    </w:p>
    <w:p w14:paraId="1376D7E2" w14:textId="77777777" w:rsidR="00556727" w:rsidRPr="00544F21" w:rsidRDefault="00556727" w:rsidP="00270CF7">
      <w:pPr>
        <w:jc w:val="both"/>
        <w:rPr>
          <w:sz w:val="22"/>
          <w:szCs w:val="22"/>
        </w:rPr>
      </w:pPr>
      <w:r w:rsidRPr="00544F21">
        <w:rPr>
          <w:sz w:val="22"/>
          <w:szCs w:val="22"/>
        </w:rPr>
        <w:t>Veuillez donner une description détaillée des actions réalisées dans le même secteur et à une échelle comparable à celle pour laquelle une subvention est demandée et gérées par votre organisation au cours des trois dernières années.</w:t>
      </w:r>
    </w:p>
    <w:p w14:paraId="5144A336" w14:textId="77777777" w:rsidR="00556727" w:rsidRPr="00544F21" w:rsidRDefault="00556727" w:rsidP="00270CF7">
      <w:pPr>
        <w:jc w:val="both"/>
        <w:rPr>
          <w:sz w:val="22"/>
          <w:szCs w:val="22"/>
        </w:rPr>
      </w:pPr>
    </w:p>
    <w:p w14:paraId="51362B9A" w14:textId="77777777" w:rsidR="00556727" w:rsidRPr="00544F21" w:rsidRDefault="00556727" w:rsidP="00270CF7">
      <w:pPr>
        <w:jc w:val="both"/>
        <w:rPr>
          <w:sz w:val="22"/>
          <w:szCs w:val="22"/>
        </w:rPr>
      </w:pPr>
      <w:r w:rsidRPr="00544F21">
        <w:rPr>
          <w:sz w:val="22"/>
          <w:szCs w:val="22"/>
        </w:rPr>
        <w:t>1 page maximum par action.</w:t>
      </w:r>
    </w:p>
    <w:p w14:paraId="26339CBF" w14:textId="77777777" w:rsidR="00556727" w:rsidRPr="00544F21" w:rsidRDefault="00556727" w:rsidP="00270CF7">
      <w:pPr>
        <w:jc w:val="both"/>
        <w:rPr>
          <w:sz w:val="22"/>
          <w:szCs w:val="22"/>
        </w:rPr>
      </w:pPr>
    </w:p>
    <w:p w14:paraId="25111126" w14:textId="77777777" w:rsidR="009720F4" w:rsidRPr="00544F21" w:rsidRDefault="009720F4" w:rsidP="00270CF7">
      <w:pPr>
        <w:jc w:val="both"/>
        <w:rPr>
          <w:sz w:val="22"/>
          <w:szCs w:val="22"/>
        </w:rPr>
      </w:pPr>
    </w:p>
    <w:tbl>
      <w:tblPr>
        <w:tblW w:w="114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843"/>
        <w:gridCol w:w="2126"/>
        <w:gridCol w:w="1843"/>
        <w:gridCol w:w="1984"/>
        <w:gridCol w:w="2272"/>
      </w:tblGrid>
      <w:tr w:rsidR="00DB18E4" w:rsidRPr="00544F21" w14:paraId="0F55BEB8" w14:textId="77777777" w:rsidTr="000F25A5">
        <w:trPr>
          <w:cantSplit/>
          <w:jc w:val="center"/>
        </w:trPr>
        <w:tc>
          <w:tcPr>
            <w:tcW w:w="11486" w:type="dxa"/>
            <w:gridSpan w:val="6"/>
          </w:tcPr>
          <w:p w14:paraId="1ACB9667" w14:textId="77777777" w:rsidR="00DB18E4" w:rsidRPr="00544F21" w:rsidRDefault="00DB18E4" w:rsidP="005401DD">
            <w:pPr>
              <w:rPr>
                <w:b/>
                <w:sz w:val="22"/>
                <w:szCs w:val="22"/>
              </w:rPr>
            </w:pPr>
            <w:r w:rsidRPr="00544F21">
              <w:rPr>
                <w:b/>
                <w:sz w:val="22"/>
                <w:szCs w:val="22"/>
              </w:rPr>
              <w:t>Nom du demandeur:</w:t>
            </w:r>
          </w:p>
        </w:tc>
      </w:tr>
      <w:tr w:rsidR="0004324A" w:rsidRPr="00544F21" w14:paraId="01EFF8C7" w14:textId="77777777" w:rsidTr="000F25A5">
        <w:trPr>
          <w:cantSplit/>
          <w:trHeight w:val="207"/>
          <w:jc w:val="center"/>
        </w:trPr>
        <w:tc>
          <w:tcPr>
            <w:tcW w:w="3261" w:type="dxa"/>
            <w:gridSpan w:val="2"/>
            <w:shd w:val="pct5" w:color="auto" w:fill="FFFFFF"/>
          </w:tcPr>
          <w:p w14:paraId="67824F64" w14:textId="77777777" w:rsidR="0004324A" w:rsidRPr="00544F21" w:rsidRDefault="0004324A" w:rsidP="005401DD">
            <w:pPr>
              <w:keepNext/>
              <w:keepLines/>
              <w:widowControl w:val="0"/>
              <w:rPr>
                <w:b/>
                <w:sz w:val="22"/>
                <w:szCs w:val="22"/>
              </w:rPr>
            </w:pPr>
            <w:r w:rsidRPr="00544F21">
              <w:rPr>
                <w:b/>
                <w:sz w:val="22"/>
                <w:szCs w:val="22"/>
              </w:rPr>
              <w:t>Intitulé du projet:</w:t>
            </w:r>
          </w:p>
        </w:tc>
        <w:tc>
          <w:tcPr>
            <w:tcW w:w="8225" w:type="dxa"/>
            <w:gridSpan w:val="4"/>
          </w:tcPr>
          <w:p w14:paraId="0D2C9229" w14:textId="77777777" w:rsidR="0004324A" w:rsidRPr="00544F21" w:rsidRDefault="0004324A" w:rsidP="005401DD">
            <w:pPr>
              <w:rPr>
                <w:b/>
                <w:sz w:val="22"/>
                <w:szCs w:val="22"/>
              </w:rPr>
            </w:pPr>
            <w:r w:rsidRPr="00544F21">
              <w:rPr>
                <w:b/>
                <w:sz w:val="22"/>
                <w:szCs w:val="22"/>
              </w:rPr>
              <w:t xml:space="preserve">Secteur (voir </w:t>
            </w:r>
            <w:r w:rsidR="00E1678F" w:rsidRPr="00544F21">
              <w:rPr>
                <w:b/>
                <w:sz w:val="22"/>
                <w:szCs w:val="22"/>
              </w:rPr>
              <w:t>point</w:t>
            </w:r>
            <w:r w:rsidRPr="00544F21">
              <w:rPr>
                <w:b/>
                <w:sz w:val="22"/>
                <w:szCs w:val="22"/>
              </w:rPr>
              <w:t xml:space="preserve"> </w:t>
            </w:r>
            <w:r w:rsidR="00797AFA" w:rsidRPr="00544F21">
              <w:rPr>
                <w:b/>
                <w:sz w:val="22"/>
                <w:szCs w:val="22"/>
              </w:rPr>
              <w:t>3.</w:t>
            </w:r>
            <w:r w:rsidRPr="00544F21">
              <w:rPr>
                <w:b/>
                <w:sz w:val="22"/>
                <w:szCs w:val="22"/>
              </w:rPr>
              <w:t>2.</w:t>
            </w:r>
            <w:r w:rsidR="00F573F7" w:rsidRPr="00544F21">
              <w:rPr>
                <w:b/>
                <w:sz w:val="22"/>
                <w:szCs w:val="22"/>
              </w:rPr>
              <w:t>2</w:t>
            </w:r>
            <w:r w:rsidRPr="00544F21">
              <w:rPr>
                <w:b/>
                <w:sz w:val="22"/>
                <w:szCs w:val="22"/>
              </w:rPr>
              <w:t xml:space="preserve"> de la section </w:t>
            </w:r>
            <w:r w:rsidR="00F573F7" w:rsidRPr="00544F21">
              <w:rPr>
                <w:b/>
                <w:sz w:val="22"/>
                <w:szCs w:val="22"/>
              </w:rPr>
              <w:t>3</w:t>
            </w:r>
            <w:r w:rsidRPr="00544F21">
              <w:rPr>
                <w:b/>
                <w:sz w:val="22"/>
                <w:szCs w:val="22"/>
              </w:rPr>
              <w:t>):</w:t>
            </w:r>
          </w:p>
        </w:tc>
      </w:tr>
      <w:tr w:rsidR="0004324A" w:rsidRPr="00544F21" w14:paraId="34051403" w14:textId="77777777" w:rsidTr="000F25A5">
        <w:trPr>
          <w:cantSplit/>
          <w:jc w:val="center"/>
        </w:trPr>
        <w:tc>
          <w:tcPr>
            <w:tcW w:w="1418" w:type="dxa"/>
            <w:shd w:val="pct5" w:color="auto" w:fill="FFFFFF"/>
          </w:tcPr>
          <w:p w14:paraId="6E27A183" w14:textId="77777777" w:rsidR="0004324A" w:rsidRPr="00544F21" w:rsidRDefault="0004324A" w:rsidP="005401DD">
            <w:pPr>
              <w:keepNext/>
              <w:keepLines/>
              <w:widowControl w:val="0"/>
              <w:jc w:val="center"/>
              <w:rPr>
                <w:b/>
                <w:sz w:val="22"/>
                <w:szCs w:val="22"/>
              </w:rPr>
            </w:pPr>
            <w:r w:rsidRPr="00544F21">
              <w:rPr>
                <w:b/>
                <w:sz w:val="22"/>
                <w:szCs w:val="22"/>
              </w:rPr>
              <w:t>Lieu de l'action</w:t>
            </w:r>
          </w:p>
        </w:tc>
        <w:tc>
          <w:tcPr>
            <w:tcW w:w="1843" w:type="dxa"/>
            <w:shd w:val="pct5" w:color="auto" w:fill="FFFFFF"/>
          </w:tcPr>
          <w:p w14:paraId="016C19C7" w14:textId="77777777" w:rsidR="0004324A" w:rsidRPr="00544F21" w:rsidRDefault="0004324A" w:rsidP="005401DD">
            <w:pPr>
              <w:keepNext/>
              <w:keepLines/>
              <w:widowControl w:val="0"/>
              <w:jc w:val="center"/>
              <w:rPr>
                <w:b/>
                <w:sz w:val="22"/>
                <w:szCs w:val="22"/>
              </w:rPr>
            </w:pPr>
            <w:r w:rsidRPr="00544F21">
              <w:rPr>
                <w:b/>
                <w:sz w:val="22"/>
                <w:szCs w:val="22"/>
              </w:rPr>
              <w:t>Coût de l'action (EUR)</w:t>
            </w:r>
          </w:p>
        </w:tc>
        <w:tc>
          <w:tcPr>
            <w:tcW w:w="2126" w:type="dxa"/>
            <w:shd w:val="pct5" w:color="auto" w:fill="FFFFFF"/>
          </w:tcPr>
          <w:p w14:paraId="2B25A32A" w14:textId="77777777" w:rsidR="0004324A" w:rsidRPr="00544F21" w:rsidRDefault="00DB18E4" w:rsidP="005401DD">
            <w:pPr>
              <w:keepNext/>
              <w:keepLines/>
              <w:widowControl w:val="0"/>
              <w:jc w:val="center"/>
              <w:rPr>
                <w:b/>
                <w:sz w:val="22"/>
                <w:szCs w:val="22"/>
              </w:rPr>
            </w:pPr>
            <w:r w:rsidRPr="00544F21">
              <w:rPr>
                <w:b/>
                <w:sz w:val="22"/>
                <w:szCs w:val="22"/>
              </w:rPr>
              <w:t xml:space="preserve"> Rôle dans l'action: coordinateur, codemandeur, entité affiliée</w:t>
            </w:r>
          </w:p>
        </w:tc>
        <w:tc>
          <w:tcPr>
            <w:tcW w:w="1843" w:type="dxa"/>
            <w:tcBorders>
              <w:left w:val="single" w:sz="4" w:space="0" w:color="auto"/>
            </w:tcBorders>
            <w:shd w:val="pct5" w:color="auto" w:fill="FFFFFF"/>
          </w:tcPr>
          <w:p w14:paraId="5DF13AC1" w14:textId="77777777" w:rsidR="0004324A" w:rsidRPr="00544F21" w:rsidRDefault="009E2851" w:rsidP="005401DD">
            <w:pPr>
              <w:keepNext/>
              <w:keepLines/>
              <w:widowControl w:val="0"/>
              <w:jc w:val="center"/>
              <w:rPr>
                <w:b/>
                <w:sz w:val="22"/>
                <w:szCs w:val="22"/>
              </w:rPr>
            </w:pPr>
            <w:r w:rsidRPr="00544F21">
              <w:rPr>
                <w:b/>
                <w:sz w:val="22"/>
                <w:szCs w:val="22"/>
              </w:rPr>
              <w:t xml:space="preserve">Donateurs </w:t>
            </w:r>
            <w:r w:rsidR="0004324A" w:rsidRPr="00544F21">
              <w:rPr>
                <w:b/>
                <w:sz w:val="22"/>
                <w:szCs w:val="22"/>
              </w:rPr>
              <w:t>pour l'action (nom)</w:t>
            </w:r>
            <w:r w:rsidR="0004324A" w:rsidRPr="00544F21">
              <w:rPr>
                <w:rStyle w:val="Appelnotedebasdep"/>
                <w:b/>
                <w:noProof/>
                <w:szCs w:val="22"/>
                <w:lang w:val="fr-FR"/>
              </w:rPr>
              <w:footnoteReference w:id="20"/>
            </w:r>
          </w:p>
        </w:tc>
        <w:tc>
          <w:tcPr>
            <w:tcW w:w="1984" w:type="dxa"/>
            <w:shd w:val="pct5" w:color="auto" w:fill="FFFFFF"/>
          </w:tcPr>
          <w:p w14:paraId="0A67E1CF" w14:textId="77777777" w:rsidR="0004324A" w:rsidRPr="00544F21" w:rsidRDefault="0004324A" w:rsidP="005401DD">
            <w:pPr>
              <w:keepNext/>
              <w:keepLines/>
              <w:widowControl w:val="0"/>
              <w:jc w:val="center"/>
              <w:rPr>
                <w:b/>
                <w:sz w:val="22"/>
                <w:szCs w:val="22"/>
              </w:rPr>
            </w:pPr>
            <w:r w:rsidRPr="00544F21">
              <w:rPr>
                <w:b/>
                <w:sz w:val="22"/>
                <w:szCs w:val="22"/>
              </w:rPr>
              <w:t xml:space="preserve">Montant de la contribution (du </w:t>
            </w:r>
            <w:r w:rsidR="009E2851" w:rsidRPr="00544F21">
              <w:rPr>
                <w:b/>
                <w:sz w:val="22"/>
                <w:szCs w:val="22"/>
              </w:rPr>
              <w:t>donateur</w:t>
            </w:r>
            <w:r w:rsidRPr="00544F21">
              <w:rPr>
                <w:b/>
                <w:sz w:val="22"/>
                <w:szCs w:val="22"/>
              </w:rPr>
              <w:t>)</w:t>
            </w:r>
          </w:p>
        </w:tc>
        <w:tc>
          <w:tcPr>
            <w:tcW w:w="2272" w:type="dxa"/>
            <w:shd w:val="pct5" w:color="auto" w:fill="FFFFFF"/>
          </w:tcPr>
          <w:p w14:paraId="4E4E7C58" w14:textId="77777777" w:rsidR="0004324A" w:rsidRPr="00544F21" w:rsidRDefault="0004324A" w:rsidP="005401DD">
            <w:pPr>
              <w:keepNext/>
              <w:keepLines/>
              <w:widowControl w:val="0"/>
              <w:jc w:val="center"/>
              <w:rPr>
                <w:b/>
                <w:sz w:val="22"/>
                <w:szCs w:val="22"/>
              </w:rPr>
            </w:pPr>
            <w:r w:rsidRPr="00544F21">
              <w:rPr>
                <w:b/>
                <w:sz w:val="22"/>
                <w:szCs w:val="22"/>
              </w:rPr>
              <w:t xml:space="preserve">Dates (de </w:t>
            </w:r>
            <w:r w:rsidR="00C6062D" w:rsidRPr="00544F21">
              <w:rPr>
                <w:b/>
                <w:sz w:val="22"/>
                <w:szCs w:val="22"/>
              </w:rPr>
              <w:t>jj</w:t>
            </w:r>
            <w:r w:rsidRPr="00544F21">
              <w:rPr>
                <w:b/>
                <w:sz w:val="22"/>
                <w:szCs w:val="22"/>
              </w:rPr>
              <w:t>/mm/</w:t>
            </w:r>
            <w:r w:rsidR="00C6062D" w:rsidRPr="00544F21">
              <w:rPr>
                <w:b/>
                <w:sz w:val="22"/>
                <w:szCs w:val="22"/>
              </w:rPr>
              <w:t xml:space="preserve">aaaa </w:t>
            </w:r>
            <w:r w:rsidRPr="00544F21">
              <w:rPr>
                <w:b/>
                <w:sz w:val="22"/>
                <w:szCs w:val="22"/>
              </w:rPr>
              <w:t xml:space="preserve">à </w:t>
            </w:r>
            <w:r w:rsidR="00C6062D" w:rsidRPr="00544F21">
              <w:rPr>
                <w:b/>
                <w:sz w:val="22"/>
                <w:szCs w:val="22"/>
              </w:rPr>
              <w:t>jj</w:t>
            </w:r>
            <w:r w:rsidRPr="00544F21">
              <w:rPr>
                <w:b/>
                <w:sz w:val="22"/>
                <w:szCs w:val="22"/>
              </w:rPr>
              <w:t>/mm/</w:t>
            </w:r>
            <w:r w:rsidR="00C6062D" w:rsidRPr="00544F21">
              <w:rPr>
                <w:b/>
                <w:sz w:val="22"/>
                <w:szCs w:val="22"/>
              </w:rPr>
              <w:t>aaaa</w:t>
            </w:r>
            <w:r w:rsidRPr="00544F21">
              <w:rPr>
                <w:b/>
                <w:sz w:val="22"/>
                <w:szCs w:val="22"/>
              </w:rPr>
              <w:t>)</w:t>
            </w:r>
          </w:p>
        </w:tc>
      </w:tr>
      <w:tr w:rsidR="0004324A" w:rsidRPr="00544F21" w14:paraId="351DA23C" w14:textId="77777777" w:rsidTr="000F25A5">
        <w:trPr>
          <w:cantSplit/>
          <w:jc w:val="center"/>
        </w:trPr>
        <w:tc>
          <w:tcPr>
            <w:tcW w:w="1418" w:type="dxa"/>
            <w:tcBorders>
              <w:top w:val="single" w:sz="6" w:space="0" w:color="auto"/>
              <w:bottom w:val="nil"/>
            </w:tcBorders>
          </w:tcPr>
          <w:p w14:paraId="41DD7AFA" w14:textId="77777777" w:rsidR="0004324A" w:rsidRPr="00544F21" w:rsidRDefault="0004324A" w:rsidP="005401DD">
            <w:pPr>
              <w:keepNext/>
              <w:keepLines/>
              <w:widowControl w:val="0"/>
              <w:rPr>
                <w:sz w:val="22"/>
                <w:szCs w:val="22"/>
              </w:rPr>
            </w:pPr>
            <w:r w:rsidRPr="00544F21">
              <w:rPr>
                <w:sz w:val="22"/>
                <w:szCs w:val="22"/>
              </w:rPr>
              <w:t>…</w:t>
            </w:r>
          </w:p>
        </w:tc>
        <w:tc>
          <w:tcPr>
            <w:tcW w:w="1843" w:type="dxa"/>
            <w:tcBorders>
              <w:top w:val="single" w:sz="6" w:space="0" w:color="auto"/>
              <w:bottom w:val="nil"/>
            </w:tcBorders>
          </w:tcPr>
          <w:p w14:paraId="68C39206" w14:textId="77777777" w:rsidR="0004324A" w:rsidRPr="00544F21" w:rsidRDefault="0004324A" w:rsidP="005401DD">
            <w:pPr>
              <w:keepNext/>
              <w:keepLines/>
              <w:widowControl w:val="0"/>
              <w:rPr>
                <w:sz w:val="22"/>
                <w:szCs w:val="22"/>
              </w:rPr>
            </w:pPr>
            <w:r w:rsidRPr="00544F21">
              <w:rPr>
                <w:sz w:val="22"/>
                <w:szCs w:val="22"/>
              </w:rPr>
              <w:t>…</w:t>
            </w:r>
          </w:p>
        </w:tc>
        <w:tc>
          <w:tcPr>
            <w:tcW w:w="2126" w:type="dxa"/>
            <w:tcBorders>
              <w:top w:val="single" w:sz="6" w:space="0" w:color="auto"/>
              <w:bottom w:val="nil"/>
            </w:tcBorders>
          </w:tcPr>
          <w:p w14:paraId="31C5DBC7" w14:textId="77777777" w:rsidR="0004324A" w:rsidRPr="00544F21" w:rsidRDefault="0004324A" w:rsidP="005401DD">
            <w:pPr>
              <w:keepNext/>
              <w:keepLines/>
              <w:widowControl w:val="0"/>
              <w:rPr>
                <w:sz w:val="22"/>
                <w:szCs w:val="22"/>
              </w:rPr>
            </w:pPr>
            <w:r w:rsidRPr="00544F21">
              <w:rPr>
                <w:sz w:val="22"/>
                <w:szCs w:val="22"/>
              </w:rPr>
              <w:t>…</w:t>
            </w:r>
          </w:p>
        </w:tc>
        <w:tc>
          <w:tcPr>
            <w:tcW w:w="1843" w:type="dxa"/>
            <w:tcBorders>
              <w:top w:val="single" w:sz="6" w:space="0" w:color="auto"/>
              <w:bottom w:val="nil"/>
            </w:tcBorders>
          </w:tcPr>
          <w:p w14:paraId="0E8D34D7" w14:textId="77777777" w:rsidR="0004324A" w:rsidRPr="00544F21" w:rsidRDefault="0004324A" w:rsidP="005401DD">
            <w:pPr>
              <w:keepNext/>
              <w:keepLines/>
              <w:widowControl w:val="0"/>
              <w:rPr>
                <w:sz w:val="22"/>
                <w:szCs w:val="22"/>
              </w:rPr>
            </w:pPr>
            <w:r w:rsidRPr="00544F21">
              <w:rPr>
                <w:sz w:val="22"/>
                <w:szCs w:val="22"/>
              </w:rPr>
              <w:t>…</w:t>
            </w:r>
          </w:p>
        </w:tc>
        <w:tc>
          <w:tcPr>
            <w:tcW w:w="1984" w:type="dxa"/>
            <w:tcBorders>
              <w:bottom w:val="nil"/>
            </w:tcBorders>
          </w:tcPr>
          <w:p w14:paraId="5A30E3E3" w14:textId="77777777" w:rsidR="0004324A" w:rsidRPr="00544F21" w:rsidRDefault="0004324A" w:rsidP="005401DD">
            <w:pPr>
              <w:keepNext/>
              <w:keepLines/>
              <w:widowControl w:val="0"/>
              <w:rPr>
                <w:sz w:val="22"/>
                <w:szCs w:val="22"/>
              </w:rPr>
            </w:pPr>
            <w:r w:rsidRPr="00544F21">
              <w:rPr>
                <w:sz w:val="22"/>
                <w:szCs w:val="22"/>
              </w:rPr>
              <w:t>…</w:t>
            </w:r>
          </w:p>
        </w:tc>
        <w:tc>
          <w:tcPr>
            <w:tcW w:w="2272" w:type="dxa"/>
            <w:tcBorders>
              <w:bottom w:val="nil"/>
            </w:tcBorders>
          </w:tcPr>
          <w:p w14:paraId="20A355C1" w14:textId="77777777" w:rsidR="0004324A" w:rsidRPr="00544F21" w:rsidRDefault="0004324A" w:rsidP="005401DD">
            <w:pPr>
              <w:keepNext/>
              <w:keepLines/>
              <w:widowControl w:val="0"/>
              <w:rPr>
                <w:sz w:val="22"/>
                <w:szCs w:val="22"/>
              </w:rPr>
            </w:pPr>
            <w:r w:rsidRPr="00544F21">
              <w:rPr>
                <w:sz w:val="22"/>
                <w:szCs w:val="22"/>
              </w:rPr>
              <w:t>…</w:t>
            </w:r>
          </w:p>
        </w:tc>
      </w:tr>
      <w:tr w:rsidR="0004324A" w:rsidRPr="00544F21" w14:paraId="1F16B758" w14:textId="77777777" w:rsidTr="000F25A5">
        <w:trPr>
          <w:cantSplit/>
          <w:jc w:val="center"/>
        </w:trPr>
        <w:tc>
          <w:tcPr>
            <w:tcW w:w="11486" w:type="dxa"/>
            <w:gridSpan w:val="6"/>
            <w:tcBorders>
              <w:left w:val="single" w:sz="4" w:space="0" w:color="auto"/>
            </w:tcBorders>
            <w:shd w:val="pct5" w:color="auto" w:fill="FFFFFF"/>
          </w:tcPr>
          <w:p w14:paraId="4CE59876" w14:textId="77777777" w:rsidR="0004324A" w:rsidRPr="00544F21" w:rsidRDefault="0004324A" w:rsidP="005401DD">
            <w:pPr>
              <w:keepNext/>
              <w:keepLines/>
              <w:widowControl w:val="0"/>
              <w:rPr>
                <w:b/>
                <w:sz w:val="22"/>
                <w:szCs w:val="22"/>
              </w:rPr>
            </w:pPr>
            <w:r w:rsidRPr="00544F21">
              <w:rPr>
                <w:b/>
                <w:sz w:val="22"/>
                <w:szCs w:val="22"/>
              </w:rPr>
              <w:t>Obje</w:t>
            </w:r>
            <w:r w:rsidR="002F003E" w:rsidRPr="00544F21">
              <w:rPr>
                <w:b/>
                <w:sz w:val="22"/>
                <w:szCs w:val="22"/>
              </w:rPr>
              <w:t>c</w:t>
            </w:r>
            <w:r w:rsidRPr="00544F21">
              <w:rPr>
                <w:b/>
                <w:sz w:val="22"/>
                <w:szCs w:val="22"/>
              </w:rPr>
              <w:t>t</w:t>
            </w:r>
            <w:r w:rsidR="002F003E" w:rsidRPr="00544F21">
              <w:rPr>
                <w:b/>
                <w:sz w:val="22"/>
                <w:szCs w:val="22"/>
              </w:rPr>
              <w:t xml:space="preserve">ifs </w:t>
            </w:r>
            <w:r w:rsidRPr="00544F21">
              <w:rPr>
                <w:b/>
                <w:sz w:val="22"/>
                <w:szCs w:val="22"/>
              </w:rPr>
              <w:t>et résultats de l'action</w:t>
            </w:r>
          </w:p>
        </w:tc>
      </w:tr>
      <w:tr w:rsidR="0004324A" w:rsidRPr="00544F21" w14:paraId="02A0C7A9" w14:textId="77777777" w:rsidTr="000F25A5">
        <w:trPr>
          <w:cantSplit/>
          <w:jc w:val="center"/>
        </w:trPr>
        <w:tc>
          <w:tcPr>
            <w:tcW w:w="11486" w:type="dxa"/>
            <w:gridSpan w:val="6"/>
            <w:tcBorders>
              <w:top w:val="nil"/>
              <w:left w:val="single" w:sz="4" w:space="0" w:color="auto"/>
            </w:tcBorders>
          </w:tcPr>
          <w:p w14:paraId="45846197" w14:textId="77777777" w:rsidR="0004324A" w:rsidRPr="00544F21" w:rsidRDefault="0004324A" w:rsidP="0004324A">
            <w:pPr>
              <w:keepNext/>
              <w:keepLines/>
              <w:widowControl w:val="0"/>
              <w:rPr>
                <w:sz w:val="22"/>
                <w:szCs w:val="22"/>
              </w:rPr>
            </w:pPr>
          </w:p>
        </w:tc>
      </w:tr>
    </w:tbl>
    <w:p w14:paraId="6D183DC9" w14:textId="77777777" w:rsidR="00A101D9" w:rsidRPr="00544F21" w:rsidRDefault="00A101D9" w:rsidP="00A101D9">
      <w:pPr>
        <w:jc w:val="both"/>
        <w:rPr>
          <w:sz w:val="22"/>
          <w:szCs w:val="22"/>
          <w:u w:val="single"/>
        </w:rPr>
      </w:pPr>
    </w:p>
    <w:p w14:paraId="56074C58" w14:textId="77777777" w:rsidR="00337CDF" w:rsidRPr="00544F21" w:rsidRDefault="00337CDF" w:rsidP="00A101D9">
      <w:pPr>
        <w:jc w:val="both"/>
        <w:rPr>
          <w:sz w:val="22"/>
          <w:szCs w:val="22"/>
          <w:u w:val="single"/>
        </w:rPr>
      </w:pPr>
    </w:p>
    <w:p w14:paraId="7108B457" w14:textId="77777777" w:rsidR="00A101D9" w:rsidRPr="00544F21" w:rsidRDefault="00A101D9" w:rsidP="006D339D">
      <w:pPr>
        <w:numPr>
          <w:ilvl w:val="0"/>
          <w:numId w:val="48"/>
        </w:numPr>
        <w:jc w:val="both"/>
        <w:rPr>
          <w:sz w:val="22"/>
          <w:szCs w:val="22"/>
        </w:rPr>
      </w:pPr>
      <w:r w:rsidRPr="00544F21">
        <w:rPr>
          <w:sz w:val="22"/>
          <w:szCs w:val="22"/>
          <w:u w:val="single"/>
        </w:rPr>
        <w:t>Pour d'autres actions</w:t>
      </w:r>
      <w:r w:rsidRPr="00544F21">
        <w:rPr>
          <w:sz w:val="22"/>
          <w:szCs w:val="22"/>
        </w:rPr>
        <w:t>.</w:t>
      </w:r>
    </w:p>
    <w:p w14:paraId="75FB6EC7" w14:textId="77777777" w:rsidR="00A101D9" w:rsidRPr="00544F21" w:rsidRDefault="00A101D9" w:rsidP="00A101D9">
      <w:pPr>
        <w:jc w:val="both"/>
        <w:rPr>
          <w:sz w:val="22"/>
          <w:szCs w:val="22"/>
        </w:rPr>
      </w:pPr>
    </w:p>
    <w:p w14:paraId="49D5CE31" w14:textId="77777777" w:rsidR="00A101D9" w:rsidRPr="00544F21" w:rsidRDefault="00A101D9" w:rsidP="00A101D9">
      <w:pPr>
        <w:jc w:val="both"/>
        <w:rPr>
          <w:sz w:val="22"/>
          <w:szCs w:val="22"/>
        </w:rPr>
      </w:pPr>
      <w:r w:rsidRPr="00544F21">
        <w:rPr>
          <w:sz w:val="22"/>
          <w:szCs w:val="22"/>
        </w:rPr>
        <w:t>Veuillez donner une description détaillée des autres actions gérées par votre organisation au cours des trois dernières années.</w:t>
      </w:r>
    </w:p>
    <w:p w14:paraId="2A53F80E" w14:textId="77777777" w:rsidR="00A101D9" w:rsidRPr="00544F21" w:rsidRDefault="00A101D9" w:rsidP="00A101D9">
      <w:pPr>
        <w:jc w:val="both"/>
        <w:rPr>
          <w:sz w:val="22"/>
          <w:szCs w:val="22"/>
        </w:rPr>
      </w:pPr>
    </w:p>
    <w:p w14:paraId="72600B26" w14:textId="77777777" w:rsidR="00A101D9" w:rsidRPr="00544F21" w:rsidRDefault="00A101D9" w:rsidP="00A101D9">
      <w:pPr>
        <w:jc w:val="both"/>
        <w:rPr>
          <w:sz w:val="22"/>
          <w:szCs w:val="22"/>
        </w:rPr>
      </w:pPr>
      <w:r w:rsidRPr="00544F21">
        <w:rPr>
          <w:sz w:val="22"/>
          <w:szCs w:val="22"/>
        </w:rPr>
        <w:t>1 page maximum par action et 10 actions maximum.</w:t>
      </w:r>
    </w:p>
    <w:p w14:paraId="69989761" w14:textId="77777777" w:rsidR="00A101D9" w:rsidRPr="00544F21" w:rsidRDefault="00A101D9" w:rsidP="00A101D9">
      <w:pPr>
        <w:jc w:val="both"/>
        <w:rPr>
          <w:sz w:val="22"/>
          <w:szCs w:val="22"/>
        </w:rPr>
      </w:pPr>
    </w:p>
    <w:p w14:paraId="1DF457B5" w14:textId="77777777" w:rsidR="00337CDF" w:rsidRPr="00544F21" w:rsidRDefault="00337CDF" w:rsidP="00A101D9">
      <w:pPr>
        <w:jc w:val="both"/>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843"/>
        <w:gridCol w:w="2126"/>
        <w:gridCol w:w="1843"/>
        <w:gridCol w:w="1984"/>
        <w:gridCol w:w="2272"/>
      </w:tblGrid>
      <w:tr w:rsidR="004B5053" w:rsidRPr="00544F21" w14:paraId="336B852F" w14:textId="77777777" w:rsidTr="000F25A5">
        <w:trPr>
          <w:cantSplit/>
          <w:jc w:val="center"/>
        </w:trPr>
        <w:tc>
          <w:tcPr>
            <w:tcW w:w="11486" w:type="dxa"/>
            <w:gridSpan w:val="6"/>
          </w:tcPr>
          <w:p w14:paraId="41D56AB5" w14:textId="77777777" w:rsidR="004B5053" w:rsidRPr="00544F21" w:rsidRDefault="004B5053" w:rsidP="00863FF6">
            <w:pPr>
              <w:rPr>
                <w:b/>
                <w:sz w:val="22"/>
                <w:szCs w:val="22"/>
              </w:rPr>
            </w:pPr>
            <w:r w:rsidRPr="00544F21">
              <w:rPr>
                <w:b/>
                <w:sz w:val="22"/>
                <w:szCs w:val="22"/>
              </w:rPr>
              <w:lastRenderedPageBreak/>
              <w:t>Nom du demandeur:</w:t>
            </w:r>
          </w:p>
        </w:tc>
      </w:tr>
      <w:tr w:rsidR="004B5053" w:rsidRPr="00544F21" w14:paraId="74457F85" w14:textId="77777777" w:rsidTr="000F25A5">
        <w:trPr>
          <w:cantSplit/>
          <w:jc w:val="center"/>
        </w:trPr>
        <w:tc>
          <w:tcPr>
            <w:tcW w:w="3261" w:type="dxa"/>
            <w:gridSpan w:val="2"/>
            <w:shd w:val="pct5" w:color="auto" w:fill="FFFFFF"/>
          </w:tcPr>
          <w:p w14:paraId="3EE13756" w14:textId="77777777" w:rsidR="004B5053" w:rsidRPr="00544F21" w:rsidRDefault="004B5053" w:rsidP="00863FF6">
            <w:pPr>
              <w:keepNext/>
              <w:keepLines/>
              <w:widowControl w:val="0"/>
              <w:rPr>
                <w:b/>
                <w:sz w:val="22"/>
                <w:szCs w:val="22"/>
              </w:rPr>
            </w:pPr>
            <w:r w:rsidRPr="00544F21">
              <w:rPr>
                <w:b/>
                <w:sz w:val="22"/>
                <w:szCs w:val="22"/>
              </w:rPr>
              <w:t>Intitulé du projet:</w:t>
            </w:r>
          </w:p>
        </w:tc>
        <w:tc>
          <w:tcPr>
            <w:tcW w:w="8225" w:type="dxa"/>
            <w:gridSpan w:val="4"/>
          </w:tcPr>
          <w:p w14:paraId="6114C139" w14:textId="77777777" w:rsidR="004B5053" w:rsidRPr="00544F21" w:rsidRDefault="004B5053" w:rsidP="00863FF6">
            <w:pPr>
              <w:rPr>
                <w:b/>
                <w:sz w:val="22"/>
                <w:szCs w:val="22"/>
              </w:rPr>
            </w:pPr>
            <w:r w:rsidRPr="00544F21">
              <w:rPr>
                <w:b/>
                <w:sz w:val="22"/>
                <w:szCs w:val="22"/>
              </w:rPr>
              <w:t xml:space="preserve">Secteur (voir </w:t>
            </w:r>
            <w:r w:rsidR="004F00D4" w:rsidRPr="00544F21">
              <w:rPr>
                <w:b/>
                <w:sz w:val="22"/>
                <w:szCs w:val="22"/>
              </w:rPr>
              <w:t>point</w:t>
            </w:r>
            <w:r w:rsidRPr="00544F21">
              <w:rPr>
                <w:b/>
                <w:sz w:val="22"/>
                <w:szCs w:val="22"/>
              </w:rPr>
              <w:t xml:space="preserve"> 3.2.2 de la section 3):</w:t>
            </w:r>
          </w:p>
        </w:tc>
      </w:tr>
      <w:tr w:rsidR="004B5053" w:rsidRPr="00544F21" w14:paraId="665D07DF" w14:textId="77777777" w:rsidTr="000F25A5">
        <w:trPr>
          <w:cantSplit/>
          <w:jc w:val="center"/>
        </w:trPr>
        <w:tc>
          <w:tcPr>
            <w:tcW w:w="1418" w:type="dxa"/>
            <w:shd w:val="pct5" w:color="auto" w:fill="FFFFFF"/>
          </w:tcPr>
          <w:p w14:paraId="293A0D06" w14:textId="77777777" w:rsidR="004B5053" w:rsidRPr="00544F21" w:rsidRDefault="004B5053" w:rsidP="00863FF6">
            <w:pPr>
              <w:keepNext/>
              <w:keepLines/>
              <w:widowControl w:val="0"/>
              <w:jc w:val="center"/>
              <w:rPr>
                <w:b/>
                <w:sz w:val="22"/>
                <w:szCs w:val="22"/>
              </w:rPr>
            </w:pPr>
            <w:r w:rsidRPr="00544F21">
              <w:rPr>
                <w:b/>
                <w:sz w:val="22"/>
                <w:szCs w:val="22"/>
              </w:rPr>
              <w:t>Lieu de l'action</w:t>
            </w:r>
          </w:p>
        </w:tc>
        <w:tc>
          <w:tcPr>
            <w:tcW w:w="1843" w:type="dxa"/>
            <w:shd w:val="pct5" w:color="auto" w:fill="FFFFFF"/>
          </w:tcPr>
          <w:p w14:paraId="331274D3" w14:textId="77777777" w:rsidR="004B5053" w:rsidRPr="00544F21" w:rsidRDefault="004B5053" w:rsidP="00863FF6">
            <w:pPr>
              <w:keepNext/>
              <w:keepLines/>
              <w:widowControl w:val="0"/>
              <w:jc w:val="center"/>
              <w:rPr>
                <w:b/>
                <w:sz w:val="22"/>
                <w:szCs w:val="22"/>
              </w:rPr>
            </w:pPr>
            <w:r w:rsidRPr="00544F21">
              <w:rPr>
                <w:b/>
                <w:sz w:val="22"/>
                <w:szCs w:val="22"/>
              </w:rPr>
              <w:t>Coût de l'action (EUR)</w:t>
            </w:r>
          </w:p>
        </w:tc>
        <w:tc>
          <w:tcPr>
            <w:tcW w:w="2126" w:type="dxa"/>
            <w:shd w:val="pct5" w:color="auto" w:fill="FFFFFF"/>
          </w:tcPr>
          <w:p w14:paraId="66188DBA" w14:textId="77777777" w:rsidR="004B5053" w:rsidRPr="00544F21" w:rsidRDefault="004B5053" w:rsidP="00863FF6">
            <w:pPr>
              <w:keepNext/>
              <w:keepLines/>
              <w:widowControl w:val="0"/>
              <w:jc w:val="center"/>
              <w:rPr>
                <w:b/>
                <w:sz w:val="22"/>
                <w:szCs w:val="22"/>
              </w:rPr>
            </w:pPr>
            <w:r w:rsidRPr="00544F21">
              <w:rPr>
                <w:b/>
                <w:sz w:val="22"/>
                <w:szCs w:val="22"/>
              </w:rPr>
              <w:t xml:space="preserve"> Rôle dans l'action: coordinateur, codemandeur, entité affiliée</w:t>
            </w:r>
          </w:p>
        </w:tc>
        <w:tc>
          <w:tcPr>
            <w:tcW w:w="1843" w:type="dxa"/>
            <w:tcBorders>
              <w:left w:val="single" w:sz="4" w:space="0" w:color="auto"/>
            </w:tcBorders>
            <w:shd w:val="pct5" w:color="auto" w:fill="FFFFFF"/>
          </w:tcPr>
          <w:p w14:paraId="570218EC" w14:textId="77777777" w:rsidR="004B5053" w:rsidRPr="00544F21" w:rsidRDefault="004B5053" w:rsidP="00863FF6">
            <w:pPr>
              <w:keepNext/>
              <w:keepLines/>
              <w:widowControl w:val="0"/>
              <w:jc w:val="center"/>
              <w:rPr>
                <w:b/>
                <w:sz w:val="22"/>
                <w:szCs w:val="22"/>
              </w:rPr>
            </w:pPr>
            <w:r w:rsidRPr="00544F21">
              <w:rPr>
                <w:b/>
                <w:sz w:val="22"/>
                <w:szCs w:val="22"/>
              </w:rPr>
              <w:t>Donateurs pour l'action (nom)</w:t>
            </w:r>
            <w:r w:rsidRPr="00544F21">
              <w:rPr>
                <w:rStyle w:val="Appelnotedebasdep"/>
                <w:b/>
                <w:noProof/>
                <w:szCs w:val="22"/>
                <w:lang w:val="fr-FR"/>
              </w:rPr>
              <w:footnoteReference w:id="21"/>
            </w:r>
          </w:p>
        </w:tc>
        <w:tc>
          <w:tcPr>
            <w:tcW w:w="1984" w:type="dxa"/>
            <w:shd w:val="pct5" w:color="auto" w:fill="FFFFFF"/>
          </w:tcPr>
          <w:p w14:paraId="0682F559" w14:textId="77777777" w:rsidR="004B5053" w:rsidRPr="00544F21" w:rsidRDefault="004B5053" w:rsidP="00863FF6">
            <w:pPr>
              <w:keepNext/>
              <w:keepLines/>
              <w:widowControl w:val="0"/>
              <w:jc w:val="center"/>
              <w:rPr>
                <w:b/>
                <w:sz w:val="22"/>
                <w:szCs w:val="22"/>
              </w:rPr>
            </w:pPr>
            <w:r w:rsidRPr="00544F21">
              <w:rPr>
                <w:b/>
                <w:sz w:val="22"/>
                <w:szCs w:val="22"/>
              </w:rPr>
              <w:t>Montant de la contribution (du donateur)</w:t>
            </w:r>
          </w:p>
        </w:tc>
        <w:tc>
          <w:tcPr>
            <w:tcW w:w="2272" w:type="dxa"/>
            <w:shd w:val="pct5" w:color="auto" w:fill="FFFFFF"/>
          </w:tcPr>
          <w:p w14:paraId="690B021D" w14:textId="77777777" w:rsidR="004B5053" w:rsidRPr="00544F21" w:rsidRDefault="004B5053" w:rsidP="00863FF6">
            <w:pPr>
              <w:keepNext/>
              <w:keepLines/>
              <w:widowControl w:val="0"/>
              <w:jc w:val="center"/>
              <w:rPr>
                <w:b/>
                <w:sz w:val="22"/>
                <w:szCs w:val="22"/>
              </w:rPr>
            </w:pPr>
            <w:r w:rsidRPr="00544F21">
              <w:rPr>
                <w:b/>
                <w:sz w:val="22"/>
                <w:szCs w:val="22"/>
              </w:rPr>
              <w:t>Dates (de jj/mm/aaaa à jj/mm/aaaa)</w:t>
            </w:r>
          </w:p>
        </w:tc>
      </w:tr>
      <w:tr w:rsidR="004B5053" w:rsidRPr="00544F21" w14:paraId="7486EBD7" w14:textId="77777777" w:rsidTr="000F25A5">
        <w:trPr>
          <w:cantSplit/>
          <w:jc w:val="center"/>
        </w:trPr>
        <w:tc>
          <w:tcPr>
            <w:tcW w:w="1418" w:type="dxa"/>
            <w:tcBorders>
              <w:top w:val="single" w:sz="6" w:space="0" w:color="auto"/>
              <w:bottom w:val="nil"/>
            </w:tcBorders>
          </w:tcPr>
          <w:p w14:paraId="1A03E116" w14:textId="77777777" w:rsidR="004B5053" w:rsidRPr="00544F21" w:rsidRDefault="004B5053" w:rsidP="00863FF6">
            <w:pPr>
              <w:keepNext/>
              <w:keepLines/>
              <w:widowControl w:val="0"/>
              <w:rPr>
                <w:sz w:val="22"/>
                <w:szCs w:val="22"/>
              </w:rPr>
            </w:pPr>
            <w:r w:rsidRPr="00544F21">
              <w:rPr>
                <w:sz w:val="22"/>
                <w:szCs w:val="22"/>
              </w:rPr>
              <w:t>…</w:t>
            </w:r>
          </w:p>
        </w:tc>
        <w:tc>
          <w:tcPr>
            <w:tcW w:w="1843" w:type="dxa"/>
            <w:tcBorders>
              <w:top w:val="single" w:sz="6" w:space="0" w:color="auto"/>
              <w:bottom w:val="nil"/>
            </w:tcBorders>
          </w:tcPr>
          <w:p w14:paraId="21DED220" w14:textId="77777777" w:rsidR="004B5053" w:rsidRPr="00544F21" w:rsidRDefault="004B5053" w:rsidP="00863FF6">
            <w:pPr>
              <w:keepNext/>
              <w:keepLines/>
              <w:widowControl w:val="0"/>
              <w:rPr>
                <w:sz w:val="22"/>
                <w:szCs w:val="22"/>
              </w:rPr>
            </w:pPr>
            <w:r w:rsidRPr="00544F21">
              <w:rPr>
                <w:sz w:val="22"/>
                <w:szCs w:val="22"/>
              </w:rPr>
              <w:t>…</w:t>
            </w:r>
          </w:p>
        </w:tc>
        <w:tc>
          <w:tcPr>
            <w:tcW w:w="2126" w:type="dxa"/>
            <w:tcBorders>
              <w:top w:val="single" w:sz="6" w:space="0" w:color="auto"/>
              <w:bottom w:val="nil"/>
            </w:tcBorders>
          </w:tcPr>
          <w:p w14:paraId="7C2FD3E3" w14:textId="77777777" w:rsidR="004B5053" w:rsidRPr="00544F21" w:rsidRDefault="004B5053" w:rsidP="00863FF6">
            <w:pPr>
              <w:keepNext/>
              <w:keepLines/>
              <w:widowControl w:val="0"/>
              <w:rPr>
                <w:sz w:val="22"/>
                <w:szCs w:val="22"/>
              </w:rPr>
            </w:pPr>
            <w:r w:rsidRPr="00544F21">
              <w:rPr>
                <w:sz w:val="22"/>
                <w:szCs w:val="22"/>
              </w:rPr>
              <w:t>…</w:t>
            </w:r>
          </w:p>
        </w:tc>
        <w:tc>
          <w:tcPr>
            <w:tcW w:w="1843" w:type="dxa"/>
            <w:tcBorders>
              <w:top w:val="single" w:sz="6" w:space="0" w:color="auto"/>
              <w:bottom w:val="nil"/>
            </w:tcBorders>
          </w:tcPr>
          <w:p w14:paraId="51E0A97E" w14:textId="77777777" w:rsidR="004B5053" w:rsidRPr="00544F21" w:rsidRDefault="004B5053" w:rsidP="00863FF6">
            <w:pPr>
              <w:keepNext/>
              <w:keepLines/>
              <w:widowControl w:val="0"/>
              <w:rPr>
                <w:sz w:val="22"/>
                <w:szCs w:val="22"/>
              </w:rPr>
            </w:pPr>
            <w:r w:rsidRPr="00544F21">
              <w:rPr>
                <w:sz w:val="22"/>
                <w:szCs w:val="22"/>
              </w:rPr>
              <w:t>…</w:t>
            </w:r>
          </w:p>
        </w:tc>
        <w:tc>
          <w:tcPr>
            <w:tcW w:w="1984" w:type="dxa"/>
            <w:tcBorders>
              <w:bottom w:val="nil"/>
            </w:tcBorders>
          </w:tcPr>
          <w:p w14:paraId="32D334B2" w14:textId="77777777" w:rsidR="004B5053" w:rsidRPr="00544F21" w:rsidRDefault="004B5053" w:rsidP="00863FF6">
            <w:pPr>
              <w:keepNext/>
              <w:keepLines/>
              <w:widowControl w:val="0"/>
              <w:rPr>
                <w:sz w:val="22"/>
                <w:szCs w:val="22"/>
              </w:rPr>
            </w:pPr>
            <w:r w:rsidRPr="00544F21">
              <w:rPr>
                <w:sz w:val="22"/>
                <w:szCs w:val="22"/>
              </w:rPr>
              <w:t>…</w:t>
            </w:r>
          </w:p>
        </w:tc>
        <w:tc>
          <w:tcPr>
            <w:tcW w:w="2272" w:type="dxa"/>
            <w:tcBorders>
              <w:bottom w:val="nil"/>
            </w:tcBorders>
          </w:tcPr>
          <w:p w14:paraId="6B99560C" w14:textId="77777777" w:rsidR="004B5053" w:rsidRPr="00544F21" w:rsidRDefault="004B5053" w:rsidP="00863FF6">
            <w:pPr>
              <w:keepNext/>
              <w:keepLines/>
              <w:widowControl w:val="0"/>
              <w:rPr>
                <w:sz w:val="22"/>
                <w:szCs w:val="22"/>
              </w:rPr>
            </w:pPr>
            <w:r w:rsidRPr="00544F21">
              <w:rPr>
                <w:sz w:val="22"/>
                <w:szCs w:val="22"/>
              </w:rPr>
              <w:t>…</w:t>
            </w:r>
          </w:p>
        </w:tc>
      </w:tr>
      <w:tr w:rsidR="004B5053" w:rsidRPr="00544F21" w14:paraId="1B5570B6" w14:textId="77777777" w:rsidTr="000F25A5">
        <w:trPr>
          <w:cantSplit/>
          <w:jc w:val="center"/>
        </w:trPr>
        <w:tc>
          <w:tcPr>
            <w:tcW w:w="11486" w:type="dxa"/>
            <w:gridSpan w:val="6"/>
            <w:tcBorders>
              <w:left w:val="single" w:sz="4" w:space="0" w:color="auto"/>
            </w:tcBorders>
            <w:shd w:val="pct5" w:color="auto" w:fill="FFFFFF"/>
          </w:tcPr>
          <w:p w14:paraId="77127D14" w14:textId="77777777" w:rsidR="004B5053" w:rsidRPr="00544F21" w:rsidRDefault="004B5053" w:rsidP="00863FF6">
            <w:pPr>
              <w:keepNext/>
              <w:keepLines/>
              <w:widowControl w:val="0"/>
              <w:rPr>
                <w:b/>
                <w:sz w:val="22"/>
                <w:szCs w:val="22"/>
              </w:rPr>
            </w:pPr>
            <w:r w:rsidRPr="00544F21">
              <w:rPr>
                <w:b/>
                <w:sz w:val="22"/>
                <w:szCs w:val="22"/>
              </w:rPr>
              <w:t>Objectifs et résultats de l'action</w:t>
            </w:r>
          </w:p>
        </w:tc>
      </w:tr>
      <w:tr w:rsidR="004B5053" w:rsidRPr="00544F21" w14:paraId="05D08AF1" w14:textId="77777777" w:rsidTr="000F25A5">
        <w:trPr>
          <w:cantSplit/>
          <w:jc w:val="center"/>
        </w:trPr>
        <w:tc>
          <w:tcPr>
            <w:tcW w:w="11486" w:type="dxa"/>
            <w:gridSpan w:val="6"/>
            <w:tcBorders>
              <w:top w:val="nil"/>
              <w:left w:val="single" w:sz="4" w:space="0" w:color="auto"/>
            </w:tcBorders>
          </w:tcPr>
          <w:p w14:paraId="37D1C71E" w14:textId="77777777" w:rsidR="004B5053" w:rsidRPr="00544F21" w:rsidRDefault="004B5053" w:rsidP="00863FF6">
            <w:pPr>
              <w:keepNext/>
              <w:keepLines/>
              <w:widowControl w:val="0"/>
              <w:rPr>
                <w:sz w:val="22"/>
                <w:szCs w:val="22"/>
              </w:rPr>
            </w:pPr>
          </w:p>
        </w:tc>
      </w:tr>
    </w:tbl>
    <w:p w14:paraId="2C6EE624" w14:textId="77777777" w:rsidR="00A101D9" w:rsidRPr="00544F21" w:rsidRDefault="00A101D9" w:rsidP="00A101D9">
      <w:pPr>
        <w:jc w:val="both"/>
        <w:rPr>
          <w:sz w:val="22"/>
          <w:szCs w:val="22"/>
        </w:rPr>
      </w:pPr>
    </w:p>
    <w:p w14:paraId="357FBB76" w14:textId="77777777" w:rsidR="00A101D9" w:rsidRPr="00544F21" w:rsidRDefault="004B5053" w:rsidP="00E5113E">
      <w:pPr>
        <w:pStyle w:val="Titre3"/>
        <w:rPr>
          <w:lang w:val="fr-FR"/>
        </w:rPr>
      </w:pPr>
      <w:bookmarkStart w:id="22" w:name="_Toc437600305"/>
      <w:r w:rsidRPr="00544F21">
        <w:rPr>
          <w:lang w:val="fr-FR"/>
        </w:rPr>
        <w:t>Expérience du/des codemandeur(s) (le cas échéant)</w:t>
      </w:r>
      <w:bookmarkEnd w:id="22"/>
    </w:p>
    <w:p w14:paraId="0047632E" w14:textId="77777777" w:rsidR="004B5053" w:rsidRPr="00544F21" w:rsidRDefault="004B5053" w:rsidP="004B5053">
      <w:pPr>
        <w:rPr>
          <w:sz w:val="22"/>
          <w:szCs w:val="22"/>
        </w:rPr>
      </w:pPr>
      <w:r w:rsidRPr="00544F21">
        <w:rPr>
          <w:snapToGrid/>
          <w:sz w:val="22"/>
          <w:szCs w:val="22"/>
          <w:lang w:eastAsia="en-GB"/>
        </w:rPr>
        <w:t xml:space="preserve">Ces informations permettront d'évaluer si vous avez une expérience suffisante et stable de la gestion d'actions dans le même secteur et à une échelle comparable à celle pour laquelle </w:t>
      </w:r>
      <w:r w:rsidR="00007681" w:rsidRPr="00544F21">
        <w:rPr>
          <w:snapToGrid/>
          <w:sz w:val="22"/>
          <w:szCs w:val="22"/>
          <w:lang w:eastAsia="en-GB"/>
        </w:rPr>
        <w:t>une</w:t>
      </w:r>
      <w:r w:rsidRPr="00544F21">
        <w:rPr>
          <w:snapToGrid/>
          <w:sz w:val="22"/>
          <w:szCs w:val="22"/>
          <w:lang w:eastAsia="en-GB"/>
        </w:rPr>
        <w:t xml:space="preserve"> subvention</w:t>
      </w:r>
      <w:r w:rsidR="00007681" w:rsidRPr="00544F21">
        <w:rPr>
          <w:snapToGrid/>
          <w:sz w:val="22"/>
          <w:szCs w:val="22"/>
          <w:lang w:eastAsia="en-GB"/>
        </w:rPr>
        <w:t xml:space="preserve"> est demandée</w:t>
      </w:r>
      <w:r w:rsidRPr="00544F21">
        <w:rPr>
          <w:sz w:val="22"/>
          <w:szCs w:val="22"/>
        </w:rPr>
        <w:t>.</w:t>
      </w:r>
    </w:p>
    <w:p w14:paraId="4DB48FDC" w14:textId="77777777" w:rsidR="004B5053" w:rsidRPr="00544F21" w:rsidRDefault="004B5053" w:rsidP="004B5053">
      <w:pPr>
        <w:rPr>
          <w:sz w:val="22"/>
          <w:szCs w:val="22"/>
        </w:rPr>
      </w:pPr>
    </w:p>
    <w:p w14:paraId="22FFD4F3" w14:textId="77777777" w:rsidR="004B5053" w:rsidRPr="00544F21" w:rsidRDefault="004B5053" w:rsidP="006D339D">
      <w:pPr>
        <w:numPr>
          <w:ilvl w:val="0"/>
          <w:numId w:val="49"/>
        </w:numPr>
        <w:jc w:val="both"/>
        <w:rPr>
          <w:sz w:val="22"/>
          <w:szCs w:val="22"/>
        </w:rPr>
      </w:pPr>
      <w:r w:rsidRPr="00544F21">
        <w:rPr>
          <w:sz w:val="22"/>
          <w:szCs w:val="22"/>
          <w:u w:val="single"/>
        </w:rPr>
        <w:t>Pour des actions similaires</w:t>
      </w:r>
    </w:p>
    <w:p w14:paraId="4B9930F7" w14:textId="77777777" w:rsidR="004B5053" w:rsidRPr="00544F21" w:rsidRDefault="004B5053" w:rsidP="004B5053">
      <w:pPr>
        <w:jc w:val="both"/>
        <w:rPr>
          <w:sz w:val="22"/>
          <w:szCs w:val="22"/>
        </w:rPr>
      </w:pPr>
    </w:p>
    <w:p w14:paraId="4EF84088" w14:textId="77777777" w:rsidR="004B5053" w:rsidRPr="00544F21" w:rsidRDefault="004B5053" w:rsidP="004B5053">
      <w:pPr>
        <w:jc w:val="both"/>
        <w:rPr>
          <w:sz w:val="22"/>
          <w:szCs w:val="22"/>
        </w:rPr>
      </w:pPr>
      <w:r w:rsidRPr="00544F21">
        <w:rPr>
          <w:sz w:val="22"/>
          <w:szCs w:val="22"/>
        </w:rPr>
        <w:t>Veuillez donner une description détaillée des actions réalisées dans le même secteur et à une échelle comparable à celle pour laquelle une subvention est demandée et gérées par votre organisation au cours des trois dernières années.</w:t>
      </w:r>
    </w:p>
    <w:p w14:paraId="24D08237" w14:textId="77777777" w:rsidR="004B5053" w:rsidRPr="00544F21" w:rsidRDefault="004B5053" w:rsidP="004B5053">
      <w:pPr>
        <w:jc w:val="both"/>
        <w:rPr>
          <w:sz w:val="22"/>
          <w:szCs w:val="22"/>
        </w:rPr>
      </w:pPr>
    </w:p>
    <w:p w14:paraId="6E204587" w14:textId="77777777" w:rsidR="004B5053" w:rsidRPr="00544F21" w:rsidRDefault="004B5053" w:rsidP="004B5053">
      <w:pPr>
        <w:jc w:val="both"/>
        <w:rPr>
          <w:sz w:val="22"/>
          <w:szCs w:val="22"/>
        </w:rPr>
      </w:pPr>
      <w:r w:rsidRPr="00544F21">
        <w:rPr>
          <w:sz w:val="22"/>
          <w:szCs w:val="22"/>
        </w:rPr>
        <w:t>1 page maximum par action.</w:t>
      </w:r>
    </w:p>
    <w:p w14:paraId="67184C2B" w14:textId="77777777" w:rsidR="00521763" w:rsidRPr="00544F21" w:rsidRDefault="00521763" w:rsidP="004B5053">
      <w:pPr>
        <w:jc w:val="both"/>
        <w:rPr>
          <w:sz w:val="22"/>
          <w:szCs w:val="22"/>
        </w:rPr>
      </w:pPr>
    </w:p>
    <w:p w14:paraId="2A2EFED7" w14:textId="77777777" w:rsidR="004B5053" w:rsidRPr="00544F21" w:rsidRDefault="004B5053" w:rsidP="004B5053">
      <w:pPr>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843"/>
        <w:gridCol w:w="2126"/>
        <w:gridCol w:w="1843"/>
        <w:gridCol w:w="1984"/>
        <w:gridCol w:w="2272"/>
      </w:tblGrid>
      <w:tr w:rsidR="004B5053" w:rsidRPr="00544F21" w14:paraId="7A657468" w14:textId="77777777" w:rsidTr="000F25A5">
        <w:trPr>
          <w:cantSplit/>
          <w:jc w:val="center"/>
        </w:trPr>
        <w:tc>
          <w:tcPr>
            <w:tcW w:w="11486" w:type="dxa"/>
            <w:gridSpan w:val="6"/>
          </w:tcPr>
          <w:p w14:paraId="67F34330" w14:textId="77777777" w:rsidR="004B5053" w:rsidRPr="00544F21" w:rsidRDefault="004B5053" w:rsidP="006D339D">
            <w:pPr>
              <w:keepNext/>
              <w:rPr>
                <w:b/>
                <w:sz w:val="22"/>
                <w:szCs w:val="22"/>
              </w:rPr>
            </w:pPr>
            <w:r w:rsidRPr="00544F21">
              <w:rPr>
                <w:b/>
                <w:sz w:val="22"/>
                <w:szCs w:val="22"/>
              </w:rPr>
              <w:lastRenderedPageBreak/>
              <w:t xml:space="preserve">Nom du </w:t>
            </w:r>
            <w:r w:rsidR="004A15CF" w:rsidRPr="00544F21">
              <w:rPr>
                <w:b/>
                <w:sz w:val="22"/>
                <w:szCs w:val="22"/>
              </w:rPr>
              <w:t>co</w:t>
            </w:r>
            <w:r w:rsidRPr="00544F21">
              <w:rPr>
                <w:b/>
                <w:sz w:val="22"/>
                <w:szCs w:val="22"/>
              </w:rPr>
              <w:t>demandeur:</w:t>
            </w:r>
          </w:p>
        </w:tc>
      </w:tr>
      <w:tr w:rsidR="004B5053" w:rsidRPr="00544F21" w14:paraId="6198700E" w14:textId="77777777" w:rsidTr="000F25A5">
        <w:trPr>
          <w:cantSplit/>
          <w:jc w:val="center"/>
        </w:trPr>
        <w:tc>
          <w:tcPr>
            <w:tcW w:w="3261" w:type="dxa"/>
            <w:gridSpan w:val="2"/>
            <w:shd w:val="pct5" w:color="auto" w:fill="FFFFFF"/>
          </w:tcPr>
          <w:p w14:paraId="212FB02C" w14:textId="77777777" w:rsidR="004B5053" w:rsidRPr="00544F21" w:rsidRDefault="004B5053" w:rsidP="00863FF6">
            <w:pPr>
              <w:keepNext/>
              <w:keepLines/>
              <w:widowControl w:val="0"/>
              <w:rPr>
                <w:b/>
                <w:sz w:val="22"/>
                <w:szCs w:val="22"/>
              </w:rPr>
            </w:pPr>
            <w:r w:rsidRPr="00544F21">
              <w:rPr>
                <w:b/>
                <w:sz w:val="22"/>
                <w:szCs w:val="22"/>
              </w:rPr>
              <w:t>Intitulé du projet:</w:t>
            </w:r>
          </w:p>
        </w:tc>
        <w:tc>
          <w:tcPr>
            <w:tcW w:w="8225" w:type="dxa"/>
            <w:gridSpan w:val="4"/>
          </w:tcPr>
          <w:p w14:paraId="3D863B29" w14:textId="77777777" w:rsidR="004B5053" w:rsidRPr="00544F21" w:rsidRDefault="004B5053" w:rsidP="00863FF6">
            <w:pPr>
              <w:rPr>
                <w:b/>
                <w:sz w:val="22"/>
                <w:szCs w:val="22"/>
              </w:rPr>
            </w:pPr>
            <w:r w:rsidRPr="00544F21">
              <w:rPr>
                <w:b/>
                <w:sz w:val="22"/>
                <w:szCs w:val="22"/>
              </w:rPr>
              <w:t xml:space="preserve">Secteur (voir </w:t>
            </w:r>
            <w:r w:rsidR="00007681" w:rsidRPr="00544F21">
              <w:rPr>
                <w:b/>
                <w:sz w:val="22"/>
                <w:szCs w:val="22"/>
              </w:rPr>
              <w:t>point</w:t>
            </w:r>
            <w:r w:rsidRPr="00544F21">
              <w:rPr>
                <w:b/>
                <w:sz w:val="22"/>
                <w:szCs w:val="22"/>
              </w:rPr>
              <w:t xml:space="preserve"> 3.2.2 de la section 3):</w:t>
            </w:r>
          </w:p>
        </w:tc>
      </w:tr>
      <w:tr w:rsidR="004B5053" w:rsidRPr="00544F21" w14:paraId="52C0F639" w14:textId="77777777" w:rsidTr="000F25A5">
        <w:trPr>
          <w:cantSplit/>
          <w:jc w:val="center"/>
        </w:trPr>
        <w:tc>
          <w:tcPr>
            <w:tcW w:w="1418" w:type="dxa"/>
            <w:shd w:val="pct5" w:color="auto" w:fill="FFFFFF"/>
          </w:tcPr>
          <w:p w14:paraId="300FB2F6" w14:textId="77777777" w:rsidR="004B5053" w:rsidRPr="00544F21" w:rsidRDefault="004B5053" w:rsidP="00863FF6">
            <w:pPr>
              <w:keepNext/>
              <w:keepLines/>
              <w:widowControl w:val="0"/>
              <w:jc w:val="center"/>
              <w:rPr>
                <w:b/>
                <w:sz w:val="22"/>
                <w:szCs w:val="22"/>
              </w:rPr>
            </w:pPr>
            <w:r w:rsidRPr="00544F21">
              <w:rPr>
                <w:b/>
                <w:sz w:val="22"/>
                <w:szCs w:val="22"/>
              </w:rPr>
              <w:t>Lieu de l'action</w:t>
            </w:r>
          </w:p>
        </w:tc>
        <w:tc>
          <w:tcPr>
            <w:tcW w:w="1843" w:type="dxa"/>
            <w:shd w:val="pct5" w:color="auto" w:fill="FFFFFF"/>
          </w:tcPr>
          <w:p w14:paraId="65515418" w14:textId="77777777" w:rsidR="004B5053" w:rsidRPr="00544F21" w:rsidRDefault="004B5053" w:rsidP="00863FF6">
            <w:pPr>
              <w:keepNext/>
              <w:keepLines/>
              <w:widowControl w:val="0"/>
              <w:jc w:val="center"/>
              <w:rPr>
                <w:b/>
                <w:sz w:val="22"/>
                <w:szCs w:val="22"/>
              </w:rPr>
            </w:pPr>
            <w:r w:rsidRPr="00544F21">
              <w:rPr>
                <w:b/>
                <w:sz w:val="22"/>
                <w:szCs w:val="22"/>
              </w:rPr>
              <w:t>Coût de l'action (EUR)</w:t>
            </w:r>
          </w:p>
        </w:tc>
        <w:tc>
          <w:tcPr>
            <w:tcW w:w="2126" w:type="dxa"/>
            <w:shd w:val="pct5" w:color="auto" w:fill="FFFFFF"/>
          </w:tcPr>
          <w:p w14:paraId="7C13F68E" w14:textId="77777777" w:rsidR="004B5053" w:rsidRPr="00544F21" w:rsidRDefault="004B5053" w:rsidP="00863FF6">
            <w:pPr>
              <w:keepNext/>
              <w:keepLines/>
              <w:widowControl w:val="0"/>
              <w:jc w:val="center"/>
              <w:rPr>
                <w:b/>
                <w:sz w:val="22"/>
                <w:szCs w:val="22"/>
              </w:rPr>
            </w:pPr>
            <w:r w:rsidRPr="00544F21">
              <w:rPr>
                <w:b/>
                <w:sz w:val="22"/>
                <w:szCs w:val="22"/>
              </w:rPr>
              <w:t xml:space="preserve"> Rôle dans l'action: coordinateur, codemandeur, entité affiliée</w:t>
            </w:r>
          </w:p>
        </w:tc>
        <w:tc>
          <w:tcPr>
            <w:tcW w:w="1843" w:type="dxa"/>
            <w:tcBorders>
              <w:left w:val="single" w:sz="4" w:space="0" w:color="auto"/>
            </w:tcBorders>
            <w:shd w:val="pct5" w:color="auto" w:fill="FFFFFF"/>
          </w:tcPr>
          <w:p w14:paraId="24E69DA0" w14:textId="77777777" w:rsidR="004B5053" w:rsidRPr="00544F21" w:rsidRDefault="004B5053" w:rsidP="00863FF6">
            <w:pPr>
              <w:keepNext/>
              <w:keepLines/>
              <w:widowControl w:val="0"/>
              <w:jc w:val="center"/>
              <w:rPr>
                <w:b/>
                <w:sz w:val="22"/>
                <w:szCs w:val="22"/>
              </w:rPr>
            </w:pPr>
            <w:r w:rsidRPr="00544F21">
              <w:rPr>
                <w:b/>
                <w:sz w:val="22"/>
                <w:szCs w:val="22"/>
              </w:rPr>
              <w:t>Donateurs pour l'action (nom)</w:t>
            </w:r>
            <w:r w:rsidRPr="00544F21">
              <w:rPr>
                <w:rStyle w:val="Appelnotedebasdep"/>
                <w:b/>
                <w:noProof/>
                <w:szCs w:val="22"/>
                <w:lang w:val="fr-FR"/>
              </w:rPr>
              <w:footnoteReference w:id="22"/>
            </w:r>
          </w:p>
        </w:tc>
        <w:tc>
          <w:tcPr>
            <w:tcW w:w="1984" w:type="dxa"/>
            <w:shd w:val="pct5" w:color="auto" w:fill="FFFFFF"/>
          </w:tcPr>
          <w:p w14:paraId="3E39B64D" w14:textId="77777777" w:rsidR="004B5053" w:rsidRPr="00544F21" w:rsidRDefault="004B5053" w:rsidP="00863FF6">
            <w:pPr>
              <w:keepNext/>
              <w:keepLines/>
              <w:widowControl w:val="0"/>
              <w:jc w:val="center"/>
              <w:rPr>
                <w:b/>
                <w:sz w:val="22"/>
                <w:szCs w:val="22"/>
              </w:rPr>
            </w:pPr>
            <w:r w:rsidRPr="00544F21">
              <w:rPr>
                <w:b/>
                <w:sz w:val="22"/>
                <w:szCs w:val="22"/>
              </w:rPr>
              <w:t>Montant de la contribution (du donateur)</w:t>
            </w:r>
          </w:p>
        </w:tc>
        <w:tc>
          <w:tcPr>
            <w:tcW w:w="2272" w:type="dxa"/>
            <w:shd w:val="pct5" w:color="auto" w:fill="FFFFFF"/>
          </w:tcPr>
          <w:p w14:paraId="47138422" w14:textId="77777777" w:rsidR="004B5053" w:rsidRPr="00544F21" w:rsidRDefault="004B5053" w:rsidP="00863FF6">
            <w:pPr>
              <w:keepNext/>
              <w:keepLines/>
              <w:widowControl w:val="0"/>
              <w:jc w:val="center"/>
              <w:rPr>
                <w:b/>
                <w:sz w:val="22"/>
                <w:szCs w:val="22"/>
              </w:rPr>
            </w:pPr>
            <w:r w:rsidRPr="00544F21">
              <w:rPr>
                <w:b/>
                <w:sz w:val="22"/>
                <w:szCs w:val="22"/>
              </w:rPr>
              <w:t>Dates (de jj/mm/aaaa à jj/mm/aaaa)</w:t>
            </w:r>
          </w:p>
        </w:tc>
      </w:tr>
      <w:tr w:rsidR="004B5053" w:rsidRPr="00544F21" w14:paraId="49AD25DC" w14:textId="77777777" w:rsidTr="000F25A5">
        <w:trPr>
          <w:cantSplit/>
          <w:jc w:val="center"/>
        </w:trPr>
        <w:tc>
          <w:tcPr>
            <w:tcW w:w="1418" w:type="dxa"/>
            <w:tcBorders>
              <w:top w:val="single" w:sz="6" w:space="0" w:color="auto"/>
              <w:bottom w:val="nil"/>
            </w:tcBorders>
          </w:tcPr>
          <w:p w14:paraId="4FB2DBCC" w14:textId="77777777" w:rsidR="004B5053" w:rsidRPr="00544F21" w:rsidRDefault="004B5053" w:rsidP="00863FF6">
            <w:pPr>
              <w:keepNext/>
              <w:keepLines/>
              <w:widowControl w:val="0"/>
              <w:rPr>
                <w:sz w:val="22"/>
                <w:szCs w:val="22"/>
              </w:rPr>
            </w:pPr>
            <w:r w:rsidRPr="00544F21">
              <w:rPr>
                <w:sz w:val="22"/>
                <w:szCs w:val="22"/>
              </w:rPr>
              <w:t>…</w:t>
            </w:r>
          </w:p>
        </w:tc>
        <w:tc>
          <w:tcPr>
            <w:tcW w:w="1843" w:type="dxa"/>
            <w:tcBorders>
              <w:top w:val="single" w:sz="6" w:space="0" w:color="auto"/>
              <w:bottom w:val="nil"/>
            </w:tcBorders>
          </w:tcPr>
          <w:p w14:paraId="1BA6FAF3" w14:textId="77777777" w:rsidR="004B5053" w:rsidRPr="00544F21" w:rsidRDefault="004B5053" w:rsidP="00863FF6">
            <w:pPr>
              <w:keepNext/>
              <w:keepLines/>
              <w:widowControl w:val="0"/>
              <w:rPr>
                <w:sz w:val="22"/>
                <w:szCs w:val="22"/>
              </w:rPr>
            </w:pPr>
            <w:r w:rsidRPr="00544F21">
              <w:rPr>
                <w:sz w:val="22"/>
                <w:szCs w:val="22"/>
              </w:rPr>
              <w:t>…</w:t>
            </w:r>
          </w:p>
        </w:tc>
        <w:tc>
          <w:tcPr>
            <w:tcW w:w="2126" w:type="dxa"/>
            <w:tcBorders>
              <w:top w:val="single" w:sz="6" w:space="0" w:color="auto"/>
              <w:bottom w:val="nil"/>
            </w:tcBorders>
          </w:tcPr>
          <w:p w14:paraId="6FF60DF2" w14:textId="77777777" w:rsidR="004B5053" w:rsidRPr="00544F21" w:rsidRDefault="004B5053" w:rsidP="00863FF6">
            <w:pPr>
              <w:keepNext/>
              <w:keepLines/>
              <w:widowControl w:val="0"/>
              <w:rPr>
                <w:sz w:val="22"/>
                <w:szCs w:val="22"/>
              </w:rPr>
            </w:pPr>
            <w:r w:rsidRPr="00544F21">
              <w:rPr>
                <w:sz w:val="22"/>
                <w:szCs w:val="22"/>
              </w:rPr>
              <w:t>…</w:t>
            </w:r>
          </w:p>
        </w:tc>
        <w:tc>
          <w:tcPr>
            <w:tcW w:w="1843" w:type="dxa"/>
            <w:tcBorders>
              <w:top w:val="single" w:sz="6" w:space="0" w:color="auto"/>
              <w:bottom w:val="nil"/>
            </w:tcBorders>
          </w:tcPr>
          <w:p w14:paraId="4D81FCAB" w14:textId="77777777" w:rsidR="004B5053" w:rsidRPr="00544F21" w:rsidRDefault="004B5053" w:rsidP="00863FF6">
            <w:pPr>
              <w:keepNext/>
              <w:keepLines/>
              <w:widowControl w:val="0"/>
              <w:rPr>
                <w:sz w:val="22"/>
                <w:szCs w:val="22"/>
              </w:rPr>
            </w:pPr>
            <w:r w:rsidRPr="00544F21">
              <w:rPr>
                <w:sz w:val="22"/>
                <w:szCs w:val="22"/>
              </w:rPr>
              <w:t>…</w:t>
            </w:r>
          </w:p>
        </w:tc>
        <w:tc>
          <w:tcPr>
            <w:tcW w:w="1984" w:type="dxa"/>
            <w:tcBorders>
              <w:bottom w:val="nil"/>
            </w:tcBorders>
          </w:tcPr>
          <w:p w14:paraId="0EC6FA6D" w14:textId="77777777" w:rsidR="004B5053" w:rsidRPr="00544F21" w:rsidRDefault="004B5053" w:rsidP="00863FF6">
            <w:pPr>
              <w:keepNext/>
              <w:keepLines/>
              <w:widowControl w:val="0"/>
              <w:rPr>
                <w:sz w:val="22"/>
                <w:szCs w:val="22"/>
              </w:rPr>
            </w:pPr>
            <w:r w:rsidRPr="00544F21">
              <w:rPr>
                <w:sz w:val="22"/>
                <w:szCs w:val="22"/>
              </w:rPr>
              <w:t>…</w:t>
            </w:r>
          </w:p>
        </w:tc>
        <w:tc>
          <w:tcPr>
            <w:tcW w:w="2272" w:type="dxa"/>
            <w:tcBorders>
              <w:bottom w:val="nil"/>
            </w:tcBorders>
          </w:tcPr>
          <w:p w14:paraId="0281D3F6" w14:textId="77777777" w:rsidR="004B5053" w:rsidRPr="00544F21" w:rsidRDefault="004B5053" w:rsidP="00863FF6">
            <w:pPr>
              <w:keepNext/>
              <w:keepLines/>
              <w:widowControl w:val="0"/>
              <w:rPr>
                <w:sz w:val="22"/>
                <w:szCs w:val="22"/>
              </w:rPr>
            </w:pPr>
            <w:r w:rsidRPr="00544F21">
              <w:rPr>
                <w:sz w:val="22"/>
                <w:szCs w:val="22"/>
              </w:rPr>
              <w:t>…</w:t>
            </w:r>
          </w:p>
        </w:tc>
      </w:tr>
      <w:tr w:rsidR="004B5053" w:rsidRPr="00544F21" w14:paraId="1134AEB7" w14:textId="77777777" w:rsidTr="000F25A5">
        <w:trPr>
          <w:cantSplit/>
          <w:jc w:val="center"/>
        </w:trPr>
        <w:tc>
          <w:tcPr>
            <w:tcW w:w="11486" w:type="dxa"/>
            <w:gridSpan w:val="6"/>
            <w:tcBorders>
              <w:left w:val="single" w:sz="4" w:space="0" w:color="auto"/>
            </w:tcBorders>
            <w:shd w:val="pct5" w:color="auto" w:fill="FFFFFF"/>
          </w:tcPr>
          <w:p w14:paraId="12924A2F" w14:textId="77777777" w:rsidR="004B5053" w:rsidRPr="00544F21" w:rsidRDefault="004B5053" w:rsidP="00863FF6">
            <w:pPr>
              <w:keepNext/>
              <w:keepLines/>
              <w:widowControl w:val="0"/>
              <w:rPr>
                <w:b/>
                <w:sz w:val="22"/>
                <w:szCs w:val="22"/>
              </w:rPr>
            </w:pPr>
            <w:r w:rsidRPr="00544F21">
              <w:rPr>
                <w:b/>
                <w:sz w:val="22"/>
                <w:szCs w:val="22"/>
              </w:rPr>
              <w:t>Objectifs et résultats de l'action</w:t>
            </w:r>
          </w:p>
        </w:tc>
      </w:tr>
      <w:tr w:rsidR="004B5053" w:rsidRPr="00544F21" w14:paraId="26DDE1EB" w14:textId="77777777" w:rsidTr="000F25A5">
        <w:trPr>
          <w:cantSplit/>
          <w:jc w:val="center"/>
        </w:trPr>
        <w:tc>
          <w:tcPr>
            <w:tcW w:w="11486" w:type="dxa"/>
            <w:gridSpan w:val="6"/>
            <w:tcBorders>
              <w:top w:val="nil"/>
              <w:left w:val="single" w:sz="4" w:space="0" w:color="auto"/>
            </w:tcBorders>
          </w:tcPr>
          <w:p w14:paraId="2D1F5A74" w14:textId="77777777" w:rsidR="004B5053" w:rsidRPr="00544F21" w:rsidRDefault="004B5053" w:rsidP="00863FF6">
            <w:pPr>
              <w:keepNext/>
              <w:keepLines/>
              <w:widowControl w:val="0"/>
              <w:rPr>
                <w:sz w:val="22"/>
                <w:szCs w:val="22"/>
              </w:rPr>
            </w:pPr>
          </w:p>
        </w:tc>
      </w:tr>
    </w:tbl>
    <w:p w14:paraId="2930BCAE" w14:textId="77777777" w:rsidR="004B5053" w:rsidRPr="00544F21" w:rsidRDefault="004B5053" w:rsidP="004B5053"/>
    <w:p w14:paraId="4DC31D8D" w14:textId="77777777" w:rsidR="00337CDF" w:rsidRPr="00544F21" w:rsidRDefault="00337CDF" w:rsidP="004B5053"/>
    <w:p w14:paraId="515188DB" w14:textId="77777777" w:rsidR="004B5053" w:rsidRPr="00544F21" w:rsidRDefault="004B5053" w:rsidP="006D339D">
      <w:pPr>
        <w:numPr>
          <w:ilvl w:val="0"/>
          <w:numId w:val="49"/>
        </w:numPr>
        <w:jc w:val="both"/>
        <w:rPr>
          <w:sz w:val="22"/>
          <w:szCs w:val="22"/>
        </w:rPr>
      </w:pPr>
      <w:r w:rsidRPr="00544F21">
        <w:rPr>
          <w:sz w:val="22"/>
          <w:szCs w:val="22"/>
          <w:u w:val="single"/>
        </w:rPr>
        <w:t>Pour d'autres actions</w:t>
      </w:r>
    </w:p>
    <w:p w14:paraId="3FFC2335" w14:textId="77777777" w:rsidR="004B5053" w:rsidRPr="00544F21" w:rsidRDefault="004B5053" w:rsidP="004B5053">
      <w:pPr>
        <w:jc w:val="both"/>
        <w:rPr>
          <w:sz w:val="22"/>
          <w:szCs w:val="22"/>
        </w:rPr>
      </w:pPr>
    </w:p>
    <w:p w14:paraId="46DF8670" w14:textId="77777777" w:rsidR="004B5053" w:rsidRPr="00544F21" w:rsidRDefault="004B5053" w:rsidP="004B5053">
      <w:pPr>
        <w:jc w:val="both"/>
        <w:rPr>
          <w:sz w:val="22"/>
          <w:szCs w:val="22"/>
        </w:rPr>
      </w:pPr>
      <w:r w:rsidRPr="00544F21">
        <w:rPr>
          <w:sz w:val="22"/>
          <w:szCs w:val="22"/>
        </w:rPr>
        <w:t>Veuillez donner une description détaillée des autres actions gérées par votre organisation au cours des trois dernières années.</w:t>
      </w:r>
    </w:p>
    <w:p w14:paraId="08355CE5" w14:textId="77777777" w:rsidR="004B5053" w:rsidRPr="00544F21" w:rsidRDefault="004B5053" w:rsidP="004B5053">
      <w:pPr>
        <w:jc w:val="both"/>
        <w:rPr>
          <w:sz w:val="22"/>
          <w:szCs w:val="22"/>
        </w:rPr>
      </w:pPr>
    </w:p>
    <w:p w14:paraId="02396761" w14:textId="77777777" w:rsidR="00337CDF" w:rsidRPr="00544F21" w:rsidRDefault="004B5053" w:rsidP="004B5053">
      <w:pPr>
        <w:jc w:val="both"/>
        <w:rPr>
          <w:sz w:val="22"/>
          <w:szCs w:val="22"/>
        </w:rPr>
      </w:pPr>
      <w:r w:rsidRPr="00544F21">
        <w:rPr>
          <w:sz w:val="22"/>
          <w:szCs w:val="22"/>
        </w:rPr>
        <w:t>1 page maximum par action et 10 actions maximum.</w:t>
      </w:r>
    </w:p>
    <w:p w14:paraId="6F3FB1D4" w14:textId="77777777" w:rsidR="004B5053" w:rsidRPr="00544F21" w:rsidRDefault="004B5053" w:rsidP="004B5053">
      <w:pPr>
        <w:jc w:val="both"/>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843"/>
        <w:gridCol w:w="2126"/>
        <w:gridCol w:w="1843"/>
        <w:gridCol w:w="1984"/>
        <w:gridCol w:w="2272"/>
      </w:tblGrid>
      <w:tr w:rsidR="004B5053" w:rsidRPr="00544F21" w14:paraId="094C44CE" w14:textId="77777777" w:rsidTr="000F25A5">
        <w:trPr>
          <w:cantSplit/>
          <w:jc w:val="center"/>
        </w:trPr>
        <w:tc>
          <w:tcPr>
            <w:tcW w:w="11486" w:type="dxa"/>
            <w:gridSpan w:val="6"/>
          </w:tcPr>
          <w:p w14:paraId="7995F7B1" w14:textId="77777777" w:rsidR="004B5053" w:rsidRPr="00544F21" w:rsidRDefault="004B5053" w:rsidP="00863FF6">
            <w:pPr>
              <w:rPr>
                <w:b/>
                <w:sz w:val="22"/>
                <w:szCs w:val="22"/>
              </w:rPr>
            </w:pPr>
            <w:r w:rsidRPr="00544F21">
              <w:rPr>
                <w:b/>
                <w:sz w:val="22"/>
                <w:szCs w:val="22"/>
              </w:rPr>
              <w:t xml:space="preserve">Nom du </w:t>
            </w:r>
            <w:r w:rsidR="004A15CF" w:rsidRPr="00544F21">
              <w:rPr>
                <w:b/>
                <w:sz w:val="22"/>
                <w:szCs w:val="22"/>
              </w:rPr>
              <w:t>co</w:t>
            </w:r>
            <w:r w:rsidRPr="00544F21">
              <w:rPr>
                <w:b/>
                <w:sz w:val="22"/>
                <w:szCs w:val="22"/>
              </w:rPr>
              <w:t>demandeur:</w:t>
            </w:r>
          </w:p>
        </w:tc>
      </w:tr>
      <w:tr w:rsidR="004B5053" w:rsidRPr="00544F21" w14:paraId="208E7DEF" w14:textId="77777777" w:rsidTr="000F25A5">
        <w:trPr>
          <w:cantSplit/>
          <w:jc w:val="center"/>
        </w:trPr>
        <w:tc>
          <w:tcPr>
            <w:tcW w:w="3261" w:type="dxa"/>
            <w:gridSpan w:val="2"/>
            <w:shd w:val="pct5" w:color="auto" w:fill="FFFFFF"/>
          </w:tcPr>
          <w:p w14:paraId="4DF83DEB" w14:textId="77777777" w:rsidR="004B5053" w:rsidRPr="00544F21" w:rsidRDefault="004B5053" w:rsidP="00863FF6">
            <w:pPr>
              <w:keepNext/>
              <w:keepLines/>
              <w:widowControl w:val="0"/>
              <w:rPr>
                <w:b/>
                <w:sz w:val="22"/>
                <w:szCs w:val="22"/>
              </w:rPr>
            </w:pPr>
            <w:r w:rsidRPr="00544F21">
              <w:rPr>
                <w:b/>
                <w:sz w:val="22"/>
                <w:szCs w:val="22"/>
              </w:rPr>
              <w:t>Intitulé du projet:</w:t>
            </w:r>
          </w:p>
        </w:tc>
        <w:tc>
          <w:tcPr>
            <w:tcW w:w="8225" w:type="dxa"/>
            <w:gridSpan w:val="4"/>
          </w:tcPr>
          <w:p w14:paraId="476C4B38" w14:textId="77777777" w:rsidR="004B5053" w:rsidRPr="00544F21" w:rsidRDefault="004B5053" w:rsidP="00863FF6">
            <w:pPr>
              <w:rPr>
                <w:b/>
                <w:sz w:val="22"/>
                <w:szCs w:val="22"/>
              </w:rPr>
            </w:pPr>
            <w:r w:rsidRPr="00544F21">
              <w:rPr>
                <w:b/>
                <w:sz w:val="22"/>
                <w:szCs w:val="22"/>
              </w:rPr>
              <w:t xml:space="preserve">Secteur (voir </w:t>
            </w:r>
            <w:r w:rsidR="00007681" w:rsidRPr="00544F21">
              <w:rPr>
                <w:b/>
                <w:sz w:val="22"/>
                <w:szCs w:val="22"/>
              </w:rPr>
              <w:t>point</w:t>
            </w:r>
            <w:r w:rsidRPr="00544F21">
              <w:rPr>
                <w:b/>
                <w:sz w:val="22"/>
                <w:szCs w:val="22"/>
              </w:rPr>
              <w:t xml:space="preserve"> 3.2.2 de la section 3):</w:t>
            </w:r>
          </w:p>
        </w:tc>
      </w:tr>
      <w:tr w:rsidR="004B5053" w:rsidRPr="00544F21" w14:paraId="0B5EB492" w14:textId="77777777" w:rsidTr="000F25A5">
        <w:trPr>
          <w:cantSplit/>
          <w:jc w:val="center"/>
        </w:trPr>
        <w:tc>
          <w:tcPr>
            <w:tcW w:w="1418" w:type="dxa"/>
            <w:shd w:val="pct5" w:color="auto" w:fill="FFFFFF"/>
          </w:tcPr>
          <w:p w14:paraId="15820475" w14:textId="77777777" w:rsidR="004B5053" w:rsidRPr="00544F21" w:rsidRDefault="004B5053" w:rsidP="00863FF6">
            <w:pPr>
              <w:keepNext/>
              <w:keepLines/>
              <w:widowControl w:val="0"/>
              <w:jc w:val="center"/>
              <w:rPr>
                <w:b/>
                <w:sz w:val="22"/>
                <w:szCs w:val="22"/>
              </w:rPr>
            </w:pPr>
            <w:r w:rsidRPr="00544F21">
              <w:rPr>
                <w:b/>
                <w:sz w:val="22"/>
                <w:szCs w:val="22"/>
              </w:rPr>
              <w:t>Lieu de l'action</w:t>
            </w:r>
          </w:p>
        </w:tc>
        <w:tc>
          <w:tcPr>
            <w:tcW w:w="1843" w:type="dxa"/>
            <w:shd w:val="pct5" w:color="auto" w:fill="FFFFFF"/>
          </w:tcPr>
          <w:p w14:paraId="37F1ACAF" w14:textId="77777777" w:rsidR="004B5053" w:rsidRPr="00544F21" w:rsidRDefault="004B5053" w:rsidP="00863FF6">
            <w:pPr>
              <w:keepNext/>
              <w:keepLines/>
              <w:widowControl w:val="0"/>
              <w:jc w:val="center"/>
              <w:rPr>
                <w:b/>
                <w:sz w:val="22"/>
                <w:szCs w:val="22"/>
              </w:rPr>
            </w:pPr>
            <w:r w:rsidRPr="00544F21">
              <w:rPr>
                <w:b/>
                <w:sz w:val="22"/>
                <w:szCs w:val="22"/>
              </w:rPr>
              <w:t>Coût de l'action (EUR)</w:t>
            </w:r>
          </w:p>
        </w:tc>
        <w:tc>
          <w:tcPr>
            <w:tcW w:w="2126" w:type="dxa"/>
            <w:shd w:val="pct5" w:color="auto" w:fill="FFFFFF"/>
          </w:tcPr>
          <w:p w14:paraId="4D7A878C" w14:textId="77777777" w:rsidR="004B5053" w:rsidRPr="00544F21" w:rsidRDefault="004B5053" w:rsidP="00863FF6">
            <w:pPr>
              <w:keepNext/>
              <w:keepLines/>
              <w:widowControl w:val="0"/>
              <w:jc w:val="center"/>
              <w:rPr>
                <w:b/>
                <w:sz w:val="22"/>
                <w:szCs w:val="22"/>
              </w:rPr>
            </w:pPr>
            <w:r w:rsidRPr="00544F21">
              <w:rPr>
                <w:b/>
                <w:sz w:val="22"/>
                <w:szCs w:val="22"/>
              </w:rPr>
              <w:t xml:space="preserve"> Rôle dans l'action: coordinateur, codemandeur, entité affiliée</w:t>
            </w:r>
          </w:p>
        </w:tc>
        <w:tc>
          <w:tcPr>
            <w:tcW w:w="1843" w:type="dxa"/>
            <w:tcBorders>
              <w:left w:val="single" w:sz="4" w:space="0" w:color="auto"/>
            </w:tcBorders>
            <w:shd w:val="pct5" w:color="auto" w:fill="FFFFFF"/>
          </w:tcPr>
          <w:p w14:paraId="70AED4C2" w14:textId="77777777" w:rsidR="004B5053" w:rsidRPr="00544F21" w:rsidRDefault="004B5053" w:rsidP="00863FF6">
            <w:pPr>
              <w:keepNext/>
              <w:keepLines/>
              <w:widowControl w:val="0"/>
              <w:jc w:val="center"/>
              <w:rPr>
                <w:b/>
                <w:sz w:val="22"/>
                <w:szCs w:val="22"/>
              </w:rPr>
            </w:pPr>
            <w:r w:rsidRPr="00544F21">
              <w:rPr>
                <w:b/>
                <w:sz w:val="22"/>
                <w:szCs w:val="22"/>
              </w:rPr>
              <w:t>Donateurs pour l'action (nom)</w:t>
            </w:r>
            <w:r w:rsidRPr="00544F21">
              <w:rPr>
                <w:rStyle w:val="Appelnotedebasdep"/>
                <w:b/>
                <w:noProof/>
                <w:szCs w:val="22"/>
                <w:lang w:val="fr-FR"/>
              </w:rPr>
              <w:footnoteReference w:id="23"/>
            </w:r>
          </w:p>
        </w:tc>
        <w:tc>
          <w:tcPr>
            <w:tcW w:w="1984" w:type="dxa"/>
            <w:shd w:val="pct5" w:color="auto" w:fill="FFFFFF"/>
          </w:tcPr>
          <w:p w14:paraId="7E24FA94" w14:textId="77777777" w:rsidR="004B5053" w:rsidRPr="00544F21" w:rsidRDefault="004B5053" w:rsidP="00863FF6">
            <w:pPr>
              <w:keepNext/>
              <w:keepLines/>
              <w:widowControl w:val="0"/>
              <w:jc w:val="center"/>
              <w:rPr>
                <w:b/>
                <w:sz w:val="22"/>
                <w:szCs w:val="22"/>
              </w:rPr>
            </w:pPr>
            <w:r w:rsidRPr="00544F21">
              <w:rPr>
                <w:b/>
                <w:sz w:val="22"/>
                <w:szCs w:val="22"/>
              </w:rPr>
              <w:t>Montant de la contribution (du donateur)</w:t>
            </w:r>
          </w:p>
        </w:tc>
        <w:tc>
          <w:tcPr>
            <w:tcW w:w="2272" w:type="dxa"/>
            <w:shd w:val="pct5" w:color="auto" w:fill="FFFFFF"/>
          </w:tcPr>
          <w:p w14:paraId="6BADF361" w14:textId="77777777" w:rsidR="004B5053" w:rsidRPr="00544F21" w:rsidRDefault="004B5053" w:rsidP="00863FF6">
            <w:pPr>
              <w:keepNext/>
              <w:keepLines/>
              <w:widowControl w:val="0"/>
              <w:jc w:val="center"/>
              <w:rPr>
                <w:b/>
                <w:sz w:val="22"/>
                <w:szCs w:val="22"/>
              </w:rPr>
            </w:pPr>
            <w:r w:rsidRPr="00544F21">
              <w:rPr>
                <w:b/>
                <w:sz w:val="22"/>
                <w:szCs w:val="22"/>
              </w:rPr>
              <w:t>Dates (de jj/mm/aaaa à jj/mm/aaaa)</w:t>
            </w:r>
          </w:p>
        </w:tc>
      </w:tr>
      <w:tr w:rsidR="004B5053" w:rsidRPr="00544F21" w14:paraId="44D79E6F" w14:textId="77777777" w:rsidTr="000F25A5">
        <w:trPr>
          <w:cantSplit/>
          <w:jc w:val="center"/>
        </w:trPr>
        <w:tc>
          <w:tcPr>
            <w:tcW w:w="1418" w:type="dxa"/>
            <w:tcBorders>
              <w:top w:val="single" w:sz="6" w:space="0" w:color="auto"/>
              <w:bottom w:val="nil"/>
            </w:tcBorders>
          </w:tcPr>
          <w:p w14:paraId="4B4200E8" w14:textId="77777777" w:rsidR="004B5053" w:rsidRPr="00544F21" w:rsidRDefault="004B5053" w:rsidP="00863FF6">
            <w:pPr>
              <w:keepNext/>
              <w:keepLines/>
              <w:widowControl w:val="0"/>
              <w:rPr>
                <w:sz w:val="22"/>
                <w:szCs w:val="22"/>
              </w:rPr>
            </w:pPr>
            <w:r w:rsidRPr="00544F21">
              <w:rPr>
                <w:sz w:val="22"/>
                <w:szCs w:val="22"/>
              </w:rPr>
              <w:t>…</w:t>
            </w:r>
          </w:p>
        </w:tc>
        <w:tc>
          <w:tcPr>
            <w:tcW w:w="1843" w:type="dxa"/>
            <w:tcBorders>
              <w:top w:val="single" w:sz="6" w:space="0" w:color="auto"/>
              <w:bottom w:val="nil"/>
            </w:tcBorders>
          </w:tcPr>
          <w:p w14:paraId="3E29A324" w14:textId="77777777" w:rsidR="004B5053" w:rsidRPr="00544F21" w:rsidRDefault="004B5053" w:rsidP="00863FF6">
            <w:pPr>
              <w:keepNext/>
              <w:keepLines/>
              <w:widowControl w:val="0"/>
              <w:rPr>
                <w:sz w:val="22"/>
                <w:szCs w:val="22"/>
              </w:rPr>
            </w:pPr>
            <w:r w:rsidRPr="00544F21">
              <w:rPr>
                <w:sz w:val="22"/>
                <w:szCs w:val="22"/>
              </w:rPr>
              <w:t>…</w:t>
            </w:r>
          </w:p>
        </w:tc>
        <w:tc>
          <w:tcPr>
            <w:tcW w:w="2126" w:type="dxa"/>
            <w:tcBorders>
              <w:top w:val="single" w:sz="6" w:space="0" w:color="auto"/>
              <w:bottom w:val="nil"/>
            </w:tcBorders>
          </w:tcPr>
          <w:p w14:paraId="5E647444" w14:textId="77777777" w:rsidR="004B5053" w:rsidRPr="00544F21" w:rsidRDefault="004B5053" w:rsidP="00863FF6">
            <w:pPr>
              <w:keepNext/>
              <w:keepLines/>
              <w:widowControl w:val="0"/>
              <w:rPr>
                <w:sz w:val="22"/>
                <w:szCs w:val="22"/>
              </w:rPr>
            </w:pPr>
            <w:r w:rsidRPr="00544F21">
              <w:rPr>
                <w:sz w:val="22"/>
                <w:szCs w:val="22"/>
              </w:rPr>
              <w:t>…</w:t>
            </w:r>
          </w:p>
        </w:tc>
        <w:tc>
          <w:tcPr>
            <w:tcW w:w="1843" w:type="dxa"/>
            <w:tcBorders>
              <w:top w:val="single" w:sz="6" w:space="0" w:color="auto"/>
              <w:bottom w:val="nil"/>
            </w:tcBorders>
          </w:tcPr>
          <w:p w14:paraId="4ECD4CE3" w14:textId="77777777" w:rsidR="004B5053" w:rsidRPr="00544F21" w:rsidRDefault="004B5053" w:rsidP="00863FF6">
            <w:pPr>
              <w:keepNext/>
              <w:keepLines/>
              <w:widowControl w:val="0"/>
              <w:rPr>
                <w:sz w:val="22"/>
                <w:szCs w:val="22"/>
              </w:rPr>
            </w:pPr>
            <w:r w:rsidRPr="00544F21">
              <w:rPr>
                <w:sz w:val="22"/>
                <w:szCs w:val="22"/>
              </w:rPr>
              <w:t>…</w:t>
            </w:r>
          </w:p>
        </w:tc>
        <w:tc>
          <w:tcPr>
            <w:tcW w:w="1984" w:type="dxa"/>
            <w:tcBorders>
              <w:bottom w:val="nil"/>
            </w:tcBorders>
          </w:tcPr>
          <w:p w14:paraId="350B87CB" w14:textId="77777777" w:rsidR="004B5053" w:rsidRPr="00544F21" w:rsidRDefault="004B5053" w:rsidP="00863FF6">
            <w:pPr>
              <w:keepNext/>
              <w:keepLines/>
              <w:widowControl w:val="0"/>
              <w:rPr>
                <w:sz w:val="22"/>
                <w:szCs w:val="22"/>
              </w:rPr>
            </w:pPr>
            <w:r w:rsidRPr="00544F21">
              <w:rPr>
                <w:sz w:val="22"/>
                <w:szCs w:val="22"/>
              </w:rPr>
              <w:t>…</w:t>
            </w:r>
          </w:p>
        </w:tc>
        <w:tc>
          <w:tcPr>
            <w:tcW w:w="2272" w:type="dxa"/>
            <w:tcBorders>
              <w:bottom w:val="nil"/>
            </w:tcBorders>
          </w:tcPr>
          <w:p w14:paraId="16653CBB" w14:textId="77777777" w:rsidR="004B5053" w:rsidRPr="00544F21" w:rsidRDefault="004B5053" w:rsidP="00863FF6">
            <w:pPr>
              <w:keepNext/>
              <w:keepLines/>
              <w:widowControl w:val="0"/>
              <w:rPr>
                <w:sz w:val="22"/>
                <w:szCs w:val="22"/>
              </w:rPr>
            </w:pPr>
            <w:r w:rsidRPr="00544F21">
              <w:rPr>
                <w:sz w:val="22"/>
                <w:szCs w:val="22"/>
              </w:rPr>
              <w:t>…</w:t>
            </w:r>
          </w:p>
        </w:tc>
      </w:tr>
      <w:tr w:rsidR="004B5053" w:rsidRPr="00544F21" w14:paraId="76BFF8CB" w14:textId="77777777" w:rsidTr="000F25A5">
        <w:trPr>
          <w:cantSplit/>
          <w:jc w:val="center"/>
        </w:trPr>
        <w:tc>
          <w:tcPr>
            <w:tcW w:w="11486" w:type="dxa"/>
            <w:gridSpan w:val="6"/>
            <w:tcBorders>
              <w:left w:val="single" w:sz="4" w:space="0" w:color="auto"/>
            </w:tcBorders>
            <w:shd w:val="pct5" w:color="auto" w:fill="FFFFFF"/>
          </w:tcPr>
          <w:p w14:paraId="1EE5F3A0" w14:textId="77777777" w:rsidR="004B5053" w:rsidRPr="00544F21" w:rsidRDefault="004B5053" w:rsidP="00863FF6">
            <w:pPr>
              <w:keepNext/>
              <w:keepLines/>
              <w:widowControl w:val="0"/>
              <w:rPr>
                <w:b/>
                <w:sz w:val="22"/>
                <w:szCs w:val="22"/>
              </w:rPr>
            </w:pPr>
            <w:r w:rsidRPr="00544F21">
              <w:rPr>
                <w:b/>
                <w:sz w:val="22"/>
                <w:szCs w:val="22"/>
              </w:rPr>
              <w:t>Objectifs et résultats de l'action</w:t>
            </w:r>
          </w:p>
        </w:tc>
      </w:tr>
      <w:tr w:rsidR="004B5053" w:rsidRPr="00544F21" w14:paraId="6A6E75D0" w14:textId="77777777" w:rsidTr="000F25A5">
        <w:trPr>
          <w:cantSplit/>
          <w:jc w:val="center"/>
        </w:trPr>
        <w:tc>
          <w:tcPr>
            <w:tcW w:w="11486" w:type="dxa"/>
            <w:gridSpan w:val="6"/>
            <w:tcBorders>
              <w:top w:val="nil"/>
              <w:left w:val="single" w:sz="4" w:space="0" w:color="auto"/>
            </w:tcBorders>
          </w:tcPr>
          <w:p w14:paraId="3DB88260" w14:textId="77777777" w:rsidR="004B5053" w:rsidRPr="00544F21" w:rsidRDefault="004B5053" w:rsidP="00863FF6">
            <w:pPr>
              <w:keepNext/>
              <w:keepLines/>
              <w:widowControl w:val="0"/>
              <w:rPr>
                <w:sz w:val="22"/>
                <w:szCs w:val="22"/>
              </w:rPr>
            </w:pPr>
          </w:p>
        </w:tc>
      </w:tr>
    </w:tbl>
    <w:p w14:paraId="2AAA9DB5" w14:textId="77777777" w:rsidR="004B5053" w:rsidRPr="00544F21" w:rsidRDefault="004B5053" w:rsidP="004B5053"/>
    <w:p w14:paraId="6E70E6DE" w14:textId="77777777" w:rsidR="004B5053" w:rsidRPr="00544F21" w:rsidRDefault="004B5053" w:rsidP="00E5113E">
      <w:pPr>
        <w:pStyle w:val="Titre3"/>
        <w:rPr>
          <w:lang w:val="fr-FR"/>
        </w:rPr>
      </w:pPr>
      <w:bookmarkStart w:id="23" w:name="_Toc437600306"/>
      <w:r w:rsidRPr="00544F21">
        <w:rPr>
          <w:lang w:val="fr-FR"/>
        </w:rPr>
        <w:lastRenderedPageBreak/>
        <w:t>Expérience de l'/des entité(s) affiliée(s) (le cas échéant)</w:t>
      </w:r>
      <w:bookmarkEnd w:id="23"/>
    </w:p>
    <w:p w14:paraId="7C55C2BD" w14:textId="77777777" w:rsidR="004B5053" w:rsidRPr="00544F21" w:rsidRDefault="004B5053" w:rsidP="004B5053">
      <w:pPr>
        <w:rPr>
          <w:sz w:val="22"/>
          <w:szCs w:val="22"/>
        </w:rPr>
      </w:pPr>
      <w:r w:rsidRPr="00544F21">
        <w:rPr>
          <w:snapToGrid/>
          <w:sz w:val="22"/>
          <w:szCs w:val="22"/>
          <w:lang w:eastAsia="en-GB"/>
        </w:rPr>
        <w:t xml:space="preserve">Ces informations permettront d'évaluer si vous avez une expérience suffisante et stable de la gestion d'actions dans le même secteur et à une échelle comparable à celle pour laquelle </w:t>
      </w:r>
      <w:r w:rsidR="00007681" w:rsidRPr="00544F21">
        <w:rPr>
          <w:snapToGrid/>
          <w:sz w:val="22"/>
          <w:szCs w:val="22"/>
          <w:lang w:eastAsia="en-GB"/>
        </w:rPr>
        <w:t>une</w:t>
      </w:r>
      <w:r w:rsidRPr="00544F21">
        <w:rPr>
          <w:snapToGrid/>
          <w:sz w:val="22"/>
          <w:szCs w:val="22"/>
          <w:lang w:eastAsia="en-GB"/>
        </w:rPr>
        <w:t xml:space="preserve"> subvention</w:t>
      </w:r>
      <w:r w:rsidR="00007681" w:rsidRPr="00544F21">
        <w:rPr>
          <w:snapToGrid/>
          <w:sz w:val="22"/>
          <w:szCs w:val="22"/>
          <w:lang w:eastAsia="en-GB"/>
        </w:rPr>
        <w:t xml:space="preserve"> est demandée</w:t>
      </w:r>
      <w:r w:rsidRPr="00544F21">
        <w:rPr>
          <w:sz w:val="22"/>
          <w:szCs w:val="22"/>
        </w:rPr>
        <w:t>.</w:t>
      </w:r>
    </w:p>
    <w:p w14:paraId="011CC2AD" w14:textId="77777777" w:rsidR="00337CDF" w:rsidRPr="00544F21" w:rsidRDefault="00337CDF" w:rsidP="004B5053">
      <w:pPr>
        <w:rPr>
          <w:sz w:val="22"/>
          <w:szCs w:val="22"/>
        </w:rPr>
      </w:pPr>
    </w:p>
    <w:p w14:paraId="47651D9F" w14:textId="77777777" w:rsidR="004B5053" w:rsidRPr="00544F21" w:rsidRDefault="004B5053" w:rsidP="004B5053">
      <w:pPr>
        <w:jc w:val="both"/>
        <w:rPr>
          <w:sz w:val="22"/>
          <w:szCs w:val="22"/>
        </w:rPr>
      </w:pPr>
      <w:r w:rsidRPr="00544F21">
        <w:rPr>
          <w:sz w:val="22"/>
          <w:szCs w:val="22"/>
          <w:u w:val="single"/>
        </w:rPr>
        <w:t>i) Pour des actions similaires</w:t>
      </w:r>
    </w:p>
    <w:p w14:paraId="0D2E2E23" w14:textId="77777777" w:rsidR="004B5053" w:rsidRPr="00544F21" w:rsidRDefault="004B5053" w:rsidP="004B5053">
      <w:pPr>
        <w:jc w:val="both"/>
        <w:rPr>
          <w:sz w:val="22"/>
          <w:szCs w:val="22"/>
        </w:rPr>
      </w:pPr>
    </w:p>
    <w:p w14:paraId="3FACBDB2" w14:textId="77777777" w:rsidR="004B5053" w:rsidRPr="00544F21" w:rsidRDefault="004B5053" w:rsidP="004B5053">
      <w:pPr>
        <w:jc w:val="both"/>
        <w:rPr>
          <w:sz w:val="22"/>
          <w:szCs w:val="22"/>
        </w:rPr>
      </w:pPr>
      <w:r w:rsidRPr="00544F21">
        <w:rPr>
          <w:sz w:val="22"/>
          <w:szCs w:val="22"/>
        </w:rPr>
        <w:t>Veuillez donner une description détaillée des actions réalisées dans le même secteur et à une échelle comparable à celle pour laquelle une subvention est demandée et gérées par votre organisation au cours des trois dernières années.</w:t>
      </w:r>
    </w:p>
    <w:p w14:paraId="60F62C5B" w14:textId="77777777" w:rsidR="004B5053" w:rsidRPr="00544F21" w:rsidRDefault="004B5053" w:rsidP="004B5053">
      <w:pPr>
        <w:jc w:val="both"/>
        <w:rPr>
          <w:sz w:val="22"/>
          <w:szCs w:val="22"/>
        </w:rPr>
      </w:pPr>
    </w:p>
    <w:p w14:paraId="5F107EF7" w14:textId="77777777" w:rsidR="004B5053" w:rsidRPr="00544F21" w:rsidRDefault="004B5053" w:rsidP="004B5053">
      <w:pPr>
        <w:jc w:val="both"/>
        <w:rPr>
          <w:sz w:val="22"/>
          <w:szCs w:val="22"/>
        </w:rPr>
      </w:pPr>
      <w:r w:rsidRPr="00544F21">
        <w:rPr>
          <w:sz w:val="22"/>
          <w:szCs w:val="22"/>
        </w:rPr>
        <w:t>1 page maximum par action.</w:t>
      </w:r>
    </w:p>
    <w:p w14:paraId="16E3B6C1" w14:textId="77777777" w:rsidR="000F25A5" w:rsidRPr="00544F21" w:rsidRDefault="000F25A5" w:rsidP="004B5053">
      <w:pPr>
        <w:jc w:val="both"/>
        <w:rPr>
          <w:sz w:val="22"/>
          <w:szCs w:val="22"/>
        </w:rPr>
      </w:pPr>
    </w:p>
    <w:p w14:paraId="38E6C89B" w14:textId="77777777" w:rsidR="004B5053" w:rsidRPr="00544F21" w:rsidRDefault="004B5053" w:rsidP="004B5053">
      <w:pPr>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843"/>
        <w:gridCol w:w="2126"/>
        <w:gridCol w:w="1843"/>
        <w:gridCol w:w="1984"/>
        <w:gridCol w:w="2272"/>
      </w:tblGrid>
      <w:tr w:rsidR="004B5053" w:rsidRPr="00544F21" w14:paraId="160FB15D" w14:textId="77777777" w:rsidTr="000F25A5">
        <w:trPr>
          <w:cantSplit/>
          <w:jc w:val="center"/>
        </w:trPr>
        <w:tc>
          <w:tcPr>
            <w:tcW w:w="11486" w:type="dxa"/>
            <w:gridSpan w:val="6"/>
          </w:tcPr>
          <w:p w14:paraId="08AAA885" w14:textId="77777777" w:rsidR="004B5053" w:rsidRPr="00544F21" w:rsidRDefault="004B5053" w:rsidP="00863FF6">
            <w:pPr>
              <w:rPr>
                <w:b/>
                <w:sz w:val="22"/>
                <w:szCs w:val="22"/>
              </w:rPr>
            </w:pPr>
            <w:r w:rsidRPr="00544F21">
              <w:rPr>
                <w:b/>
                <w:sz w:val="22"/>
                <w:szCs w:val="22"/>
              </w:rPr>
              <w:t>Nom d</w:t>
            </w:r>
            <w:r w:rsidR="004A15CF" w:rsidRPr="00544F21">
              <w:rPr>
                <w:b/>
                <w:sz w:val="22"/>
                <w:szCs w:val="22"/>
              </w:rPr>
              <w:t>e l'/des entité(s) affiliée(s)</w:t>
            </w:r>
            <w:r w:rsidRPr="00544F21">
              <w:rPr>
                <w:b/>
                <w:sz w:val="22"/>
                <w:szCs w:val="22"/>
              </w:rPr>
              <w:t>:</w:t>
            </w:r>
          </w:p>
        </w:tc>
      </w:tr>
      <w:tr w:rsidR="004B5053" w:rsidRPr="00544F21" w14:paraId="448EC932" w14:textId="77777777" w:rsidTr="000F25A5">
        <w:trPr>
          <w:cantSplit/>
          <w:jc w:val="center"/>
        </w:trPr>
        <w:tc>
          <w:tcPr>
            <w:tcW w:w="3261" w:type="dxa"/>
            <w:gridSpan w:val="2"/>
            <w:shd w:val="pct5" w:color="auto" w:fill="FFFFFF"/>
          </w:tcPr>
          <w:p w14:paraId="7313F55A" w14:textId="77777777" w:rsidR="004B5053" w:rsidRPr="00544F21" w:rsidRDefault="004B5053" w:rsidP="00863FF6">
            <w:pPr>
              <w:keepNext/>
              <w:keepLines/>
              <w:widowControl w:val="0"/>
              <w:rPr>
                <w:b/>
                <w:sz w:val="22"/>
                <w:szCs w:val="22"/>
              </w:rPr>
            </w:pPr>
            <w:r w:rsidRPr="00544F21">
              <w:rPr>
                <w:b/>
                <w:sz w:val="22"/>
                <w:szCs w:val="22"/>
              </w:rPr>
              <w:t>Intitulé du projet:</w:t>
            </w:r>
          </w:p>
        </w:tc>
        <w:tc>
          <w:tcPr>
            <w:tcW w:w="8225" w:type="dxa"/>
            <w:gridSpan w:val="4"/>
          </w:tcPr>
          <w:p w14:paraId="5FB88337" w14:textId="77777777" w:rsidR="004B5053" w:rsidRPr="00544F21" w:rsidRDefault="004B5053" w:rsidP="00863FF6">
            <w:pPr>
              <w:rPr>
                <w:b/>
                <w:sz w:val="22"/>
                <w:szCs w:val="22"/>
              </w:rPr>
            </w:pPr>
            <w:r w:rsidRPr="00544F21">
              <w:rPr>
                <w:b/>
                <w:sz w:val="22"/>
                <w:szCs w:val="22"/>
              </w:rPr>
              <w:t xml:space="preserve">Secteur (voir </w:t>
            </w:r>
            <w:r w:rsidR="00007681" w:rsidRPr="00544F21">
              <w:rPr>
                <w:b/>
                <w:sz w:val="22"/>
                <w:szCs w:val="22"/>
              </w:rPr>
              <w:t>point</w:t>
            </w:r>
            <w:r w:rsidRPr="00544F21">
              <w:rPr>
                <w:b/>
                <w:sz w:val="22"/>
                <w:szCs w:val="22"/>
              </w:rPr>
              <w:t xml:space="preserve"> 3.2.2 de la section 3):</w:t>
            </w:r>
          </w:p>
        </w:tc>
      </w:tr>
      <w:tr w:rsidR="004B5053" w:rsidRPr="00544F21" w14:paraId="42251791" w14:textId="77777777" w:rsidTr="000F25A5">
        <w:trPr>
          <w:cantSplit/>
          <w:jc w:val="center"/>
        </w:trPr>
        <w:tc>
          <w:tcPr>
            <w:tcW w:w="1418" w:type="dxa"/>
            <w:shd w:val="pct5" w:color="auto" w:fill="FFFFFF"/>
          </w:tcPr>
          <w:p w14:paraId="34C95270" w14:textId="77777777" w:rsidR="004B5053" w:rsidRPr="00544F21" w:rsidRDefault="004B5053" w:rsidP="00863FF6">
            <w:pPr>
              <w:keepNext/>
              <w:keepLines/>
              <w:widowControl w:val="0"/>
              <w:jc w:val="center"/>
              <w:rPr>
                <w:b/>
                <w:sz w:val="22"/>
                <w:szCs w:val="22"/>
              </w:rPr>
            </w:pPr>
            <w:r w:rsidRPr="00544F21">
              <w:rPr>
                <w:b/>
                <w:sz w:val="22"/>
                <w:szCs w:val="22"/>
              </w:rPr>
              <w:t>Lieu de l'action</w:t>
            </w:r>
          </w:p>
        </w:tc>
        <w:tc>
          <w:tcPr>
            <w:tcW w:w="1843" w:type="dxa"/>
            <w:shd w:val="pct5" w:color="auto" w:fill="FFFFFF"/>
          </w:tcPr>
          <w:p w14:paraId="2A6C7346" w14:textId="77777777" w:rsidR="004B5053" w:rsidRPr="00544F21" w:rsidRDefault="004B5053" w:rsidP="00863FF6">
            <w:pPr>
              <w:keepNext/>
              <w:keepLines/>
              <w:widowControl w:val="0"/>
              <w:jc w:val="center"/>
              <w:rPr>
                <w:b/>
                <w:sz w:val="22"/>
                <w:szCs w:val="22"/>
              </w:rPr>
            </w:pPr>
            <w:r w:rsidRPr="00544F21">
              <w:rPr>
                <w:b/>
                <w:sz w:val="22"/>
                <w:szCs w:val="22"/>
              </w:rPr>
              <w:t>Coût de l'action (EUR)</w:t>
            </w:r>
          </w:p>
        </w:tc>
        <w:tc>
          <w:tcPr>
            <w:tcW w:w="2126" w:type="dxa"/>
            <w:shd w:val="pct5" w:color="auto" w:fill="FFFFFF"/>
          </w:tcPr>
          <w:p w14:paraId="1D8EFD14" w14:textId="77777777" w:rsidR="004B5053" w:rsidRPr="00544F21" w:rsidRDefault="004B5053" w:rsidP="00863FF6">
            <w:pPr>
              <w:keepNext/>
              <w:keepLines/>
              <w:widowControl w:val="0"/>
              <w:jc w:val="center"/>
              <w:rPr>
                <w:b/>
                <w:sz w:val="22"/>
                <w:szCs w:val="22"/>
              </w:rPr>
            </w:pPr>
            <w:r w:rsidRPr="00544F21">
              <w:rPr>
                <w:b/>
                <w:sz w:val="22"/>
                <w:szCs w:val="22"/>
              </w:rPr>
              <w:t xml:space="preserve"> Rôle dans l'action: coordinateur, codemandeur, entité affiliée</w:t>
            </w:r>
          </w:p>
        </w:tc>
        <w:tc>
          <w:tcPr>
            <w:tcW w:w="1843" w:type="dxa"/>
            <w:tcBorders>
              <w:left w:val="single" w:sz="4" w:space="0" w:color="auto"/>
            </w:tcBorders>
            <w:shd w:val="pct5" w:color="auto" w:fill="FFFFFF"/>
          </w:tcPr>
          <w:p w14:paraId="118FA808" w14:textId="77777777" w:rsidR="004B5053" w:rsidRPr="00544F21" w:rsidRDefault="004B5053" w:rsidP="00863FF6">
            <w:pPr>
              <w:keepNext/>
              <w:keepLines/>
              <w:widowControl w:val="0"/>
              <w:jc w:val="center"/>
              <w:rPr>
                <w:b/>
                <w:sz w:val="22"/>
                <w:szCs w:val="22"/>
              </w:rPr>
            </w:pPr>
            <w:r w:rsidRPr="00544F21">
              <w:rPr>
                <w:b/>
                <w:sz w:val="22"/>
                <w:szCs w:val="22"/>
              </w:rPr>
              <w:t>Donateurs pour l'action (nom)</w:t>
            </w:r>
            <w:r w:rsidRPr="00544F21">
              <w:rPr>
                <w:rStyle w:val="Appelnotedebasdep"/>
                <w:b/>
                <w:noProof/>
                <w:szCs w:val="22"/>
                <w:lang w:val="fr-FR"/>
              </w:rPr>
              <w:footnoteReference w:id="24"/>
            </w:r>
          </w:p>
        </w:tc>
        <w:tc>
          <w:tcPr>
            <w:tcW w:w="1984" w:type="dxa"/>
            <w:shd w:val="pct5" w:color="auto" w:fill="FFFFFF"/>
          </w:tcPr>
          <w:p w14:paraId="4F2E047C" w14:textId="77777777" w:rsidR="004B5053" w:rsidRPr="00544F21" w:rsidRDefault="004B5053" w:rsidP="00863FF6">
            <w:pPr>
              <w:keepNext/>
              <w:keepLines/>
              <w:widowControl w:val="0"/>
              <w:jc w:val="center"/>
              <w:rPr>
                <w:b/>
                <w:sz w:val="22"/>
                <w:szCs w:val="22"/>
              </w:rPr>
            </w:pPr>
            <w:r w:rsidRPr="00544F21">
              <w:rPr>
                <w:b/>
                <w:sz w:val="22"/>
                <w:szCs w:val="22"/>
              </w:rPr>
              <w:t>Montant de la contribution (du donateur)</w:t>
            </w:r>
          </w:p>
        </w:tc>
        <w:tc>
          <w:tcPr>
            <w:tcW w:w="2272" w:type="dxa"/>
            <w:shd w:val="pct5" w:color="auto" w:fill="FFFFFF"/>
          </w:tcPr>
          <w:p w14:paraId="336EF120" w14:textId="77777777" w:rsidR="004B5053" w:rsidRPr="00544F21" w:rsidRDefault="004B5053" w:rsidP="00863FF6">
            <w:pPr>
              <w:keepNext/>
              <w:keepLines/>
              <w:widowControl w:val="0"/>
              <w:jc w:val="center"/>
              <w:rPr>
                <w:b/>
                <w:sz w:val="22"/>
                <w:szCs w:val="22"/>
              </w:rPr>
            </w:pPr>
            <w:r w:rsidRPr="00544F21">
              <w:rPr>
                <w:b/>
                <w:sz w:val="22"/>
                <w:szCs w:val="22"/>
              </w:rPr>
              <w:t>Dates (de jj/mm/aaaa à jj/mm/aaaa)</w:t>
            </w:r>
          </w:p>
        </w:tc>
      </w:tr>
      <w:tr w:rsidR="004B5053" w:rsidRPr="00544F21" w14:paraId="49176AA5" w14:textId="77777777" w:rsidTr="000F25A5">
        <w:trPr>
          <w:cantSplit/>
          <w:jc w:val="center"/>
        </w:trPr>
        <w:tc>
          <w:tcPr>
            <w:tcW w:w="1418" w:type="dxa"/>
            <w:tcBorders>
              <w:top w:val="single" w:sz="6" w:space="0" w:color="auto"/>
              <w:bottom w:val="nil"/>
            </w:tcBorders>
          </w:tcPr>
          <w:p w14:paraId="2405DF55" w14:textId="77777777" w:rsidR="004B5053" w:rsidRPr="00544F21" w:rsidRDefault="004B5053" w:rsidP="00863FF6">
            <w:pPr>
              <w:keepNext/>
              <w:keepLines/>
              <w:widowControl w:val="0"/>
              <w:rPr>
                <w:sz w:val="22"/>
                <w:szCs w:val="22"/>
              </w:rPr>
            </w:pPr>
            <w:r w:rsidRPr="00544F21">
              <w:rPr>
                <w:sz w:val="22"/>
                <w:szCs w:val="22"/>
              </w:rPr>
              <w:t>…</w:t>
            </w:r>
          </w:p>
        </w:tc>
        <w:tc>
          <w:tcPr>
            <w:tcW w:w="1843" w:type="dxa"/>
            <w:tcBorders>
              <w:top w:val="single" w:sz="6" w:space="0" w:color="auto"/>
              <w:bottom w:val="nil"/>
            </w:tcBorders>
          </w:tcPr>
          <w:p w14:paraId="10558890" w14:textId="77777777" w:rsidR="004B5053" w:rsidRPr="00544F21" w:rsidRDefault="004B5053" w:rsidP="00863FF6">
            <w:pPr>
              <w:keepNext/>
              <w:keepLines/>
              <w:widowControl w:val="0"/>
              <w:rPr>
                <w:sz w:val="22"/>
                <w:szCs w:val="22"/>
              </w:rPr>
            </w:pPr>
            <w:r w:rsidRPr="00544F21">
              <w:rPr>
                <w:sz w:val="22"/>
                <w:szCs w:val="22"/>
              </w:rPr>
              <w:t>…</w:t>
            </w:r>
          </w:p>
        </w:tc>
        <w:tc>
          <w:tcPr>
            <w:tcW w:w="2126" w:type="dxa"/>
            <w:tcBorders>
              <w:top w:val="single" w:sz="6" w:space="0" w:color="auto"/>
              <w:bottom w:val="nil"/>
            </w:tcBorders>
          </w:tcPr>
          <w:p w14:paraId="3C64B722" w14:textId="77777777" w:rsidR="004B5053" w:rsidRPr="00544F21" w:rsidRDefault="004B5053" w:rsidP="00863FF6">
            <w:pPr>
              <w:keepNext/>
              <w:keepLines/>
              <w:widowControl w:val="0"/>
              <w:rPr>
                <w:sz w:val="22"/>
                <w:szCs w:val="22"/>
              </w:rPr>
            </w:pPr>
            <w:r w:rsidRPr="00544F21">
              <w:rPr>
                <w:sz w:val="22"/>
                <w:szCs w:val="22"/>
              </w:rPr>
              <w:t>…</w:t>
            </w:r>
          </w:p>
        </w:tc>
        <w:tc>
          <w:tcPr>
            <w:tcW w:w="1843" w:type="dxa"/>
            <w:tcBorders>
              <w:top w:val="single" w:sz="6" w:space="0" w:color="auto"/>
              <w:bottom w:val="nil"/>
            </w:tcBorders>
          </w:tcPr>
          <w:p w14:paraId="7ED25D61" w14:textId="77777777" w:rsidR="004B5053" w:rsidRPr="00544F21" w:rsidRDefault="004B5053" w:rsidP="00863FF6">
            <w:pPr>
              <w:keepNext/>
              <w:keepLines/>
              <w:widowControl w:val="0"/>
              <w:rPr>
                <w:sz w:val="22"/>
                <w:szCs w:val="22"/>
              </w:rPr>
            </w:pPr>
            <w:r w:rsidRPr="00544F21">
              <w:rPr>
                <w:sz w:val="22"/>
                <w:szCs w:val="22"/>
              </w:rPr>
              <w:t>…</w:t>
            </w:r>
          </w:p>
        </w:tc>
        <w:tc>
          <w:tcPr>
            <w:tcW w:w="1984" w:type="dxa"/>
            <w:tcBorders>
              <w:bottom w:val="nil"/>
            </w:tcBorders>
          </w:tcPr>
          <w:p w14:paraId="67553DC2" w14:textId="77777777" w:rsidR="004B5053" w:rsidRPr="00544F21" w:rsidRDefault="004B5053" w:rsidP="00863FF6">
            <w:pPr>
              <w:keepNext/>
              <w:keepLines/>
              <w:widowControl w:val="0"/>
              <w:rPr>
                <w:sz w:val="22"/>
                <w:szCs w:val="22"/>
              </w:rPr>
            </w:pPr>
            <w:r w:rsidRPr="00544F21">
              <w:rPr>
                <w:sz w:val="22"/>
                <w:szCs w:val="22"/>
              </w:rPr>
              <w:t>…</w:t>
            </w:r>
          </w:p>
        </w:tc>
        <w:tc>
          <w:tcPr>
            <w:tcW w:w="2272" w:type="dxa"/>
            <w:tcBorders>
              <w:bottom w:val="nil"/>
            </w:tcBorders>
          </w:tcPr>
          <w:p w14:paraId="4C2F2E7E" w14:textId="77777777" w:rsidR="004B5053" w:rsidRPr="00544F21" w:rsidRDefault="004B5053" w:rsidP="00863FF6">
            <w:pPr>
              <w:keepNext/>
              <w:keepLines/>
              <w:widowControl w:val="0"/>
              <w:rPr>
                <w:sz w:val="22"/>
                <w:szCs w:val="22"/>
              </w:rPr>
            </w:pPr>
            <w:r w:rsidRPr="00544F21">
              <w:rPr>
                <w:sz w:val="22"/>
                <w:szCs w:val="22"/>
              </w:rPr>
              <w:t>…</w:t>
            </w:r>
          </w:p>
        </w:tc>
      </w:tr>
      <w:tr w:rsidR="004B5053" w:rsidRPr="00544F21" w14:paraId="4DAC3250" w14:textId="77777777" w:rsidTr="000F25A5">
        <w:trPr>
          <w:cantSplit/>
          <w:jc w:val="center"/>
        </w:trPr>
        <w:tc>
          <w:tcPr>
            <w:tcW w:w="11486" w:type="dxa"/>
            <w:gridSpan w:val="6"/>
            <w:tcBorders>
              <w:left w:val="single" w:sz="4" w:space="0" w:color="auto"/>
            </w:tcBorders>
            <w:shd w:val="pct5" w:color="auto" w:fill="FFFFFF"/>
          </w:tcPr>
          <w:p w14:paraId="226311BD" w14:textId="77777777" w:rsidR="004B5053" w:rsidRPr="00544F21" w:rsidRDefault="004B5053" w:rsidP="00863FF6">
            <w:pPr>
              <w:keepNext/>
              <w:keepLines/>
              <w:widowControl w:val="0"/>
              <w:rPr>
                <w:b/>
                <w:sz w:val="22"/>
                <w:szCs w:val="22"/>
              </w:rPr>
            </w:pPr>
            <w:r w:rsidRPr="00544F21">
              <w:rPr>
                <w:b/>
                <w:sz w:val="22"/>
                <w:szCs w:val="22"/>
              </w:rPr>
              <w:t>Objectifs et résultats de l'action</w:t>
            </w:r>
          </w:p>
        </w:tc>
      </w:tr>
      <w:tr w:rsidR="004B5053" w:rsidRPr="00544F21" w14:paraId="0CDFFD8F" w14:textId="77777777" w:rsidTr="000F25A5">
        <w:trPr>
          <w:cantSplit/>
          <w:jc w:val="center"/>
        </w:trPr>
        <w:tc>
          <w:tcPr>
            <w:tcW w:w="11486" w:type="dxa"/>
            <w:gridSpan w:val="6"/>
            <w:tcBorders>
              <w:top w:val="nil"/>
              <w:left w:val="single" w:sz="4" w:space="0" w:color="auto"/>
            </w:tcBorders>
          </w:tcPr>
          <w:p w14:paraId="6212F8CF" w14:textId="77777777" w:rsidR="004B5053" w:rsidRPr="00544F21" w:rsidRDefault="004B5053" w:rsidP="00863FF6">
            <w:pPr>
              <w:keepNext/>
              <w:keepLines/>
              <w:widowControl w:val="0"/>
              <w:rPr>
                <w:sz w:val="22"/>
                <w:szCs w:val="22"/>
              </w:rPr>
            </w:pPr>
          </w:p>
        </w:tc>
      </w:tr>
    </w:tbl>
    <w:p w14:paraId="080F210F" w14:textId="77777777" w:rsidR="004B5053" w:rsidRPr="00544F21" w:rsidRDefault="004B5053" w:rsidP="004B5053"/>
    <w:p w14:paraId="4773E237" w14:textId="77777777" w:rsidR="00337CDF" w:rsidRPr="00544F21" w:rsidRDefault="00337CDF" w:rsidP="004B5053"/>
    <w:p w14:paraId="43BA2070" w14:textId="77777777" w:rsidR="00337CDF" w:rsidRPr="00544F21" w:rsidRDefault="00337CDF" w:rsidP="004B5053"/>
    <w:p w14:paraId="567B34F7" w14:textId="77777777" w:rsidR="004B5053" w:rsidRPr="00544F21" w:rsidRDefault="004B5053" w:rsidP="004B5053">
      <w:pPr>
        <w:jc w:val="both"/>
        <w:rPr>
          <w:sz w:val="22"/>
          <w:szCs w:val="22"/>
        </w:rPr>
      </w:pPr>
      <w:r w:rsidRPr="00544F21">
        <w:rPr>
          <w:sz w:val="22"/>
          <w:szCs w:val="22"/>
          <w:u w:val="single"/>
        </w:rPr>
        <w:t>ii) Pour d'autres actions</w:t>
      </w:r>
    </w:p>
    <w:p w14:paraId="4FABBE1F" w14:textId="77777777" w:rsidR="004B5053" w:rsidRPr="00544F21" w:rsidRDefault="004B5053" w:rsidP="004B5053">
      <w:pPr>
        <w:jc w:val="both"/>
        <w:rPr>
          <w:sz w:val="22"/>
          <w:szCs w:val="22"/>
        </w:rPr>
      </w:pPr>
    </w:p>
    <w:p w14:paraId="0AA995AA" w14:textId="77777777" w:rsidR="004B5053" w:rsidRPr="00544F21" w:rsidRDefault="004B5053" w:rsidP="004B5053">
      <w:pPr>
        <w:jc w:val="both"/>
        <w:rPr>
          <w:sz w:val="22"/>
          <w:szCs w:val="22"/>
        </w:rPr>
      </w:pPr>
      <w:r w:rsidRPr="00544F21">
        <w:rPr>
          <w:sz w:val="22"/>
          <w:szCs w:val="22"/>
        </w:rPr>
        <w:t>Veuillez donner une description détaillée des autres actions gérées par votre organisation au cours des trois dernières années.</w:t>
      </w:r>
    </w:p>
    <w:p w14:paraId="26DF4B8A" w14:textId="77777777" w:rsidR="004B5053" w:rsidRPr="00544F21" w:rsidRDefault="004B5053" w:rsidP="004B5053">
      <w:pPr>
        <w:jc w:val="both"/>
        <w:rPr>
          <w:sz w:val="22"/>
          <w:szCs w:val="22"/>
        </w:rPr>
      </w:pPr>
    </w:p>
    <w:p w14:paraId="5F61AA1F" w14:textId="77777777" w:rsidR="00521763" w:rsidRPr="00544F21" w:rsidRDefault="004B5053" w:rsidP="004B5053">
      <w:pPr>
        <w:jc w:val="both"/>
        <w:rPr>
          <w:sz w:val="22"/>
          <w:szCs w:val="22"/>
        </w:rPr>
      </w:pPr>
      <w:r w:rsidRPr="00544F21">
        <w:rPr>
          <w:sz w:val="22"/>
          <w:szCs w:val="22"/>
        </w:rPr>
        <w:t>1 page maximum par action et 10 actions maximum.</w:t>
      </w:r>
    </w:p>
    <w:p w14:paraId="40C861EB" w14:textId="77777777" w:rsidR="00521763" w:rsidRPr="00544F21" w:rsidRDefault="00521763" w:rsidP="004B5053">
      <w:pPr>
        <w:jc w:val="both"/>
        <w:rPr>
          <w:sz w:val="22"/>
          <w:szCs w:val="22"/>
        </w:rPr>
      </w:pPr>
    </w:p>
    <w:p w14:paraId="62615B78" w14:textId="77777777" w:rsidR="004B5053" w:rsidRPr="00544F21" w:rsidRDefault="004B5053" w:rsidP="004B5053">
      <w:pPr>
        <w:jc w:val="both"/>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843"/>
        <w:gridCol w:w="2126"/>
        <w:gridCol w:w="1843"/>
        <w:gridCol w:w="1984"/>
        <w:gridCol w:w="2272"/>
      </w:tblGrid>
      <w:tr w:rsidR="004B5053" w:rsidRPr="00544F21" w14:paraId="11F209EC" w14:textId="77777777" w:rsidTr="000F25A5">
        <w:trPr>
          <w:cantSplit/>
          <w:jc w:val="center"/>
        </w:trPr>
        <w:tc>
          <w:tcPr>
            <w:tcW w:w="11486" w:type="dxa"/>
            <w:gridSpan w:val="6"/>
          </w:tcPr>
          <w:p w14:paraId="4BFF0866" w14:textId="77777777" w:rsidR="004B5053" w:rsidRPr="00544F21" w:rsidRDefault="004A15CF" w:rsidP="00863FF6">
            <w:pPr>
              <w:rPr>
                <w:b/>
                <w:sz w:val="22"/>
                <w:szCs w:val="22"/>
              </w:rPr>
            </w:pPr>
            <w:r w:rsidRPr="00544F21">
              <w:rPr>
                <w:b/>
                <w:sz w:val="22"/>
                <w:szCs w:val="22"/>
              </w:rPr>
              <w:lastRenderedPageBreak/>
              <w:t>Nom de l'/des entité(s) affiliée(s):</w:t>
            </w:r>
          </w:p>
        </w:tc>
      </w:tr>
      <w:tr w:rsidR="004B5053" w:rsidRPr="00544F21" w14:paraId="54494770" w14:textId="77777777" w:rsidTr="000F25A5">
        <w:trPr>
          <w:cantSplit/>
          <w:jc w:val="center"/>
        </w:trPr>
        <w:tc>
          <w:tcPr>
            <w:tcW w:w="3261" w:type="dxa"/>
            <w:gridSpan w:val="2"/>
            <w:shd w:val="pct5" w:color="auto" w:fill="FFFFFF"/>
          </w:tcPr>
          <w:p w14:paraId="0D73668C" w14:textId="77777777" w:rsidR="004B5053" w:rsidRPr="00544F21" w:rsidRDefault="004B5053" w:rsidP="00863FF6">
            <w:pPr>
              <w:keepNext/>
              <w:keepLines/>
              <w:widowControl w:val="0"/>
              <w:rPr>
                <w:b/>
                <w:sz w:val="22"/>
                <w:szCs w:val="22"/>
              </w:rPr>
            </w:pPr>
            <w:r w:rsidRPr="00544F21">
              <w:rPr>
                <w:b/>
                <w:sz w:val="22"/>
                <w:szCs w:val="22"/>
              </w:rPr>
              <w:t>Intitulé du projet:</w:t>
            </w:r>
          </w:p>
        </w:tc>
        <w:tc>
          <w:tcPr>
            <w:tcW w:w="8225" w:type="dxa"/>
            <w:gridSpan w:val="4"/>
          </w:tcPr>
          <w:p w14:paraId="1F31CB19" w14:textId="77777777" w:rsidR="004B5053" w:rsidRPr="00544F21" w:rsidRDefault="004B5053" w:rsidP="00863FF6">
            <w:pPr>
              <w:rPr>
                <w:b/>
                <w:sz w:val="22"/>
                <w:szCs w:val="22"/>
              </w:rPr>
            </w:pPr>
            <w:r w:rsidRPr="00544F21">
              <w:rPr>
                <w:b/>
                <w:sz w:val="22"/>
                <w:szCs w:val="22"/>
              </w:rPr>
              <w:t>Secteur (voir section 3.2.2 de la section 3):</w:t>
            </w:r>
          </w:p>
        </w:tc>
      </w:tr>
      <w:tr w:rsidR="004B5053" w:rsidRPr="00544F21" w14:paraId="14E40693" w14:textId="77777777" w:rsidTr="000F25A5">
        <w:trPr>
          <w:cantSplit/>
          <w:jc w:val="center"/>
        </w:trPr>
        <w:tc>
          <w:tcPr>
            <w:tcW w:w="1418" w:type="dxa"/>
            <w:shd w:val="pct5" w:color="auto" w:fill="FFFFFF"/>
          </w:tcPr>
          <w:p w14:paraId="1A4666DC" w14:textId="77777777" w:rsidR="004B5053" w:rsidRPr="00544F21" w:rsidRDefault="004B5053" w:rsidP="00863FF6">
            <w:pPr>
              <w:keepNext/>
              <w:keepLines/>
              <w:widowControl w:val="0"/>
              <w:jc w:val="center"/>
              <w:rPr>
                <w:b/>
                <w:sz w:val="22"/>
                <w:szCs w:val="22"/>
              </w:rPr>
            </w:pPr>
            <w:r w:rsidRPr="00544F21">
              <w:rPr>
                <w:b/>
                <w:sz w:val="22"/>
                <w:szCs w:val="22"/>
              </w:rPr>
              <w:t>Lieu de l'action</w:t>
            </w:r>
          </w:p>
        </w:tc>
        <w:tc>
          <w:tcPr>
            <w:tcW w:w="1843" w:type="dxa"/>
            <w:shd w:val="pct5" w:color="auto" w:fill="FFFFFF"/>
          </w:tcPr>
          <w:p w14:paraId="19E4D13A" w14:textId="77777777" w:rsidR="004B5053" w:rsidRPr="00544F21" w:rsidRDefault="004B5053" w:rsidP="00863FF6">
            <w:pPr>
              <w:keepNext/>
              <w:keepLines/>
              <w:widowControl w:val="0"/>
              <w:jc w:val="center"/>
              <w:rPr>
                <w:b/>
                <w:sz w:val="22"/>
                <w:szCs w:val="22"/>
              </w:rPr>
            </w:pPr>
            <w:r w:rsidRPr="00544F21">
              <w:rPr>
                <w:b/>
                <w:sz w:val="22"/>
                <w:szCs w:val="22"/>
              </w:rPr>
              <w:t>Coût de l'action (EUR)</w:t>
            </w:r>
          </w:p>
        </w:tc>
        <w:tc>
          <w:tcPr>
            <w:tcW w:w="2126" w:type="dxa"/>
            <w:shd w:val="pct5" w:color="auto" w:fill="FFFFFF"/>
          </w:tcPr>
          <w:p w14:paraId="7A3B6699" w14:textId="77777777" w:rsidR="004B5053" w:rsidRPr="00544F21" w:rsidRDefault="004B5053" w:rsidP="00863FF6">
            <w:pPr>
              <w:keepNext/>
              <w:keepLines/>
              <w:widowControl w:val="0"/>
              <w:jc w:val="center"/>
              <w:rPr>
                <w:b/>
                <w:sz w:val="22"/>
                <w:szCs w:val="22"/>
              </w:rPr>
            </w:pPr>
            <w:r w:rsidRPr="00544F21">
              <w:rPr>
                <w:b/>
                <w:sz w:val="22"/>
                <w:szCs w:val="22"/>
              </w:rPr>
              <w:t xml:space="preserve"> Rôle dans l'action: coordinateur, codemandeur, entité affiliée</w:t>
            </w:r>
          </w:p>
        </w:tc>
        <w:tc>
          <w:tcPr>
            <w:tcW w:w="1843" w:type="dxa"/>
            <w:tcBorders>
              <w:left w:val="single" w:sz="4" w:space="0" w:color="auto"/>
            </w:tcBorders>
            <w:shd w:val="pct5" w:color="auto" w:fill="FFFFFF"/>
          </w:tcPr>
          <w:p w14:paraId="53DBF531" w14:textId="77777777" w:rsidR="004B5053" w:rsidRPr="00544F21" w:rsidRDefault="004B5053" w:rsidP="00863FF6">
            <w:pPr>
              <w:keepNext/>
              <w:keepLines/>
              <w:widowControl w:val="0"/>
              <w:jc w:val="center"/>
              <w:rPr>
                <w:b/>
                <w:sz w:val="22"/>
                <w:szCs w:val="22"/>
              </w:rPr>
            </w:pPr>
            <w:r w:rsidRPr="00544F21">
              <w:rPr>
                <w:b/>
                <w:sz w:val="22"/>
                <w:szCs w:val="22"/>
              </w:rPr>
              <w:t>Donateurs pour l'action (nom)</w:t>
            </w:r>
            <w:r w:rsidRPr="00544F21">
              <w:rPr>
                <w:rStyle w:val="Appelnotedebasdep"/>
                <w:b/>
                <w:noProof/>
                <w:szCs w:val="22"/>
                <w:lang w:val="fr-FR"/>
              </w:rPr>
              <w:footnoteReference w:id="25"/>
            </w:r>
          </w:p>
        </w:tc>
        <w:tc>
          <w:tcPr>
            <w:tcW w:w="1984" w:type="dxa"/>
            <w:shd w:val="pct5" w:color="auto" w:fill="FFFFFF"/>
          </w:tcPr>
          <w:p w14:paraId="385A2B26" w14:textId="77777777" w:rsidR="004B5053" w:rsidRPr="00544F21" w:rsidRDefault="004B5053" w:rsidP="00863FF6">
            <w:pPr>
              <w:keepNext/>
              <w:keepLines/>
              <w:widowControl w:val="0"/>
              <w:jc w:val="center"/>
              <w:rPr>
                <w:b/>
                <w:sz w:val="22"/>
                <w:szCs w:val="22"/>
              </w:rPr>
            </w:pPr>
            <w:r w:rsidRPr="00544F21">
              <w:rPr>
                <w:b/>
                <w:sz w:val="22"/>
                <w:szCs w:val="22"/>
              </w:rPr>
              <w:t>Montant de la contribution (du donateur)</w:t>
            </w:r>
          </w:p>
        </w:tc>
        <w:tc>
          <w:tcPr>
            <w:tcW w:w="2272" w:type="dxa"/>
            <w:shd w:val="pct5" w:color="auto" w:fill="FFFFFF"/>
          </w:tcPr>
          <w:p w14:paraId="76361C2E" w14:textId="77777777" w:rsidR="004B5053" w:rsidRPr="00544F21" w:rsidRDefault="004B5053" w:rsidP="00863FF6">
            <w:pPr>
              <w:keepNext/>
              <w:keepLines/>
              <w:widowControl w:val="0"/>
              <w:jc w:val="center"/>
              <w:rPr>
                <w:b/>
                <w:sz w:val="22"/>
                <w:szCs w:val="22"/>
              </w:rPr>
            </w:pPr>
            <w:r w:rsidRPr="00544F21">
              <w:rPr>
                <w:b/>
                <w:sz w:val="22"/>
                <w:szCs w:val="22"/>
              </w:rPr>
              <w:t>Dates (de jj/mm/aaaa à jj/mm/aaaa)</w:t>
            </w:r>
          </w:p>
        </w:tc>
      </w:tr>
      <w:tr w:rsidR="004B5053" w:rsidRPr="00544F21" w14:paraId="420C2326" w14:textId="77777777" w:rsidTr="000F25A5">
        <w:trPr>
          <w:cantSplit/>
          <w:jc w:val="center"/>
        </w:trPr>
        <w:tc>
          <w:tcPr>
            <w:tcW w:w="1418" w:type="dxa"/>
            <w:tcBorders>
              <w:top w:val="single" w:sz="6" w:space="0" w:color="auto"/>
              <w:bottom w:val="nil"/>
            </w:tcBorders>
          </w:tcPr>
          <w:p w14:paraId="0ADD049B" w14:textId="77777777" w:rsidR="004B5053" w:rsidRPr="00544F21" w:rsidRDefault="004B5053" w:rsidP="00863FF6">
            <w:pPr>
              <w:keepNext/>
              <w:keepLines/>
              <w:widowControl w:val="0"/>
              <w:rPr>
                <w:sz w:val="22"/>
                <w:szCs w:val="22"/>
              </w:rPr>
            </w:pPr>
            <w:r w:rsidRPr="00544F21">
              <w:rPr>
                <w:sz w:val="22"/>
                <w:szCs w:val="22"/>
              </w:rPr>
              <w:t>…</w:t>
            </w:r>
          </w:p>
        </w:tc>
        <w:tc>
          <w:tcPr>
            <w:tcW w:w="1843" w:type="dxa"/>
            <w:tcBorders>
              <w:top w:val="single" w:sz="6" w:space="0" w:color="auto"/>
              <w:bottom w:val="nil"/>
            </w:tcBorders>
          </w:tcPr>
          <w:p w14:paraId="5C06618F" w14:textId="77777777" w:rsidR="004B5053" w:rsidRPr="00544F21" w:rsidRDefault="004B5053" w:rsidP="00863FF6">
            <w:pPr>
              <w:keepNext/>
              <w:keepLines/>
              <w:widowControl w:val="0"/>
              <w:rPr>
                <w:sz w:val="22"/>
                <w:szCs w:val="22"/>
              </w:rPr>
            </w:pPr>
            <w:r w:rsidRPr="00544F21">
              <w:rPr>
                <w:sz w:val="22"/>
                <w:szCs w:val="22"/>
              </w:rPr>
              <w:t>…</w:t>
            </w:r>
          </w:p>
        </w:tc>
        <w:tc>
          <w:tcPr>
            <w:tcW w:w="2126" w:type="dxa"/>
            <w:tcBorders>
              <w:top w:val="single" w:sz="6" w:space="0" w:color="auto"/>
              <w:bottom w:val="nil"/>
            </w:tcBorders>
          </w:tcPr>
          <w:p w14:paraId="7BD98E13" w14:textId="77777777" w:rsidR="004B5053" w:rsidRPr="00544F21" w:rsidRDefault="004B5053" w:rsidP="00863FF6">
            <w:pPr>
              <w:keepNext/>
              <w:keepLines/>
              <w:widowControl w:val="0"/>
              <w:rPr>
                <w:sz w:val="22"/>
                <w:szCs w:val="22"/>
              </w:rPr>
            </w:pPr>
            <w:r w:rsidRPr="00544F21">
              <w:rPr>
                <w:sz w:val="22"/>
                <w:szCs w:val="22"/>
              </w:rPr>
              <w:t>…</w:t>
            </w:r>
          </w:p>
        </w:tc>
        <w:tc>
          <w:tcPr>
            <w:tcW w:w="1843" w:type="dxa"/>
            <w:tcBorders>
              <w:top w:val="single" w:sz="6" w:space="0" w:color="auto"/>
              <w:bottom w:val="nil"/>
            </w:tcBorders>
          </w:tcPr>
          <w:p w14:paraId="642C7B04" w14:textId="77777777" w:rsidR="004B5053" w:rsidRPr="00544F21" w:rsidRDefault="004B5053" w:rsidP="00863FF6">
            <w:pPr>
              <w:keepNext/>
              <w:keepLines/>
              <w:widowControl w:val="0"/>
              <w:rPr>
                <w:sz w:val="22"/>
                <w:szCs w:val="22"/>
              </w:rPr>
            </w:pPr>
            <w:r w:rsidRPr="00544F21">
              <w:rPr>
                <w:sz w:val="22"/>
                <w:szCs w:val="22"/>
              </w:rPr>
              <w:t>…</w:t>
            </w:r>
          </w:p>
        </w:tc>
        <w:tc>
          <w:tcPr>
            <w:tcW w:w="1984" w:type="dxa"/>
            <w:tcBorders>
              <w:bottom w:val="nil"/>
            </w:tcBorders>
          </w:tcPr>
          <w:p w14:paraId="19783C12" w14:textId="77777777" w:rsidR="004B5053" w:rsidRPr="00544F21" w:rsidRDefault="004B5053" w:rsidP="00863FF6">
            <w:pPr>
              <w:keepNext/>
              <w:keepLines/>
              <w:widowControl w:val="0"/>
              <w:rPr>
                <w:sz w:val="22"/>
                <w:szCs w:val="22"/>
              </w:rPr>
            </w:pPr>
            <w:r w:rsidRPr="00544F21">
              <w:rPr>
                <w:sz w:val="22"/>
                <w:szCs w:val="22"/>
              </w:rPr>
              <w:t>…</w:t>
            </w:r>
          </w:p>
        </w:tc>
        <w:tc>
          <w:tcPr>
            <w:tcW w:w="2272" w:type="dxa"/>
            <w:tcBorders>
              <w:bottom w:val="nil"/>
            </w:tcBorders>
          </w:tcPr>
          <w:p w14:paraId="34A53C6E" w14:textId="77777777" w:rsidR="004B5053" w:rsidRPr="00544F21" w:rsidRDefault="004B5053" w:rsidP="00863FF6">
            <w:pPr>
              <w:keepNext/>
              <w:keepLines/>
              <w:widowControl w:val="0"/>
              <w:rPr>
                <w:sz w:val="22"/>
                <w:szCs w:val="22"/>
              </w:rPr>
            </w:pPr>
            <w:r w:rsidRPr="00544F21">
              <w:rPr>
                <w:sz w:val="22"/>
                <w:szCs w:val="22"/>
              </w:rPr>
              <w:t>…</w:t>
            </w:r>
          </w:p>
        </w:tc>
      </w:tr>
      <w:tr w:rsidR="004B5053" w:rsidRPr="00544F21" w14:paraId="2035E1DD" w14:textId="77777777" w:rsidTr="000F25A5">
        <w:trPr>
          <w:cantSplit/>
          <w:jc w:val="center"/>
        </w:trPr>
        <w:tc>
          <w:tcPr>
            <w:tcW w:w="11486" w:type="dxa"/>
            <w:gridSpan w:val="6"/>
            <w:tcBorders>
              <w:left w:val="single" w:sz="4" w:space="0" w:color="auto"/>
            </w:tcBorders>
            <w:shd w:val="pct5" w:color="auto" w:fill="FFFFFF"/>
          </w:tcPr>
          <w:p w14:paraId="66AD44D1" w14:textId="77777777" w:rsidR="004B5053" w:rsidRPr="00544F21" w:rsidRDefault="004B5053" w:rsidP="00863FF6">
            <w:pPr>
              <w:keepNext/>
              <w:keepLines/>
              <w:widowControl w:val="0"/>
              <w:rPr>
                <w:b/>
                <w:sz w:val="22"/>
                <w:szCs w:val="22"/>
              </w:rPr>
            </w:pPr>
            <w:r w:rsidRPr="00544F21">
              <w:rPr>
                <w:b/>
                <w:sz w:val="22"/>
                <w:szCs w:val="22"/>
              </w:rPr>
              <w:t>Objectifs et résultats de l'action</w:t>
            </w:r>
          </w:p>
        </w:tc>
      </w:tr>
      <w:tr w:rsidR="004B5053" w:rsidRPr="00544F21" w14:paraId="3D4486B4" w14:textId="77777777" w:rsidTr="000F25A5">
        <w:trPr>
          <w:cantSplit/>
          <w:jc w:val="center"/>
        </w:trPr>
        <w:tc>
          <w:tcPr>
            <w:tcW w:w="11486" w:type="dxa"/>
            <w:gridSpan w:val="6"/>
            <w:tcBorders>
              <w:top w:val="nil"/>
              <w:left w:val="single" w:sz="4" w:space="0" w:color="auto"/>
            </w:tcBorders>
          </w:tcPr>
          <w:p w14:paraId="4E26B041" w14:textId="77777777" w:rsidR="004B5053" w:rsidRPr="00544F21" w:rsidRDefault="004B5053" w:rsidP="00863FF6">
            <w:pPr>
              <w:keepNext/>
              <w:keepLines/>
              <w:widowControl w:val="0"/>
              <w:rPr>
                <w:sz w:val="22"/>
                <w:szCs w:val="22"/>
              </w:rPr>
            </w:pPr>
          </w:p>
        </w:tc>
      </w:tr>
    </w:tbl>
    <w:p w14:paraId="08F0801C" w14:textId="77777777" w:rsidR="004B5053" w:rsidRPr="00544F21" w:rsidRDefault="004B5053" w:rsidP="004B5053"/>
    <w:p w14:paraId="0D6F680C" w14:textId="77777777" w:rsidR="00861293" w:rsidRPr="00544F21" w:rsidRDefault="00861293" w:rsidP="00A101D9">
      <w:pPr>
        <w:pStyle w:val="En-tte"/>
        <w:pageBreakBefore/>
        <w:rPr>
          <w:sz w:val="28"/>
          <w:szCs w:val="28"/>
        </w:rPr>
        <w:sectPr w:rsidR="00861293" w:rsidRPr="00544F21" w:rsidSect="00883E89">
          <w:pgSz w:w="16840" w:h="11907" w:orient="landscape" w:code="9"/>
          <w:pgMar w:top="1418" w:right="1134" w:bottom="1418" w:left="1134" w:header="720" w:footer="720" w:gutter="0"/>
          <w:cols w:space="720"/>
          <w:titlePg/>
          <w:docGrid w:linePitch="326"/>
        </w:sectPr>
      </w:pPr>
    </w:p>
    <w:p w14:paraId="05F75ED8" w14:textId="77777777" w:rsidR="00EC12D2" w:rsidRPr="00544F21" w:rsidRDefault="0030121F" w:rsidP="000D38C4">
      <w:pPr>
        <w:pStyle w:val="Titre2"/>
        <w:rPr>
          <w:lang w:val="fr-FR"/>
        </w:rPr>
      </w:pPr>
      <w:bookmarkStart w:id="24" w:name="_Toc437600307"/>
      <w:r w:rsidRPr="00544F21">
        <w:rPr>
          <w:lang w:val="fr-FR"/>
        </w:rPr>
        <w:t>le demandeur</w:t>
      </w:r>
      <w:bookmarkEnd w:id="24"/>
    </w:p>
    <w:p w14:paraId="7DFE26B5" w14:textId="77777777" w:rsidR="008D3CBF" w:rsidRPr="00544F21" w:rsidRDefault="008D3CBF" w:rsidP="00D3597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DD5DF1" w:rsidRPr="00544F21" w14:paraId="65BF54B0" w14:textId="77777777" w:rsidTr="00E5050E">
        <w:tc>
          <w:tcPr>
            <w:tcW w:w="3420" w:type="dxa"/>
            <w:shd w:val="clear" w:color="auto" w:fill="E0E0E0"/>
          </w:tcPr>
          <w:p w14:paraId="1A1FEE55" w14:textId="77777777" w:rsidR="00DD5DF1" w:rsidRPr="00544F21" w:rsidRDefault="00132895" w:rsidP="00132895">
            <w:pPr>
              <w:tabs>
                <w:tab w:val="right" w:pos="8789"/>
              </w:tabs>
              <w:suppressAutoHyphens/>
              <w:spacing w:before="100" w:after="100"/>
              <w:rPr>
                <w:b/>
                <w:spacing w:val="-2"/>
                <w:sz w:val="22"/>
                <w:szCs w:val="22"/>
              </w:rPr>
            </w:pPr>
            <w:r w:rsidRPr="00544F21">
              <w:rPr>
                <w:b/>
                <w:sz w:val="22"/>
                <w:szCs w:val="22"/>
              </w:rPr>
              <w:t>Numéro d'identification</w:t>
            </w:r>
            <w:r w:rsidRPr="00544F21">
              <w:rPr>
                <w:rStyle w:val="Appelnotedebasdep"/>
                <w:b/>
                <w:noProof/>
                <w:szCs w:val="22"/>
                <w:lang w:val="fr-FR"/>
              </w:rPr>
              <w:footnoteReference w:id="26"/>
            </w:r>
            <w:r w:rsidRPr="00544F21">
              <w:rPr>
                <w:b/>
                <w:sz w:val="22"/>
                <w:szCs w:val="22"/>
              </w:rPr>
              <w:t xml:space="preserve"> EuropeAid</w:t>
            </w:r>
          </w:p>
        </w:tc>
        <w:tc>
          <w:tcPr>
            <w:tcW w:w="5652" w:type="dxa"/>
            <w:vAlign w:val="center"/>
          </w:tcPr>
          <w:p w14:paraId="56070107" w14:textId="77777777" w:rsidR="00DD5DF1" w:rsidRPr="00544F21" w:rsidRDefault="00DD5DF1" w:rsidP="00E5050E">
            <w:pPr>
              <w:tabs>
                <w:tab w:val="right" w:pos="8789"/>
              </w:tabs>
              <w:suppressAutoHyphens/>
              <w:jc w:val="center"/>
              <w:rPr>
                <w:rStyle w:val="Appelnotedebasdep"/>
                <w:noProof/>
                <w:spacing w:val="-2"/>
                <w:sz w:val="22"/>
                <w:szCs w:val="22"/>
                <w:lang w:val="fr-FR"/>
              </w:rPr>
            </w:pPr>
          </w:p>
        </w:tc>
      </w:tr>
      <w:tr w:rsidR="00DD5DF1" w:rsidRPr="00544F21" w14:paraId="6DF915F1" w14:textId="77777777" w:rsidTr="00E5050E">
        <w:tc>
          <w:tcPr>
            <w:tcW w:w="3420" w:type="dxa"/>
            <w:shd w:val="clear" w:color="auto" w:fill="E6E6E6"/>
            <w:vAlign w:val="center"/>
          </w:tcPr>
          <w:p w14:paraId="7820DA65" w14:textId="77777777" w:rsidR="00DD5DF1" w:rsidRPr="00544F21" w:rsidRDefault="00DD5DF1" w:rsidP="00E5050E">
            <w:pPr>
              <w:pStyle w:val="Retraitcorpsdetexte"/>
              <w:rPr>
                <w:rFonts w:ascii="Times New Roman" w:hAnsi="Times New Roman"/>
                <w:b/>
                <w:noProof/>
                <w:sz w:val="22"/>
                <w:szCs w:val="22"/>
              </w:rPr>
            </w:pPr>
            <w:r w:rsidRPr="00544F21">
              <w:rPr>
                <w:rFonts w:ascii="Times New Roman" w:hAnsi="Times New Roman"/>
                <w:b/>
                <w:noProof/>
                <w:sz w:val="22"/>
                <w:szCs w:val="22"/>
              </w:rPr>
              <w:t>N</w:t>
            </w:r>
            <w:r w:rsidR="00132895" w:rsidRPr="00544F21">
              <w:rPr>
                <w:rFonts w:ascii="Times New Roman" w:hAnsi="Times New Roman"/>
                <w:b/>
                <w:noProof/>
                <w:sz w:val="22"/>
                <w:szCs w:val="22"/>
              </w:rPr>
              <w:t>om</w:t>
            </w:r>
            <w:r w:rsidRPr="00544F21">
              <w:rPr>
                <w:rFonts w:ascii="Times New Roman" w:hAnsi="Times New Roman"/>
                <w:b/>
                <w:noProof/>
                <w:sz w:val="22"/>
                <w:szCs w:val="22"/>
              </w:rPr>
              <w:t xml:space="preserve"> </w:t>
            </w:r>
            <w:r w:rsidR="00132895" w:rsidRPr="00544F21">
              <w:rPr>
                <w:rFonts w:ascii="Times New Roman" w:hAnsi="Times New Roman"/>
                <w:b/>
                <w:noProof/>
                <w:sz w:val="22"/>
                <w:szCs w:val="22"/>
              </w:rPr>
              <w:t>de l'</w:t>
            </w:r>
            <w:r w:rsidRPr="00544F21">
              <w:rPr>
                <w:rFonts w:ascii="Times New Roman" w:hAnsi="Times New Roman"/>
                <w:b/>
                <w:noProof/>
                <w:sz w:val="22"/>
                <w:szCs w:val="22"/>
              </w:rPr>
              <w:t>organisation</w:t>
            </w:r>
          </w:p>
          <w:p w14:paraId="1F675B91" w14:textId="77777777" w:rsidR="00DD5DF1" w:rsidRPr="00544F21" w:rsidRDefault="00DD5DF1" w:rsidP="00E5050E">
            <w:pPr>
              <w:pStyle w:val="Retraitcorpsdetexte"/>
              <w:rPr>
                <w:rFonts w:ascii="Times New Roman" w:hAnsi="Times New Roman"/>
                <w:noProof/>
                <w:sz w:val="22"/>
                <w:szCs w:val="22"/>
              </w:rPr>
            </w:pPr>
          </w:p>
        </w:tc>
        <w:tc>
          <w:tcPr>
            <w:tcW w:w="5652" w:type="dxa"/>
            <w:vAlign w:val="center"/>
          </w:tcPr>
          <w:p w14:paraId="5B307B5A" w14:textId="77777777" w:rsidR="00DD5DF1" w:rsidRPr="00544F21" w:rsidRDefault="00DD5DF1" w:rsidP="00A813E4">
            <w:pPr>
              <w:pStyle w:val="Notedebasdepage"/>
              <w:rPr>
                <w:rStyle w:val="Appelnotedebasdep"/>
                <w:noProof/>
                <w:sz w:val="22"/>
                <w:szCs w:val="22"/>
                <w:lang w:val="fr-FR"/>
              </w:rPr>
            </w:pPr>
          </w:p>
        </w:tc>
      </w:tr>
    </w:tbl>
    <w:p w14:paraId="07CBAE1F" w14:textId="77777777" w:rsidR="0087337E" w:rsidRPr="00544F21" w:rsidRDefault="008D5101" w:rsidP="00E5113E">
      <w:pPr>
        <w:pStyle w:val="Titre3"/>
        <w:rPr>
          <w:lang w:val="fr-FR"/>
        </w:rPr>
      </w:pPr>
      <w:bookmarkStart w:id="25" w:name="_Toc437600308"/>
      <w:r w:rsidRPr="00544F21">
        <w:rPr>
          <w:lang w:val="fr-FR"/>
        </w:rPr>
        <w:t>Identité</w:t>
      </w:r>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87337E" w:rsidRPr="00544F21" w14:paraId="015A9A40" w14:textId="77777777" w:rsidTr="00861293">
        <w:tc>
          <w:tcPr>
            <w:tcW w:w="3420" w:type="dxa"/>
            <w:shd w:val="clear" w:color="auto" w:fill="E6E6E6"/>
          </w:tcPr>
          <w:p w14:paraId="2BE3A092" w14:textId="77777777" w:rsidR="0087337E" w:rsidRPr="00544F21" w:rsidRDefault="008D5101" w:rsidP="006E74AF">
            <w:pPr>
              <w:tabs>
                <w:tab w:val="right" w:pos="8789"/>
              </w:tabs>
              <w:suppressAutoHyphens/>
              <w:spacing w:before="100" w:after="100"/>
              <w:jc w:val="both"/>
              <w:rPr>
                <w:b/>
                <w:bCs/>
                <w:sz w:val="22"/>
                <w:szCs w:val="22"/>
              </w:rPr>
            </w:pPr>
            <w:r w:rsidRPr="00544F21">
              <w:rPr>
                <w:b/>
                <w:bCs/>
                <w:sz w:val="22"/>
                <w:szCs w:val="22"/>
              </w:rPr>
              <w:t>Coordonnées du demandeur pour la présente action</w:t>
            </w:r>
          </w:p>
        </w:tc>
        <w:tc>
          <w:tcPr>
            <w:tcW w:w="5652" w:type="dxa"/>
            <w:vAlign w:val="center"/>
          </w:tcPr>
          <w:p w14:paraId="5693DB8D" w14:textId="77777777" w:rsidR="0087337E" w:rsidRPr="00544F21" w:rsidRDefault="0087337E" w:rsidP="00C35A81">
            <w:pPr>
              <w:tabs>
                <w:tab w:val="right" w:pos="8789"/>
              </w:tabs>
              <w:suppressAutoHyphens/>
              <w:rPr>
                <w:rStyle w:val="Appelnotedebasdep"/>
                <w:noProof/>
                <w:spacing w:val="-2"/>
                <w:sz w:val="22"/>
                <w:szCs w:val="22"/>
                <w:lang w:val="fr-FR"/>
              </w:rPr>
            </w:pPr>
          </w:p>
        </w:tc>
      </w:tr>
      <w:tr w:rsidR="00133371" w:rsidRPr="00544F21" w14:paraId="6C622536" w14:textId="77777777" w:rsidTr="00861293">
        <w:tc>
          <w:tcPr>
            <w:tcW w:w="3420" w:type="dxa"/>
            <w:shd w:val="clear" w:color="auto" w:fill="E6E6E6"/>
          </w:tcPr>
          <w:p w14:paraId="0BDC3D8E" w14:textId="77777777" w:rsidR="00133371" w:rsidRPr="00544F21" w:rsidRDefault="008D43FC" w:rsidP="006E74AF">
            <w:pPr>
              <w:tabs>
                <w:tab w:val="right" w:pos="8789"/>
              </w:tabs>
              <w:suppressAutoHyphens/>
              <w:spacing w:before="100" w:after="100"/>
              <w:jc w:val="both"/>
              <w:rPr>
                <w:b/>
                <w:spacing w:val="-2"/>
                <w:sz w:val="22"/>
                <w:szCs w:val="22"/>
              </w:rPr>
            </w:pPr>
            <w:r w:rsidRPr="00544F21">
              <w:rPr>
                <w:b/>
                <w:bCs/>
                <w:sz w:val="22"/>
                <w:szCs w:val="22"/>
              </w:rPr>
              <w:t xml:space="preserve">Numéro de </w:t>
            </w:r>
            <w:r w:rsidR="008D5101" w:rsidRPr="00544F21">
              <w:rPr>
                <w:b/>
                <w:bCs/>
                <w:sz w:val="22"/>
                <w:szCs w:val="22"/>
              </w:rPr>
              <w:t>fiche d'entité juridique</w:t>
            </w:r>
            <w:r w:rsidRPr="00544F21">
              <w:rPr>
                <w:rStyle w:val="Appelnotedebasdep"/>
                <w:b/>
                <w:bCs/>
                <w:noProof/>
                <w:szCs w:val="22"/>
                <w:lang w:val="fr-FR"/>
              </w:rPr>
              <w:footnoteReference w:id="27"/>
            </w:r>
          </w:p>
        </w:tc>
        <w:tc>
          <w:tcPr>
            <w:tcW w:w="5652" w:type="dxa"/>
            <w:vAlign w:val="center"/>
          </w:tcPr>
          <w:p w14:paraId="1B321BD3" w14:textId="77777777" w:rsidR="00133371" w:rsidRPr="00544F21" w:rsidRDefault="00133371" w:rsidP="00C35A81">
            <w:pPr>
              <w:tabs>
                <w:tab w:val="right" w:pos="8789"/>
              </w:tabs>
              <w:suppressAutoHyphens/>
              <w:rPr>
                <w:rStyle w:val="Appelnotedebasdep"/>
                <w:noProof/>
                <w:spacing w:val="-2"/>
                <w:sz w:val="22"/>
                <w:szCs w:val="22"/>
                <w:lang w:val="fr-FR"/>
              </w:rPr>
            </w:pPr>
          </w:p>
        </w:tc>
      </w:tr>
      <w:tr w:rsidR="003804F6" w:rsidRPr="00544F21" w14:paraId="730D1A15" w14:textId="77777777" w:rsidTr="003804F6">
        <w:trPr>
          <w:trHeight w:val="353"/>
        </w:trPr>
        <w:tc>
          <w:tcPr>
            <w:tcW w:w="3420" w:type="dxa"/>
            <w:shd w:val="clear" w:color="auto" w:fill="E6E6E6"/>
          </w:tcPr>
          <w:p w14:paraId="0C3A699E" w14:textId="77777777" w:rsidR="003804F6" w:rsidRPr="00544F21" w:rsidRDefault="003804F6" w:rsidP="00EF0BC6">
            <w:pPr>
              <w:tabs>
                <w:tab w:val="right" w:pos="8789"/>
              </w:tabs>
              <w:suppressAutoHyphens/>
              <w:spacing w:after="100"/>
              <w:jc w:val="both"/>
              <w:rPr>
                <w:b/>
                <w:spacing w:val="-2"/>
                <w:sz w:val="22"/>
                <w:szCs w:val="22"/>
              </w:rPr>
            </w:pPr>
            <w:r w:rsidRPr="00544F21">
              <w:rPr>
                <w:b/>
                <w:spacing w:val="-2"/>
                <w:sz w:val="22"/>
                <w:szCs w:val="22"/>
              </w:rPr>
              <w:t>Acronyme</w:t>
            </w:r>
          </w:p>
          <w:p w14:paraId="37F277F0" w14:textId="77777777" w:rsidR="003804F6" w:rsidRPr="00544F21" w:rsidRDefault="003804F6" w:rsidP="00EF0BC6">
            <w:pPr>
              <w:tabs>
                <w:tab w:val="right" w:pos="8789"/>
              </w:tabs>
              <w:suppressAutoHyphens/>
              <w:spacing w:after="100"/>
              <w:jc w:val="both"/>
              <w:rPr>
                <w:rStyle w:val="Appelnotedebasdep"/>
                <w:noProof/>
                <w:spacing w:val="-2"/>
                <w:sz w:val="22"/>
                <w:szCs w:val="22"/>
                <w:lang w:val="fr-FR"/>
              </w:rPr>
            </w:pPr>
          </w:p>
        </w:tc>
        <w:tc>
          <w:tcPr>
            <w:tcW w:w="5652" w:type="dxa"/>
            <w:shd w:val="clear" w:color="auto" w:fill="auto"/>
            <w:vAlign w:val="center"/>
          </w:tcPr>
          <w:p w14:paraId="6BF00C19" w14:textId="77777777" w:rsidR="003804F6" w:rsidRPr="00544F21" w:rsidRDefault="003804F6" w:rsidP="00C35A81">
            <w:pPr>
              <w:tabs>
                <w:tab w:val="right" w:pos="8789"/>
              </w:tabs>
              <w:suppressAutoHyphens/>
              <w:rPr>
                <w:rStyle w:val="Appelnotedebasdep"/>
                <w:noProof/>
                <w:spacing w:val="-2"/>
                <w:sz w:val="22"/>
                <w:szCs w:val="22"/>
                <w:lang w:val="fr-FR"/>
              </w:rPr>
            </w:pPr>
          </w:p>
        </w:tc>
      </w:tr>
      <w:tr w:rsidR="003804F6" w:rsidRPr="00544F21" w14:paraId="756F128A" w14:textId="77777777" w:rsidTr="003804F6">
        <w:trPr>
          <w:trHeight w:val="352"/>
        </w:trPr>
        <w:tc>
          <w:tcPr>
            <w:tcW w:w="3420" w:type="dxa"/>
            <w:shd w:val="clear" w:color="auto" w:fill="E6E6E6"/>
          </w:tcPr>
          <w:p w14:paraId="58AE9356" w14:textId="77777777" w:rsidR="003804F6" w:rsidRPr="00544F21" w:rsidRDefault="003804F6" w:rsidP="00EF0BC6">
            <w:pPr>
              <w:tabs>
                <w:tab w:val="right" w:pos="8789"/>
              </w:tabs>
              <w:suppressAutoHyphens/>
              <w:spacing w:after="100"/>
              <w:jc w:val="both"/>
              <w:rPr>
                <w:b/>
                <w:spacing w:val="-2"/>
                <w:sz w:val="22"/>
                <w:szCs w:val="22"/>
              </w:rPr>
            </w:pPr>
            <w:r w:rsidRPr="00544F21">
              <w:rPr>
                <w:b/>
                <w:spacing w:val="-2"/>
                <w:sz w:val="22"/>
                <w:szCs w:val="22"/>
              </w:rPr>
              <w:t>Numéro d'enregistrement (ou équivalent)</w:t>
            </w:r>
          </w:p>
        </w:tc>
        <w:tc>
          <w:tcPr>
            <w:tcW w:w="5652" w:type="dxa"/>
            <w:shd w:val="clear" w:color="auto" w:fill="auto"/>
            <w:vAlign w:val="center"/>
          </w:tcPr>
          <w:p w14:paraId="3C571FE3" w14:textId="77777777" w:rsidR="003804F6" w:rsidRPr="00544F21" w:rsidRDefault="003804F6" w:rsidP="00C35A81">
            <w:pPr>
              <w:tabs>
                <w:tab w:val="right" w:pos="8789"/>
              </w:tabs>
              <w:suppressAutoHyphens/>
              <w:rPr>
                <w:rStyle w:val="Appelnotedebasdep"/>
                <w:noProof/>
                <w:spacing w:val="-2"/>
                <w:sz w:val="22"/>
                <w:szCs w:val="22"/>
                <w:lang w:val="fr-FR"/>
              </w:rPr>
            </w:pPr>
          </w:p>
        </w:tc>
      </w:tr>
      <w:tr w:rsidR="006609BD" w:rsidRPr="00544F21" w14:paraId="04F0FA0E" w14:textId="77777777" w:rsidTr="00861293">
        <w:trPr>
          <w:trHeight w:val="892"/>
        </w:trPr>
        <w:tc>
          <w:tcPr>
            <w:tcW w:w="3420" w:type="dxa"/>
            <w:shd w:val="clear" w:color="auto" w:fill="E6E6E6"/>
          </w:tcPr>
          <w:p w14:paraId="4127387C" w14:textId="77777777" w:rsidR="006609BD" w:rsidRPr="00544F21" w:rsidRDefault="003804F6" w:rsidP="00835CEB">
            <w:pPr>
              <w:tabs>
                <w:tab w:val="right" w:pos="8789"/>
              </w:tabs>
              <w:suppressAutoHyphens/>
              <w:spacing w:before="100" w:after="100"/>
              <w:rPr>
                <w:b/>
                <w:spacing w:val="-2"/>
                <w:sz w:val="22"/>
                <w:szCs w:val="22"/>
              </w:rPr>
            </w:pPr>
            <w:r w:rsidRPr="00544F21">
              <w:rPr>
                <w:b/>
                <w:spacing w:val="-2"/>
                <w:sz w:val="22"/>
                <w:szCs w:val="22"/>
              </w:rPr>
              <w:t>Date d'enregistrement</w:t>
            </w:r>
          </w:p>
        </w:tc>
        <w:tc>
          <w:tcPr>
            <w:tcW w:w="5652" w:type="dxa"/>
            <w:vAlign w:val="center"/>
          </w:tcPr>
          <w:p w14:paraId="18AECCBC" w14:textId="77777777" w:rsidR="006609BD" w:rsidRPr="00544F21" w:rsidRDefault="006609BD" w:rsidP="00C35A81">
            <w:pPr>
              <w:tabs>
                <w:tab w:val="right" w:pos="8789"/>
              </w:tabs>
              <w:suppressAutoHyphens/>
              <w:rPr>
                <w:rStyle w:val="Appelnotedebasdep"/>
                <w:noProof/>
                <w:spacing w:val="-2"/>
                <w:sz w:val="22"/>
                <w:szCs w:val="22"/>
                <w:lang w:val="fr-FR"/>
              </w:rPr>
            </w:pPr>
          </w:p>
        </w:tc>
      </w:tr>
      <w:tr w:rsidR="006609BD" w:rsidRPr="00544F21" w14:paraId="33EBA1CE" w14:textId="77777777" w:rsidTr="00861293">
        <w:trPr>
          <w:trHeight w:val="892"/>
        </w:trPr>
        <w:tc>
          <w:tcPr>
            <w:tcW w:w="3420" w:type="dxa"/>
            <w:shd w:val="clear" w:color="auto" w:fill="E6E6E6"/>
          </w:tcPr>
          <w:p w14:paraId="2BB58F94" w14:textId="77777777" w:rsidR="006609BD" w:rsidRPr="00544F21" w:rsidRDefault="003804F6" w:rsidP="00835CEB">
            <w:pPr>
              <w:tabs>
                <w:tab w:val="right" w:pos="8789"/>
              </w:tabs>
              <w:suppressAutoHyphens/>
              <w:spacing w:before="100" w:after="100"/>
              <w:jc w:val="both"/>
              <w:rPr>
                <w:b/>
                <w:spacing w:val="-2"/>
                <w:sz w:val="22"/>
                <w:szCs w:val="22"/>
              </w:rPr>
            </w:pPr>
            <w:r w:rsidRPr="00544F21">
              <w:rPr>
                <w:b/>
                <w:spacing w:val="-2"/>
                <w:sz w:val="22"/>
                <w:szCs w:val="22"/>
              </w:rPr>
              <w:t>Lieu d'enregistrement</w:t>
            </w:r>
          </w:p>
        </w:tc>
        <w:tc>
          <w:tcPr>
            <w:tcW w:w="5652" w:type="dxa"/>
            <w:vAlign w:val="center"/>
          </w:tcPr>
          <w:p w14:paraId="6F51E5D9" w14:textId="77777777" w:rsidR="006609BD" w:rsidRPr="00544F21" w:rsidRDefault="006609BD" w:rsidP="00C35A81">
            <w:pPr>
              <w:tabs>
                <w:tab w:val="right" w:pos="8789"/>
              </w:tabs>
              <w:suppressAutoHyphens/>
              <w:rPr>
                <w:rStyle w:val="Appelnotedebasdep"/>
                <w:noProof/>
                <w:spacing w:val="-2"/>
                <w:sz w:val="22"/>
                <w:szCs w:val="22"/>
                <w:lang w:val="fr-FR"/>
              </w:rPr>
            </w:pPr>
          </w:p>
        </w:tc>
      </w:tr>
      <w:tr w:rsidR="006609BD" w:rsidRPr="00544F21" w14:paraId="7D4AB59E" w14:textId="77777777" w:rsidTr="00861293">
        <w:tc>
          <w:tcPr>
            <w:tcW w:w="3420" w:type="dxa"/>
            <w:shd w:val="clear" w:color="auto" w:fill="E6E6E6"/>
          </w:tcPr>
          <w:p w14:paraId="71AB2BEE" w14:textId="77777777" w:rsidR="006609BD" w:rsidRPr="00544F21" w:rsidRDefault="008D43FC" w:rsidP="00835CEB">
            <w:pPr>
              <w:tabs>
                <w:tab w:val="right" w:pos="8789"/>
              </w:tabs>
              <w:suppressAutoHyphens/>
              <w:spacing w:before="100" w:after="100"/>
              <w:jc w:val="both"/>
              <w:rPr>
                <w:b/>
                <w:sz w:val="22"/>
                <w:szCs w:val="22"/>
              </w:rPr>
            </w:pPr>
            <w:r w:rsidRPr="00544F21">
              <w:rPr>
                <w:b/>
                <w:spacing w:val="-2"/>
                <w:sz w:val="22"/>
                <w:szCs w:val="22"/>
              </w:rPr>
              <w:t>Adresse officielle d'enregistrement</w:t>
            </w:r>
          </w:p>
          <w:p w14:paraId="4EC15055" w14:textId="77777777" w:rsidR="006609BD" w:rsidRPr="00544F21" w:rsidRDefault="006609BD" w:rsidP="00835CEB">
            <w:pPr>
              <w:tabs>
                <w:tab w:val="right" w:pos="8789"/>
              </w:tabs>
              <w:suppressAutoHyphens/>
              <w:jc w:val="both"/>
              <w:rPr>
                <w:rStyle w:val="Appelnotedebasdep"/>
                <w:noProof/>
                <w:spacing w:val="-2"/>
                <w:sz w:val="22"/>
                <w:szCs w:val="22"/>
                <w:lang w:val="fr-FR"/>
              </w:rPr>
            </w:pPr>
          </w:p>
        </w:tc>
        <w:tc>
          <w:tcPr>
            <w:tcW w:w="5652" w:type="dxa"/>
            <w:vAlign w:val="center"/>
          </w:tcPr>
          <w:p w14:paraId="6933A4EB" w14:textId="77777777" w:rsidR="006609BD" w:rsidRPr="00544F21" w:rsidRDefault="006609BD" w:rsidP="00C35A81">
            <w:pPr>
              <w:tabs>
                <w:tab w:val="right" w:pos="8789"/>
              </w:tabs>
              <w:suppressAutoHyphens/>
              <w:rPr>
                <w:rStyle w:val="Appelnotedebasdep"/>
                <w:noProof/>
                <w:spacing w:val="-2"/>
                <w:sz w:val="22"/>
                <w:szCs w:val="22"/>
                <w:lang w:val="fr-FR"/>
              </w:rPr>
            </w:pPr>
          </w:p>
        </w:tc>
      </w:tr>
      <w:tr w:rsidR="00F3053C" w:rsidRPr="00544F21" w14:paraId="1F8221EF" w14:textId="77777777" w:rsidTr="00861293">
        <w:tc>
          <w:tcPr>
            <w:tcW w:w="3420" w:type="dxa"/>
            <w:shd w:val="clear" w:color="auto" w:fill="E6E6E6"/>
          </w:tcPr>
          <w:p w14:paraId="36265DF8" w14:textId="77777777" w:rsidR="00F3053C" w:rsidRPr="00544F21" w:rsidRDefault="008D5101" w:rsidP="00B05F67">
            <w:pPr>
              <w:tabs>
                <w:tab w:val="right" w:pos="8789"/>
              </w:tabs>
              <w:suppressAutoHyphens/>
              <w:spacing w:before="100" w:after="100"/>
              <w:rPr>
                <w:rStyle w:val="Appelnotedebasdep"/>
                <w:b/>
                <w:noProof/>
                <w:spacing w:val="-2"/>
                <w:sz w:val="22"/>
                <w:szCs w:val="22"/>
                <w:lang w:val="fr-FR"/>
              </w:rPr>
            </w:pPr>
            <w:r w:rsidRPr="00544F21">
              <w:rPr>
                <w:b/>
                <w:spacing w:val="-2"/>
                <w:sz w:val="22"/>
                <w:szCs w:val="22"/>
              </w:rPr>
              <w:t>Site web et a</w:t>
            </w:r>
            <w:r w:rsidR="008D43FC" w:rsidRPr="00544F21">
              <w:rPr>
                <w:b/>
                <w:spacing w:val="-2"/>
                <w:sz w:val="22"/>
                <w:szCs w:val="22"/>
              </w:rPr>
              <w:t>dresse électronique de l'organisation</w:t>
            </w:r>
          </w:p>
        </w:tc>
        <w:tc>
          <w:tcPr>
            <w:tcW w:w="5652" w:type="dxa"/>
            <w:vAlign w:val="center"/>
          </w:tcPr>
          <w:p w14:paraId="78EFB866" w14:textId="77777777" w:rsidR="00F3053C" w:rsidRPr="00544F21" w:rsidRDefault="00F3053C" w:rsidP="00C35A81">
            <w:pPr>
              <w:tabs>
                <w:tab w:val="right" w:pos="8789"/>
              </w:tabs>
              <w:suppressAutoHyphens/>
              <w:rPr>
                <w:rStyle w:val="Appelnotedebasdep"/>
                <w:noProof/>
                <w:spacing w:val="-2"/>
                <w:sz w:val="22"/>
                <w:szCs w:val="22"/>
                <w:lang w:val="fr-FR"/>
              </w:rPr>
            </w:pPr>
          </w:p>
        </w:tc>
      </w:tr>
      <w:tr w:rsidR="00F3053C" w:rsidRPr="00544F21" w14:paraId="3CC843B7" w14:textId="77777777" w:rsidTr="00861293">
        <w:tc>
          <w:tcPr>
            <w:tcW w:w="3420" w:type="dxa"/>
            <w:shd w:val="clear" w:color="auto" w:fill="E6E6E6"/>
          </w:tcPr>
          <w:p w14:paraId="5E5C917C" w14:textId="77777777" w:rsidR="00D97660" w:rsidRPr="00544F21" w:rsidRDefault="008D43FC" w:rsidP="006E74AF">
            <w:pPr>
              <w:tabs>
                <w:tab w:val="right" w:pos="8789"/>
              </w:tabs>
              <w:suppressAutoHyphens/>
              <w:spacing w:before="100" w:after="100"/>
              <w:rPr>
                <w:rStyle w:val="Appelnotedebasdep"/>
                <w:noProof/>
                <w:spacing w:val="-2"/>
                <w:sz w:val="22"/>
                <w:szCs w:val="22"/>
                <w:vertAlign w:val="baseline"/>
                <w:lang w:val="fr-FR"/>
              </w:rPr>
            </w:pPr>
            <w:r w:rsidRPr="00544F21">
              <w:rPr>
                <w:b/>
                <w:spacing w:val="-2"/>
                <w:sz w:val="22"/>
                <w:szCs w:val="22"/>
              </w:rPr>
              <w:t xml:space="preserve">N° de téléphone: </w:t>
            </w:r>
            <w:r w:rsidR="00521763" w:rsidRPr="00544F21">
              <w:rPr>
                <w:bCs/>
                <w:spacing w:val="-2"/>
                <w:sz w:val="22"/>
                <w:szCs w:val="22"/>
              </w:rPr>
              <w:t>indicatif</w:t>
            </w:r>
            <w:r w:rsidRPr="00544F21">
              <w:rPr>
                <w:bCs/>
                <w:spacing w:val="-2"/>
                <w:sz w:val="22"/>
                <w:szCs w:val="22"/>
              </w:rPr>
              <w:t xml:space="preserve"> pays</w:t>
            </w:r>
            <w:r w:rsidRPr="00544F21">
              <w:rPr>
                <w:spacing w:val="-2"/>
                <w:sz w:val="22"/>
                <w:szCs w:val="22"/>
              </w:rPr>
              <w:t xml:space="preserve"> + </w:t>
            </w:r>
            <w:r w:rsidR="00521763" w:rsidRPr="00544F21">
              <w:rPr>
                <w:spacing w:val="-2"/>
                <w:sz w:val="22"/>
                <w:szCs w:val="22"/>
              </w:rPr>
              <w:t>indicatif</w:t>
            </w:r>
            <w:r w:rsidRPr="00544F21">
              <w:rPr>
                <w:spacing w:val="-2"/>
                <w:sz w:val="22"/>
                <w:szCs w:val="22"/>
              </w:rPr>
              <w:t xml:space="preserve"> ville + numéro</w:t>
            </w:r>
          </w:p>
        </w:tc>
        <w:tc>
          <w:tcPr>
            <w:tcW w:w="5652" w:type="dxa"/>
            <w:vAlign w:val="center"/>
          </w:tcPr>
          <w:p w14:paraId="20461CB6" w14:textId="77777777" w:rsidR="00F3053C" w:rsidRPr="00544F21" w:rsidRDefault="00F3053C" w:rsidP="00C35A81">
            <w:pPr>
              <w:tabs>
                <w:tab w:val="right" w:pos="8789"/>
              </w:tabs>
              <w:suppressAutoHyphens/>
              <w:rPr>
                <w:rStyle w:val="Appelnotedebasdep"/>
                <w:noProof/>
                <w:spacing w:val="-2"/>
                <w:sz w:val="22"/>
                <w:szCs w:val="22"/>
                <w:lang w:val="fr-FR"/>
              </w:rPr>
            </w:pPr>
          </w:p>
        </w:tc>
      </w:tr>
      <w:tr w:rsidR="00F3053C" w:rsidRPr="00544F21" w14:paraId="2D92A915" w14:textId="77777777" w:rsidTr="00861293">
        <w:tc>
          <w:tcPr>
            <w:tcW w:w="3420" w:type="dxa"/>
            <w:shd w:val="clear" w:color="auto" w:fill="E6E6E6"/>
          </w:tcPr>
          <w:p w14:paraId="69DA95E6" w14:textId="77777777" w:rsidR="00F3053C" w:rsidRPr="00544F21" w:rsidRDefault="008D43FC" w:rsidP="006E74AF">
            <w:pPr>
              <w:tabs>
                <w:tab w:val="right" w:pos="8789"/>
              </w:tabs>
              <w:suppressAutoHyphens/>
              <w:spacing w:before="100" w:after="100"/>
              <w:jc w:val="both"/>
              <w:rPr>
                <w:rStyle w:val="Appelnotedebasdep"/>
                <w:b/>
                <w:noProof/>
                <w:spacing w:val="-2"/>
                <w:sz w:val="22"/>
                <w:szCs w:val="22"/>
                <w:lang w:val="fr-FR"/>
              </w:rPr>
            </w:pPr>
            <w:r w:rsidRPr="00544F21">
              <w:rPr>
                <w:b/>
                <w:spacing w:val="-2"/>
                <w:sz w:val="22"/>
                <w:szCs w:val="22"/>
              </w:rPr>
              <w:t xml:space="preserve">N° de fax: </w:t>
            </w:r>
            <w:r w:rsidR="00521763" w:rsidRPr="00544F21">
              <w:rPr>
                <w:bCs/>
                <w:spacing w:val="-2"/>
                <w:sz w:val="22"/>
                <w:szCs w:val="22"/>
              </w:rPr>
              <w:t>indicatif</w:t>
            </w:r>
            <w:r w:rsidRPr="00544F21">
              <w:rPr>
                <w:bCs/>
                <w:spacing w:val="-2"/>
                <w:sz w:val="22"/>
                <w:szCs w:val="22"/>
              </w:rPr>
              <w:t xml:space="preserve"> pays</w:t>
            </w:r>
            <w:r w:rsidRPr="00544F21">
              <w:rPr>
                <w:spacing w:val="-2"/>
                <w:sz w:val="22"/>
                <w:szCs w:val="22"/>
              </w:rPr>
              <w:t xml:space="preserve"> + </w:t>
            </w:r>
            <w:r w:rsidR="00521763" w:rsidRPr="00544F21">
              <w:rPr>
                <w:spacing w:val="-2"/>
                <w:sz w:val="22"/>
                <w:szCs w:val="22"/>
              </w:rPr>
              <w:t>indicatif</w:t>
            </w:r>
            <w:r w:rsidRPr="00544F21">
              <w:rPr>
                <w:spacing w:val="-2"/>
                <w:sz w:val="22"/>
                <w:szCs w:val="22"/>
              </w:rPr>
              <w:t xml:space="preserve"> ville + numéro</w:t>
            </w:r>
          </w:p>
        </w:tc>
        <w:tc>
          <w:tcPr>
            <w:tcW w:w="5652" w:type="dxa"/>
            <w:vAlign w:val="center"/>
          </w:tcPr>
          <w:p w14:paraId="01B59145" w14:textId="77777777" w:rsidR="00F3053C" w:rsidRPr="00544F21" w:rsidRDefault="00F3053C" w:rsidP="00C35A81">
            <w:pPr>
              <w:tabs>
                <w:tab w:val="right" w:pos="8789"/>
              </w:tabs>
              <w:suppressAutoHyphens/>
              <w:rPr>
                <w:rStyle w:val="Appelnotedebasdep"/>
                <w:noProof/>
                <w:spacing w:val="-2"/>
                <w:sz w:val="22"/>
                <w:szCs w:val="22"/>
                <w:lang w:val="fr-FR"/>
              </w:rPr>
            </w:pPr>
          </w:p>
        </w:tc>
      </w:tr>
    </w:tbl>
    <w:p w14:paraId="6E6D5A21" w14:textId="77777777" w:rsidR="00F105A8" w:rsidRPr="00544F21" w:rsidRDefault="00F105A8" w:rsidP="000F006C">
      <w:pPr>
        <w:jc w:val="both"/>
        <w:rPr>
          <w:sz w:val="22"/>
          <w:szCs w:val="22"/>
        </w:rPr>
      </w:pPr>
    </w:p>
    <w:p w14:paraId="74278A1D" w14:textId="77777777" w:rsidR="00BD3B40" w:rsidRPr="00544F21" w:rsidRDefault="00BD3B40" w:rsidP="00BD3B40">
      <w:pPr>
        <w:pBdr>
          <w:top w:val="single" w:sz="4" w:space="3" w:color="auto"/>
          <w:left w:val="single" w:sz="4" w:space="0" w:color="auto"/>
          <w:bottom w:val="single" w:sz="4" w:space="3" w:color="auto"/>
          <w:right w:val="single" w:sz="4" w:space="3" w:color="auto"/>
        </w:pBdr>
        <w:jc w:val="both"/>
        <w:rPr>
          <w:sz w:val="22"/>
          <w:szCs w:val="22"/>
        </w:rPr>
      </w:pPr>
      <w:r w:rsidRPr="00544F21">
        <w:rPr>
          <w:b/>
          <w:sz w:val="22"/>
          <w:szCs w:val="22"/>
        </w:rPr>
        <w:t xml:space="preserve">Tout changement d'adresse, de numéro de téléphone, de numéro de fax et </w:t>
      </w:r>
      <w:r w:rsidR="008D5101" w:rsidRPr="00544F21">
        <w:rPr>
          <w:b/>
          <w:sz w:val="22"/>
          <w:szCs w:val="22"/>
        </w:rPr>
        <w:t>d'adresse électronique</w:t>
      </w:r>
      <w:r w:rsidRPr="00544F21">
        <w:rPr>
          <w:b/>
          <w:sz w:val="22"/>
          <w:szCs w:val="22"/>
        </w:rPr>
        <w:t xml:space="preserve"> doit être </w:t>
      </w:r>
      <w:r w:rsidR="00863FF6" w:rsidRPr="00544F21">
        <w:rPr>
          <w:b/>
          <w:sz w:val="22"/>
          <w:szCs w:val="22"/>
        </w:rPr>
        <w:t>signalé</w:t>
      </w:r>
      <w:r w:rsidRPr="00544F21">
        <w:rPr>
          <w:b/>
          <w:sz w:val="22"/>
          <w:szCs w:val="22"/>
        </w:rPr>
        <w:t xml:space="preserve"> </w:t>
      </w:r>
      <w:r w:rsidR="00BD53C7" w:rsidRPr="00544F21">
        <w:rPr>
          <w:b/>
          <w:sz w:val="22"/>
          <w:szCs w:val="22"/>
        </w:rPr>
        <w:t>à</w:t>
      </w:r>
      <w:r w:rsidR="00FD1264" w:rsidRPr="00544F21">
        <w:rPr>
          <w:b/>
          <w:sz w:val="22"/>
          <w:szCs w:val="22"/>
        </w:rPr>
        <w:t xml:space="preserve"> </w:t>
      </w:r>
      <w:r w:rsidR="004A15CF" w:rsidRPr="00544F21">
        <w:rPr>
          <w:b/>
          <w:sz w:val="22"/>
          <w:szCs w:val="22"/>
        </w:rPr>
        <w:t>l'administration</w:t>
      </w:r>
      <w:r w:rsidR="00E00342" w:rsidRPr="00544F21">
        <w:rPr>
          <w:b/>
          <w:sz w:val="22"/>
          <w:szCs w:val="22"/>
        </w:rPr>
        <w:t xml:space="preserve"> </w:t>
      </w:r>
      <w:r w:rsidR="00FD1264" w:rsidRPr="00544F21">
        <w:rPr>
          <w:b/>
          <w:sz w:val="22"/>
          <w:szCs w:val="22"/>
        </w:rPr>
        <w:t xml:space="preserve">contractante. </w:t>
      </w:r>
      <w:r w:rsidR="006C532D" w:rsidRPr="00544F21">
        <w:rPr>
          <w:b/>
          <w:sz w:val="22"/>
          <w:szCs w:val="22"/>
        </w:rPr>
        <w:t>L</w:t>
      </w:r>
      <w:r w:rsidR="00FD1264" w:rsidRPr="00544F21">
        <w:rPr>
          <w:b/>
          <w:sz w:val="22"/>
          <w:szCs w:val="22"/>
        </w:rPr>
        <w:t>'</w:t>
      </w:r>
      <w:r w:rsidR="00E00342" w:rsidRPr="00544F21">
        <w:rPr>
          <w:b/>
          <w:sz w:val="22"/>
          <w:szCs w:val="22"/>
        </w:rPr>
        <w:t>administration contractante</w:t>
      </w:r>
      <w:r w:rsidRPr="00544F21">
        <w:rPr>
          <w:b/>
          <w:sz w:val="22"/>
          <w:szCs w:val="22"/>
        </w:rPr>
        <w:t xml:space="preserve"> ne sera pas tenu </w:t>
      </w:r>
      <w:r w:rsidR="00863FF6" w:rsidRPr="00544F21">
        <w:rPr>
          <w:b/>
          <w:sz w:val="22"/>
          <w:szCs w:val="22"/>
        </w:rPr>
        <w:t xml:space="preserve">pour </w:t>
      </w:r>
      <w:r w:rsidRPr="00544F21">
        <w:rPr>
          <w:b/>
          <w:sz w:val="22"/>
          <w:szCs w:val="22"/>
        </w:rPr>
        <w:t xml:space="preserve">responsable </w:t>
      </w:r>
      <w:r w:rsidR="00C61908" w:rsidRPr="00544F21">
        <w:rPr>
          <w:b/>
          <w:sz w:val="22"/>
          <w:szCs w:val="22"/>
        </w:rPr>
        <w:t xml:space="preserve">pour le cas où </w:t>
      </w:r>
      <w:r w:rsidR="00863FF6" w:rsidRPr="00544F21">
        <w:rPr>
          <w:b/>
          <w:sz w:val="22"/>
          <w:szCs w:val="22"/>
        </w:rPr>
        <w:t xml:space="preserve">il </w:t>
      </w:r>
      <w:r w:rsidR="00C61908" w:rsidRPr="00544F21">
        <w:rPr>
          <w:b/>
          <w:sz w:val="22"/>
          <w:szCs w:val="22"/>
        </w:rPr>
        <w:t xml:space="preserve">ne parviendrait pas à joindre </w:t>
      </w:r>
      <w:r w:rsidRPr="00544F21">
        <w:rPr>
          <w:b/>
          <w:sz w:val="22"/>
          <w:szCs w:val="22"/>
        </w:rPr>
        <w:t>un demandeur.</w:t>
      </w:r>
    </w:p>
    <w:p w14:paraId="2BEA6A8E" w14:textId="77777777" w:rsidR="006A0B31" w:rsidRPr="00544F21" w:rsidRDefault="006A0B31" w:rsidP="00E5113E">
      <w:pPr>
        <w:pStyle w:val="Titre3"/>
        <w:rPr>
          <w:lang w:val="fr-FR"/>
        </w:rPr>
      </w:pPr>
      <w:bookmarkStart w:id="26" w:name="_Toc437600309"/>
      <w:r w:rsidRPr="00544F21">
        <w:rPr>
          <w:lang w:val="fr-FR"/>
        </w:rPr>
        <w:t>P</w:t>
      </w:r>
      <w:r w:rsidR="00D04DCB" w:rsidRPr="00544F21">
        <w:rPr>
          <w:lang w:val="fr-FR"/>
        </w:rPr>
        <w:t>rofil</w:t>
      </w:r>
      <w:bookmarkEnd w:id="26"/>
    </w:p>
    <w:p w14:paraId="5B069257" w14:textId="77777777" w:rsidR="006A0B31" w:rsidRPr="00544F21" w:rsidRDefault="006A0B31" w:rsidP="000F006C">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F3053C" w:rsidRPr="00544F21" w14:paraId="2BDB2680" w14:textId="77777777" w:rsidTr="00861293">
        <w:tc>
          <w:tcPr>
            <w:tcW w:w="3402" w:type="dxa"/>
            <w:shd w:val="clear" w:color="auto" w:fill="E6E6E6"/>
          </w:tcPr>
          <w:p w14:paraId="2628FBC2" w14:textId="77777777" w:rsidR="00F3053C" w:rsidRPr="00544F21" w:rsidRDefault="005959D6" w:rsidP="006E74AF">
            <w:pPr>
              <w:tabs>
                <w:tab w:val="right" w:pos="8789"/>
              </w:tabs>
              <w:suppressAutoHyphens/>
              <w:spacing w:before="100" w:after="100"/>
              <w:jc w:val="both"/>
              <w:rPr>
                <w:b/>
                <w:spacing w:val="-2"/>
                <w:sz w:val="22"/>
                <w:szCs w:val="22"/>
              </w:rPr>
            </w:pPr>
            <w:r w:rsidRPr="00544F21">
              <w:rPr>
                <w:b/>
                <w:spacing w:val="-2"/>
                <w:sz w:val="22"/>
                <w:szCs w:val="22"/>
              </w:rPr>
              <w:t>Statut juridique</w:t>
            </w:r>
          </w:p>
        </w:tc>
        <w:tc>
          <w:tcPr>
            <w:tcW w:w="5670" w:type="dxa"/>
            <w:vAlign w:val="center"/>
          </w:tcPr>
          <w:p w14:paraId="0D4F0763" w14:textId="77777777" w:rsidR="00F3053C" w:rsidRPr="00544F21" w:rsidRDefault="00F3053C" w:rsidP="00C35A81">
            <w:pPr>
              <w:tabs>
                <w:tab w:val="right" w:pos="8789"/>
              </w:tabs>
              <w:suppressAutoHyphens/>
              <w:rPr>
                <w:rStyle w:val="Appelnotedebasdep"/>
                <w:noProof/>
                <w:spacing w:val="-2"/>
                <w:sz w:val="22"/>
                <w:szCs w:val="22"/>
                <w:lang w:val="fr-FR"/>
              </w:rPr>
            </w:pPr>
          </w:p>
        </w:tc>
      </w:tr>
      <w:tr w:rsidR="006A43FB" w:rsidRPr="00544F21" w14:paraId="2F7435E2" w14:textId="77777777" w:rsidTr="00861293">
        <w:tc>
          <w:tcPr>
            <w:tcW w:w="3402" w:type="dxa"/>
            <w:shd w:val="clear" w:color="auto" w:fill="E6E6E6"/>
          </w:tcPr>
          <w:p w14:paraId="1160C58F" w14:textId="77777777" w:rsidR="006A43FB" w:rsidRPr="00544F21" w:rsidRDefault="004F6553" w:rsidP="006E74AF">
            <w:pPr>
              <w:tabs>
                <w:tab w:val="right" w:pos="8789"/>
              </w:tabs>
              <w:suppressAutoHyphens/>
              <w:spacing w:before="100" w:after="100"/>
              <w:jc w:val="both"/>
              <w:rPr>
                <w:b/>
                <w:spacing w:val="-2"/>
                <w:sz w:val="22"/>
                <w:szCs w:val="22"/>
              </w:rPr>
            </w:pPr>
            <w:r w:rsidRPr="00544F21">
              <w:rPr>
                <w:b/>
                <w:spacing w:val="-2"/>
                <w:sz w:val="22"/>
                <w:szCs w:val="22"/>
              </w:rPr>
              <w:t xml:space="preserve">À </w:t>
            </w:r>
            <w:r w:rsidR="005959D6" w:rsidRPr="00544F21">
              <w:rPr>
                <w:b/>
                <w:spacing w:val="-2"/>
                <w:sz w:val="22"/>
                <w:szCs w:val="22"/>
              </w:rPr>
              <w:t>but lucratif</w:t>
            </w:r>
          </w:p>
        </w:tc>
        <w:tc>
          <w:tcPr>
            <w:tcW w:w="5670" w:type="dxa"/>
            <w:vAlign w:val="center"/>
          </w:tcPr>
          <w:p w14:paraId="4887B63F" w14:textId="77777777" w:rsidR="006A43FB" w:rsidRPr="00544F21" w:rsidRDefault="005959D6" w:rsidP="006A43FB">
            <w:pPr>
              <w:tabs>
                <w:tab w:val="right" w:pos="8789"/>
              </w:tabs>
              <w:suppressAutoHyphens/>
              <w:rPr>
                <w:spacing w:val="-2"/>
                <w:sz w:val="22"/>
                <w:szCs w:val="22"/>
              </w:rPr>
            </w:pPr>
            <w:r w:rsidRPr="00544F21">
              <w:rPr>
                <w:spacing w:val="-2"/>
                <w:sz w:val="22"/>
                <w:szCs w:val="22"/>
              </w:rPr>
              <w:t>□ Oui</w:t>
            </w:r>
          </w:p>
          <w:p w14:paraId="19676AAD" w14:textId="77777777" w:rsidR="006A43FB" w:rsidRPr="00544F21" w:rsidRDefault="006A43FB" w:rsidP="006A43FB">
            <w:pPr>
              <w:tabs>
                <w:tab w:val="right" w:pos="8789"/>
              </w:tabs>
              <w:suppressAutoHyphens/>
              <w:rPr>
                <w:rStyle w:val="Appelnotedebasdep"/>
                <w:noProof/>
                <w:spacing w:val="-2"/>
                <w:sz w:val="22"/>
                <w:szCs w:val="22"/>
                <w:lang w:val="fr-FR"/>
              </w:rPr>
            </w:pPr>
            <w:r w:rsidRPr="00544F21">
              <w:rPr>
                <w:spacing w:val="-2"/>
                <w:sz w:val="22"/>
                <w:szCs w:val="22"/>
              </w:rPr>
              <w:t>□ No</w:t>
            </w:r>
            <w:r w:rsidR="005959D6" w:rsidRPr="00544F21">
              <w:rPr>
                <w:spacing w:val="-2"/>
                <w:sz w:val="22"/>
                <w:szCs w:val="22"/>
              </w:rPr>
              <w:t>n</w:t>
            </w:r>
          </w:p>
        </w:tc>
      </w:tr>
      <w:tr w:rsidR="006A43FB" w:rsidRPr="00544F21" w14:paraId="15CF4CD8" w14:textId="77777777" w:rsidTr="00861293">
        <w:tc>
          <w:tcPr>
            <w:tcW w:w="3402" w:type="dxa"/>
            <w:shd w:val="clear" w:color="auto" w:fill="E6E6E6"/>
          </w:tcPr>
          <w:p w14:paraId="1843DA13" w14:textId="77777777" w:rsidR="006A43FB" w:rsidRPr="00544F21" w:rsidRDefault="005959D6" w:rsidP="006E74AF">
            <w:pPr>
              <w:tabs>
                <w:tab w:val="right" w:pos="8789"/>
              </w:tabs>
              <w:suppressAutoHyphens/>
              <w:spacing w:before="100" w:after="100"/>
              <w:jc w:val="both"/>
              <w:rPr>
                <w:b/>
                <w:spacing w:val="-2"/>
                <w:sz w:val="22"/>
                <w:szCs w:val="22"/>
              </w:rPr>
            </w:pPr>
            <w:r w:rsidRPr="00544F21">
              <w:rPr>
                <w:b/>
                <w:spacing w:val="-2"/>
                <w:sz w:val="22"/>
                <w:szCs w:val="22"/>
              </w:rPr>
              <w:t>ONG</w:t>
            </w:r>
          </w:p>
        </w:tc>
        <w:tc>
          <w:tcPr>
            <w:tcW w:w="5670" w:type="dxa"/>
            <w:vAlign w:val="center"/>
          </w:tcPr>
          <w:p w14:paraId="7E11BC80" w14:textId="77777777" w:rsidR="006A43FB" w:rsidRPr="00544F21" w:rsidRDefault="005959D6" w:rsidP="006E74AF">
            <w:pPr>
              <w:tabs>
                <w:tab w:val="right" w:pos="8789"/>
              </w:tabs>
              <w:suppressAutoHyphens/>
              <w:rPr>
                <w:spacing w:val="-2"/>
                <w:sz w:val="22"/>
                <w:szCs w:val="22"/>
              </w:rPr>
            </w:pPr>
            <w:r w:rsidRPr="00544F21">
              <w:rPr>
                <w:spacing w:val="-2"/>
                <w:sz w:val="22"/>
                <w:szCs w:val="22"/>
              </w:rPr>
              <w:t>□ Oui</w:t>
            </w:r>
          </w:p>
          <w:p w14:paraId="09798426" w14:textId="77777777" w:rsidR="006A43FB" w:rsidRPr="00544F21" w:rsidRDefault="006A43FB" w:rsidP="006E74AF">
            <w:pPr>
              <w:tabs>
                <w:tab w:val="right" w:pos="8789"/>
              </w:tabs>
              <w:suppressAutoHyphens/>
              <w:rPr>
                <w:rStyle w:val="Appelnotedebasdep"/>
                <w:noProof/>
                <w:spacing w:val="-2"/>
                <w:sz w:val="22"/>
                <w:szCs w:val="22"/>
                <w:lang w:val="fr-FR"/>
              </w:rPr>
            </w:pPr>
            <w:r w:rsidRPr="00544F21">
              <w:rPr>
                <w:spacing w:val="-2"/>
                <w:sz w:val="22"/>
                <w:szCs w:val="22"/>
              </w:rPr>
              <w:t>□ No</w:t>
            </w:r>
            <w:r w:rsidR="005959D6" w:rsidRPr="00544F21">
              <w:rPr>
                <w:spacing w:val="-2"/>
                <w:sz w:val="22"/>
                <w:szCs w:val="22"/>
              </w:rPr>
              <w:t>n</w:t>
            </w:r>
          </w:p>
        </w:tc>
      </w:tr>
      <w:tr w:rsidR="006A43FB" w:rsidRPr="00544F21" w14:paraId="3890A6A3" w14:textId="77777777" w:rsidTr="00861293">
        <w:tc>
          <w:tcPr>
            <w:tcW w:w="3402" w:type="dxa"/>
            <w:shd w:val="clear" w:color="auto" w:fill="E6E6E6"/>
          </w:tcPr>
          <w:p w14:paraId="4CC3C64C" w14:textId="77777777" w:rsidR="006A43FB" w:rsidRPr="00544F21" w:rsidRDefault="005959D6" w:rsidP="006E74AF">
            <w:pPr>
              <w:tabs>
                <w:tab w:val="right" w:pos="8789"/>
              </w:tabs>
              <w:suppressAutoHyphens/>
              <w:spacing w:before="100" w:after="100"/>
              <w:jc w:val="both"/>
              <w:rPr>
                <w:b/>
                <w:spacing w:val="-2"/>
                <w:sz w:val="22"/>
                <w:szCs w:val="22"/>
              </w:rPr>
            </w:pPr>
            <w:r w:rsidRPr="00544F21">
              <w:rPr>
                <w:b/>
                <w:spacing w:val="-2"/>
                <w:sz w:val="22"/>
                <w:szCs w:val="22"/>
              </w:rPr>
              <w:t>Valeur de base</w:t>
            </w:r>
            <w:r w:rsidRPr="00544F21">
              <w:rPr>
                <w:rStyle w:val="Appelnotedebasdep"/>
                <w:b/>
                <w:noProof/>
                <w:spacing w:val="-2"/>
                <w:szCs w:val="22"/>
                <w:lang w:val="fr-FR"/>
              </w:rPr>
              <w:footnoteReference w:id="28"/>
            </w:r>
          </w:p>
        </w:tc>
        <w:tc>
          <w:tcPr>
            <w:tcW w:w="5670" w:type="dxa"/>
            <w:vAlign w:val="center"/>
          </w:tcPr>
          <w:p w14:paraId="0D9B248F" w14:textId="77777777" w:rsidR="005959D6" w:rsidRPr="00544F21" w:rsidRDefault="005959D6" w:rsidP="005959D6">
            <w:pPr>
              <w:tabs>
                <w:tab w:val="right" w:pos="8789"/>
              </w:tabs>
              <w:suppressAutoHyphens/>
              <w:rPr>
                <w:spacing w:val="-2"/>
                <w:sz w:val="22"/>
                <w:szCs w:val="22"/>
              </w:rPr>
            </w:pPr>
            <w:r w:rsidRPr="00544F21">
              <w:rPr>
                <w:spacing w:val="-2"/>
                <w:sz w:val="22"/>
                <w:szCs w:val="22"/>
              </w:rPr>
              <w:t>□ Politique</w:t>
            </w:r>
          </w:p>
          <w:p w14:paraId="13D6385A" w14:textId="77777777" w:rsidR="005959D6" w:rsidRPr="00544F21" w:rsidRDefault="005959D6" w:rsidP="005959D6">
            <w:pPr>
              <w:tabs>
                <w:tab w:val="right" w:pos="8789"/>
              </w:tabs>
              <w:suppressAutoHyphens/>
              <w:rPr>
                <w:spacing w:val="-2"/>
                <w:sz w:val="22"/>
                <w:szCs w:val="22"/>
              </w:rPr>
            </w:pPr>
            <w:r w:rsidRPr="00544F21">
              <w:rPr>
                <w:spacing w:val="-2"/>
                <w:sz w:val="22"/>
                <w:szCs w:val="22"/>
              </w:rPr>
              <w:t>□ Religieuse</w:t>
            </w:r>
          </w:p>
          <w:p w14:paraId="1C3C833A" w14:textId="77777777" w:rsidR="005959D6" w:rsidRPr="00544F21" w:rsidRDefault="005959D6" w:rsidP="005959D6">
            <w:pPr>
              <w:tabs>
                <w:tab w:val="right" w:pos="8789"/>
              </w:tabs>
              <w:suppressAutoHyphens/>
              <w:rPr>
                <w:spacing w:val="-2"/>
                <w:sz w:val="22"/>
                <w:szCs w:val="22"/>
              </w:rPr>
            </w:pPr>
            <w:r w:rsidRPr="00544F21">
              <w:rPr>
                <w:spacing w:val="-2"/>
                <w:sz w:val="22"/>
                <w:szCs w:val="22"/>
              </w:rPr>
              <w:t>□ Humaniste</w:t>
            </w:r>
          </w:p>
          <w:p w14:paraId="58831A31" w14:textId="77777777" w:rsidR="006A43FB" w:rsidRPr="00544F21" w:rsidRDefault="005959D6" w:rsidP="005959D6">
            <w:pPr>
              <w:tabs>
                <w:tab w:val="right" w:pos="8789"/>
              </w:tabs>
              <w:suppressAutoHyphens/>
              <w:rPr>
                <w:rStyle w:val="Appelnotedebasdep"/>
                <w:noProof/>
                <w:spacing w:val="-2"/>
                <w:sz w:val="22"/>
                <w:szCs w:val="22"/>
                <w:vertAlign w:val="baseline"/>
                <w:lang w:val="fr-FR"/>
              </w:rPr>
            </w:pPr>
            <w:r w:rsidRPr="00544F21">
              <w:rPr>
                <w:spacing w:val="-2"/>
                <w:sz w:val="22"/>
                <w:szCs w:val="22"/>
              </w:rPr>
              <w:t>□ Neutre</w:t>
            </w:r>
          </w:p>
        </w:tc>
      </w:tr>
      <w:tr w:rsidR="006A43FB" w:rsidRPr="00544F21" w14:paraId="265A4971" w14:textId="77777777" w:rsidTr="00861293">
        <w:tc>
          <w:tcPr>
            <w:tcW w:w="3402" w:type="dxa"/>
            <w:shd w:val="clear" w:color="auto" w:fill="E6E6E6"/>
          </w:tcPr>
          <w:p w14:paraId="20559714" w14:textId="77777777" w:rsidR="006A43FB" w:rsidRPr="00544F21" w:rsidRDefault="005959D6" w:rsidP="006E74AF">
            <w:pPr>
              <w:tabs>
                <w:tab w:val="right" w:pos="8789"/>
              </w:tabs>
              <w:suppressAutoHyphens/>
              <w:spacing w:before="100" w:after="100"/>
              <w:jc w:val="both"/>
              <w:rPr>
                <w:b/>
                <w:spacing w:val="-2"/>
                <w:sz w:val="22"/>
                <w:szCs w:val="22"/>
              </w:rPr>
            </w:pPr>
            <w:r w:rsidRPr="00544F21">
              <w:rPr>
                <w:b/>
                <w:spacing w:val="-2"/>
                <w:sz w:val="22"/>
                <w:szCs w:val="22"/>
              </w:rPr>
              <w:t>Votre organisation est-elle liée à une autre entité ?</w:t>
            </w:r>
            <w:r w:rsidR="006A43FB" w:rsidRPr="00544F21">
              <w:rPr>
                <w:b/>
                <w:spacing w:val="-2"/>
                <w:sz w:val="22"/>
                <w:szCs w:val="22"/>
              </w:rPr>
              <w:t xml:space="preserve"> </w:t>
            </w:r>
          </w:p>
        </w:tc>
        <w:tc>
          <w:tcPr>
            <w:tcW w:w="5670" w:type="dxa"/>
            <w:vAlign w:val="center"/>
          </w:tcPr>
          <w:p w14:paraId="0E91A845" w14:textId="77777777" w:rsidR="0085778F" w:rsidRPr="00544F21" w:rsidRDefault="0085778F" w:rsidP="006A43FB">
            <w:pPr>
              <w:tabs>
                <w:tab w:val="right" w:pos="8789"/>
              </w:tabs>
              <w:suppressAutoHyphens/>
              <w:rPr>
                <w:spacing w:val="-2"/>
                <w:sz w:val="22"/>
                <w:szCs w:val="22"/>
              </w:rPr>
            </w:pPr>
            <w:r w:rsidRPr="00544F21">
              <w:rPr>
                <w:b/>
                <w:spacing w:val="-2"/>
                <w:sz w:val="22"/>
                <w:szCs w:val="22"/>
              </w:rPr>
              <w:t xml:space="preserve">□ </w:t>
            </w:r>
            <w:r w:rsidR="005959D6" w:rsidRPr="00544F21">
              <w:rPr>
                <w:spacing w:val="-2"/>
                <w:sz w:val="22"/>
                <w:szCs w:val="22"/>
              </w:rPr>
              <w:t>Oui, entité mère</w:t>
            </w:r>
            <w:r w:rsidR="005F5F52" w:rsidRPr="00544F21">
              <w:rPr>
                <w:spacing w:val="-2"/>
                <w:sz w:val="22"/>
                <w:szCs w:val="22"/>
              </w:rPr>
              <w:t>:</w:t>
            </w:r>
            <w:r w:rsidRPr="00544F21">
              <w:rPr>
                <w:spacing w:val="-2"/>
                <w:sz w:val="22"/>
                <w:szCs w:val="22"/>
              </w:rPr>
              <w:t xml:space="preserve"> </w:t>
            </w:r>
            <w:r w:rsidR="005F5F52" w:rsidRPr="00544F21">
              <w:rPr>
                <w:spacing w:val="-2"/>
                <w:sz w:val="22"/>
                <w:szCs w:val="22"/>
              </w:rPr>
              <w:br/>
              <w:t xml:space="preserve">    </w:t>
            </w:r>
            <w:r w:rsidR="005959D6" w:rsidRPr="00544F21">
              <w:rPr>
                <w:spacing w:val="-2"/>
                <w:sz w:val="22"/>
                <w:szCs w:val="22"/>
              </w:rPr>
              <w:t>(veuillez indiquer son numéro d'identification EuropeAid:…………………………)</w:t>
            </w:r>
          </w:p>
          <w:p w14:paraId="04F115EB" w14:textId="77777777" w:rsidR="0085778F" w:rsidRPr="00544F21" w:rsidRDefault="0085778F" w:rsidP="006A43FB">
            <w:pPr>
              <w:tabs>
                <w:tab w:val="right" w:pos="8789"/>
              </w:tabs>
              <w:suppressAutoHyphens/>
              <w:rPr>
                <w:spacing w:val="-2"/>
                <w:sz w:val="22"/>
                <w:szCs w:val="22"/>
              </w:rPr>
            </w:pPr>
            <w:r w:rsidRPr="00544F21">
              <w:rPr>
                <w:b/>
                <w:spacing w:val="-2"/>
                <w:sz w:val="22"/>
                <w:szCs w:val="22"/>
              </w:rPr>
              <w:t xml:space="preserve">□ </w:t>
            </w:r>
            <w:r w:rsidR="00AA1F5E" w:rsidRPr="00544F21">
              <w:rPr>
                <w:spacing w:val="-2"/>
                <w:sz w:val="22"/>
                <w:szCs w:val="22"/>
              </w:rPr>
              <w:t>Oui, entité(s) contrôlée(s)</w:t>
            </w:r>
          </w:p>
          <w:p w14:paraId="2FE28A59" w14:textId="77777777" w:rsidR="0017520A" w:rsidRPr="00544F21" w:rsidRDefault="0017520A" w:rsidP="006A43FB">
            <w:pPr>
              <w:tabs>
                <w:tab w:val="right" w:pos="8789"/>
              </w:tabs>
              <w:suppressAutoHyphens/>
              <w:rPr>
                <w:spacing w:val="-2"/>
                <w:sz w:val="22"/>
                <w:szCs w:val="22"/>
              </w:rPr>
            </w:pPr>
            <w:r w:rsidRPr="00544F21">
              <w:rPr>
                <w:b/>
                <w:spacing w:val="-2"/>
                <w:sz w:val="22"/>
                <w:szCs w:val="22"/>
              </w:rPr>
              <w:t xml:space="preserve">□ </w:t>
            </w:r>
            <w:r w:rsidRPr="00544F21">
              <w:rPr>
                <w:spacing w:val="-2"/>
                <w:sz w:val="22"/>
                <w:szCs w:val="22"/>
              </w:rPr>
              <w:t>Oui, organisation familiale</w:t>
            </w:r>
            <w:r w:rsidR="00583948" w:rsidRPr="00544F21">
              <w:rPr>
                <w:spacing w:val="-2"/>
                <w:sz w:val="22"/>
                <w:szCs w:val="22"/>
              </w:rPr>
              <w:t xml:space="preserve"> /</w:t>
            </w:r>
            <w:r w:rsidRPr="00544F21">
              <w:rPr>
                <w:spacing w:val="-2"/>
                <w:sz w:val="22"/>
                <w:szCs w:val="22"/>
              </w:rPr>
              <w:t xml:space="preserve"> entité appartenant à un réseau</w:t>
            </w:r>
            <w:r w:rsidRPr="00544F21">
              <w:rPr>
                <w:spacing w:val="-2"/>
                <w:sz w:val="22"/>
                <w:szCs w:val="22"/>
                <w:vertAlign w:val="superscript"/>
              </w:rPr>
              <w:footnoteReference w:id="29"/>
            </w:r>
          </w:p>
          <w:p w14:paraId="20E25818" w14:textId="77777777" w:rsidR="006A43FB" w:rsidRPr="00544F21" w:rsidRDefault="0085778F" w:rsidP="006A43FB">
            <w:pPr>
              <w:tabs>
                <w:tab w:val="right" w:pos="8789"/>
              </w:tabs>
              <w:suppressAutoHyphens/>
              <w:rPr>
                <w:rStyle w:val="Appelnotedebasdep"/>
                <w:noProof/>
                <w:spacing w:val="-2"/>
                <w:sz w:val="22"/>
                <w:szCs w:val="22"/>
                <w:lang w:val="fr-FR"/>
              </w:rPr>
            </w:pPr>
            <w:r w:rsidRPr="00544F21">
              <w:rPr>
                <w:b/>
                <w:spacing w:val="-2"/>
                <w:sz w:val="22"/>
                <w:szCs w:val="22"/>
              </w:rPr>
              <w:t xml:space="preserve">□ </w:t>
            </w:r>
            <w:r w:rsidR="00AA1F5E" w:rsidRPr="00544F21">
              <w:rPr>
                <w:spacing w:val="-2"/>
                <w:sz w:val="22"/>
                <w:szCs w:val="22"/>
              </w:rPr>
              <w:t>Non, indépendante</w:t>
            </w:r>
          </w:p>
        </w:tc>
      </w:tr>
    </w:tbl>
    <w:p w14:paraId="70C03AC8" w14:textId="77777777" w:rsidR="00A906B1" w:rsidRPr="00544F21" w:rsidRDefault="00A906B1">
      <w:pPr>
        <w:sectPr w:rsidR="00A906B1" w:rsidRPr="00544F21" w:rsidSect="00883E89">
          <w:headerReference w:type="default" r:id="rId21"/>
          <w:footerReference w:type="default" r:id="rId22"/>
          <w:endnotePr>
            <w:numFmt w:val="decimal"/>
          </w:endnotePr>
          <w:pgSz w:w="11906" w:h="16838"/>
          <w:pgMar w:top="1418" w:right="1247" w:bottom="1814" w:left="1191" w:header="1247" w:footer="849" w:gutter="0"/>
          <w:cols w:space="720"/>
          <w:docGrid w:linePitch="299"/>
        </w:sectPr>
      </w:pPr>
    </w:p>
    <w:p w14:paraId="199BF67B" w14:textId="77777777" w:rsidR="0085778F" w:rsidRPr="00544F21" w:rsidRDefault="00FA0318" w:rsidP="00544F21">
      <w:pPr>
        <w:pStyle w:val="Titre4"/>
      </w:pPr>
      <w:bookmarkStart w:id="27" w:name="_Toc159211907"/>
      <w:bookmarkStart w:id="28" w:name="_Toc159212663"/>
      <w:bookmarkStart w:id="29" w:name="_Toc159212882"/>
      <w:bookmarkStart w:id="30" w:name="_Toc159213198"/>
      <w:r w:rsidRPr="00544F21">
        <w:t>C</w:t>
      </w:r>
      <w:r w:rsidR="005F5F52" w:rsidRPr="00544F21">
        <w:t>at</w:t>
      </w:r>
      <w:bookmarkEnd w:id="27"/>
      <w:bookmarkEnd w:id="28"/>
      <w:bookmarkEnd w:id="29"/>
      <w:bookmarkEnd w:id="30"/>
      <w:r w:rsidR="00AA1F5E" w:rsidRPr="00544F21">
        <w:t>égorie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8A0145" w:rsidRPr="00544F21" w14:paraId="4434BBE2" w14:textId="77777777" w:rsidTr="006E76E7">
        <w:tc>
          <w:tcPr>
            <w:tcW w:w="1418" w:type="dxa"/>
          </w:tcPr>
          <w:p w14:paraId="0F4B8ED9" w14:textId="77777777" w:rsidR="008A0145" w:rsidRPr="00544F21" w:rsidRDefault="00B3523F" w:rsidP="006E74AF">
            <w:pPr>
              <w:tabs>
                <w:tab w:val="right" w:pos="8789"/>
              </w:tabs>
              <w:suppressAutoHyphens/>
              <w:spacing w:before="100" w:after="100"/>
              <w:jc w:val="both"/>
              <w:rPr>
                <w:b/>
                <w:sz w:val="22"/>
                <w:szCs w:val="22"/>
              </w:rPr>
            </w:pPr>
            <w:r w:rsidRPr="00544F21">
              <w:rPr>
                <w:b/>
                <w:sz w:val="22"/>
                <w:szCs w:val="22"/>
              </w:rPr>
              <w:t>Catégorie</w:t>
            </w:r>
            <w:r w:rsidRPr="00544F21">
              <w:rPr>
                <w:rStyle w:val="Appelnotedebasdep"/>
                <w:b/>
                <w:noProof/>
                <w:szCs w:val="22"/>
                <w:lang w:val="fr-FR"/>
              </w:rPr>
              <w:footnoteReference w:id="30"/>
            </w:r>
          </w:p>
        </w:tc>
        <w:tc>
          <w:tcPr>
            <w:tcW w:w="3544" w:type="dxa"/>
            <w:vAlign w:val="center"/>
          </w:tcPr>
          <w:p w14:paraId="60B3DD38" w14:textId="77777777" w:rsidR="008A0145" w:rsidRPr="00544F21" w:rsidRDefault="00B3523F" w:rsidP="006E74AF">
            <w:pPr>
              <w:tabs>
                <w:tab w:val="right" w:pos="8789"/>
              </w:tabs>
              <w:suppressAutoHyphens/>
              <w:rPr>
                <w:spacing w:val="-2"/>
                <w:sz w:val="22"/>
                <w:szCs w:val="22"/>
              </w:rPr>
            </w:pPr>
            <w:r w:rsidRPr="00544F21">
              <w:rPr>
                <w:b/>
                <w:spacing w:val="-2"/>
                <w:sz w:val="22"/>
                <w:szCs w:val="22"/>
              </w:rPr>
              <w:t xml:space="preserve">Secteur </w:t>
            </w:r>
            <w:r w:rsidR="008A0145" w:rsidRPr="00544F21">
              <w:rPr>
                <w:b/>
                <w:spacing w:val="-2"/>
                <w:sz w:val="22"/>
                <w:szCs w:val="22"/>
              </w:rPr>
              <w:t>Public</w:t>
            </w:r>
          </w:p>
          <w:p w14:paraId="6F3A84A2" w14:textId="77777777" w:rsidR="008A0145" w:rsidRPr="00544F21" w:rsidRDefault="008A0145" w:rsidP="006E74AF">
            <w:pPr>
              <w:tabs>
                <w:tab w:val="right" w:pos="8789"/>
              </w:tabs>
              <w:suppressAutoHyphens/>
              <w:rPr>
                <w:spacing w:val="-2"/>
                <w:sz w:val="22"/>
                <w:szCs w:val="22"/>
              </w:rPr>
            </w:pPr>
          </w:p>
          <w:p w14:paraId="32FF2C25" w14:textId="77777777" w:rsidR="008A0145" w:rsidRPr="00544F21" w:rsidRDefault="008A0145" w:rsidP="006E74AF">
            <w:pPr>
              <w:tabs>
                <w:tab w:val="right" w:pos="8789"/>
              </w:tabs>
              <w:suppressAutoHyphens/>
              <w:rPr>
                <w:spacing w:val="-2"/>
                <w:sz w:val="22"/>
                <w:szCs w:val="22"/>
              </w:rPr>
            </w:pPr>
            <w:r w:rsidRPr="00544F21">
              <w:rPr>
                <w:b/>
                <w:spacing w:val="-2"/>
                <w:sz w:val="22"/>
                <w:szCs w:val="22"/>
              </w:rPr>
              <w:t>□</w:t>
            </w:r>
            <w:r w:rsidR="005F5F52" w:rsidRPr="00544F21">
              <w:rPr>
                <w:b/>
                <w:spacing w:val="-2"/>
                <w:sz w:val="22"/>
                <w:szCs w:val="22"/>
              </w:rPr>
              <w:t xml:space="preserve">  </w:t>
            </w:r>
            <w:r w:rsidR="00B3523F" w:rsidRPr="00544F21">
              <w:rPr>
                <w:spacing w:val="-2"/>
                <w:sz w:val="22"/>
                <w:szCs w:val="22"/>
              </w:rPr>
              <w:t>Administration p</w:t>
            </w:r>
            <w:r w:rsidR="00AE4087" w:rsidRPr="00544F21">
              <w:rPr>
                <w:spacing w:val="-2"/>
                <w:sz w:val="22"/>
                <w:szCs w:val="22"/>
              </w:rPr>
              <w:t>ubli</w:t>
            </w:r>
            <w:r w:rsidR="00B3523F" w:rsidRPr="00544F21">
              <w:rPr>
                <w:spacing w:val="-2"/>
                <w:sz w:val="22"/>
                <w:szCs w:val="22"/>
              </w:rPr>
              <w:t>que</w:t>
            </w:r>
            <w:r w:rsidR="00AE4087" w:rsidRPr="00544F21">
              <w:rPr>
                <w:spacing w:val="-2"/>
                <w:sz w:val="22"/>
                <w:szCs w:val="22"/>
              </w:rPr>
              <w:t xml:space="preserve"> </w:t>
            </w:r>
          </w:p>
          <w:p w14:paraId="024D537F" w14:textId="77777777" w:rsidR="00B3523F" w:rsidRPr="00544F21" w:rsidRDefault="00B3523F" w:rsidP="00B3523F">
            <w:pPr>
              <w:tabs>
                <w:tab w:val="right" w:pos="8789"/>
              </w:tabs>
              <w:suppressAutoHyphens/>
              <w:rPr>
                <w:spacing w:val="-2"/>
                <w:sz w:val="22"/>
                <w:szCs w:val="22"/>
              </w:rPr>
            </w:pPr>
            <w:r w:rsidRPr="00544F21">
              <w:rPr>
                <w:b/>
                <w:spacing w:val="-2"/>
                <w:sz w:val="22"/>
                <w:szCs w:val="22"/>
              </w:rPr>
              <w:t xml:space="preserve">□  </w:t>
            </w:r>
            <w:r w:rsidRPr="00544F21">
              <w:rPr>
                <w:spacing w:val="-2"/>
                <w:sz w:val="22"/>
                <w:szCs w:val="22"/>
              </w:rPr>
              <w:t xml:space="preserve">Représentants décentralisés </w:t>
            </w:r>
            <w:r w:rsidR="00DB1CFB" w:rsidRPr="00544F21">
              <w:rPr>
                <w:spacing w:val="-2"/>
                <w:sz w:val="22"/>
                <w:szCs w:val="22"/>
              </w:rPr>
              <w:t xml:space="preserve">d'État </w:t>
            </w:r>
          </w:p>
          <w:p w14:paraId="6B88F09F" w14:textId="77777777" w:rsidR="00B3523F" w:rsidRPr="00544F21" w:rsidRDefault="00B3523F" w:rsidP="00B3523F">
            <w:pPr>
              <w:tabs>
                <w:tab w:val="right" w:pos="8789"/>
              </w:tabs>
              <w:suppressAutoHyphens/>
              <w:rPr>
                <w:b/>
                <w:spacing w:val="-2"/>
                <w:sz w:val="22"/>
                <w:szCs w:val="22"/>
              </w:rPr>
            </w:pPr>
            <w:r w:rsidRPr="00544F21">
              <w:rPr>
                <w:b/>
                <w:spacing w:val="-2"/>
                <w:sz w:val="22"/>
                <w:szCs w:val="22"/>
              </w:rPr>
              <w:t xml:space="preserve">□  </w:t>
            </w:r>
            <w:r w:rsidRPr="00544F21">
              <w:rPr>
                <w:spacing w:val="-2"/>
                <w:sz w:val="22"/>
                <w:szCs w:val="22"/>
              </w:rPr>
              <w:t>Organisation internationale</w:t>
            </w:r>
          </w:p>
          <w:p w14:paraId="7F83FA86" w14:textId="77777777" w:rsidR="00B3523F" w:rsidRPr="00544F21" w:rsidRDefault="00B3523F" w:rsidP="00B3523F">
            <w:pPr>
              <w:tabs>
                <w:tab w:val="right" w:pos="8789"/>
              </w:tabs>
              <w:suppressAutoHyphens/>
              <w:rPr>
                <w:spacing w:val="-2"/>
                <w:sz w:val="22"/>
                <w:szCs w:val="22"/>
              </w:rPr>
            </w:pPr>
            <w:r w:rsidRPr="00544F21">
              <w:rPr>
                <w:spacing w:val="-2"/>
                <w:sz w:val="22"/>
                <w:szCs w:val="22"/>
              </w:rPr>
              <w:t xml:space="preserve">□  Institution </w:t>
            </w:r>
            <w:r w:rsidR="00DB1CFB" w:rsidRPr="00544F21">
              <w:rPr>
                <w:spacing w:val="-2"/>
                <w:sz w:val="22"/>
                <w:szCs w:val="22"/>
              </w:rPr>
              <w:t>judiciaire</w:t>
            </w:r>
          </w:p>
          <w:p w14:paraId="052ED3B4" w14:textId="77777777" w:rsidR="00B3523F" w:rsidRPr="00544F21" w:rsidRDefault="00B3523F" w:rsidP="00B3523F">
            <w:pPr>
              <w:tabs>
                <w:tab w:val="right" w:pos="8789"/>
              </w:tabs>
              <w:suppressAutoHyphens/>
              <w:rPr>
                <w:spacing w:val="-2"/>
                <w:sz w:val="22"/>
                <w:szCs w:val="22"/>
              </w:rPr>
            </w:pPr>
            <w:r w:rsidRPr="00544F21">
              <w:rPr>
                <w:spacing w:val="-2"/>
                <w:sz w:val="22"/>
                <w:szCs w:val="22"/>
              </w:rPr>
              <w:t>□  Autorité locale</w:t>
            </w:r>
          </w:p>
          <w:p w14:paraId="707C5EF4" w14:textId="77777777" w:rsidR="00B3523F" w:rsidRPr="00544F21" w:rsidRDefault="00B3523F" w:rsidP="00B3523F">
            <w:pPr>
              <w:tabs>
                <w:tab w:val="right" w:pos="8789"/>
              </w:tabs>
              <w:suppressAutoHyphens/>
              <w:rPr>
                <w:spacing w:val="-2"/>
                <w:sz w:val="22"/>
                <w:szCs w:val="22"/>
              </w:rPr>
            </w:pPr>
            <w:r w:rsidRPr="00544F21">
              <w:rPr>
                <w:spacing w:val="-2"/>
                <w:sz w:val="22"/>
                <w:szCs w:val="22"/>
              </w:rPr>
              <w:t>□  Agence d'exécution</w:t>
            </w:r>
          </w:p>
          <w:p w14:paraId="6E53AA2D" w14:textId="77777777" w:rsidR="00B3523F" w:rsidRPr="00544F21" w:rsidRDefault="00B3523F" w:rsidP="00B3523F">
            <w:pPr>
              <w:tabs>
                <w:tab w:val="right" w:pos="8789"/>
              </w:tabs>
              <w:suppressAutoHyphens/>
              <w:rPr>
                <w:spacing w:val="-2"/>
                <w:sz w:val="22"/>
                <w:szCs w:val="22"/>
              </w:rPr>
            </w:pPr>
            <w:r w:rsidRPr="00544F21">
              <w:rPr>
                <w:spacing w:val="-2"/>
                <w:sz w:val="22"/>
                <w:szCs w:val="22"/>
              </w:rPr>
              <w:t>□  Université / éducation</w:t>
            </w:r>
          </w:p>
          <w:p w14:paraId="1AB48426" w14:textId="77777777" w:rsidR="00B3523F" w:rsidRPr="00544F21" w:rsidRDefault="00B3523F" w:rsidP="00B3523F">
            <w:pPr>
              <w:tabs>
                <w:tab w:val="right" w:pos="8789"/>
              </w:tabs>
              <w:suppressAutoHyphens/>
              <w:rPr>
                <w:spacing w:val="-2"/>
                <w:sz w:val="22"/>
                <w:szCs w:val="22"/>
              </w:rPr>
            </w:pPr>
            <w:r w:rsidRPr="00544F21">
              <w:rPr>
                <w:spacing w:val="-2"/>
                <w:sz w:val="22"/>
                <w:szCs w:val="22"/>
              </w:rPr>
              <w:t>□  Institut de recherche</w:t>
            </w:r>
          </w:p>
          <w:p w14:paraId="1A3E6CC4" w14:textId="77777777" w:rsidR="00B3523F" w:rsidRPr="00544F21" w:rsidRDefault="00B3523F" w:rsidP="00B3523F">
            <w:pPr>
              <w:tabs>
                <w:tab w:val="right" w:pos="8789"/>
              </w:tabs>
              <w:suppressAutoHyphens/>
              <w:rPr>
                <w:spacing w:val="-2"/>
                <w:sz w:val="22"/>
                <w:szCs w:val="22"/>
              </w:rPr>
            </w:pPr>
            <w:r w:rsidRPr="00544F21">
              <w:rPr>
                <w:spacing w:val="-2"/>
                <w:sz w:val="22"/>
                <w:szCs w:val="22"/>
              </w:rPr>
              <w:t xml:space="preserve">□  </w:t>
            </w:r>
            <w:r w:rsidR="00DB1CFB" w:rsidRPr="00544F21">
              <w:rPr>
                <w:spacing w:val="-2"/>
                <w:sz w:val="22"/>
                <w:szCs w:val="22"/>
              </w:rPr>
              <w:t>Groupe de réflexion</w:t>
            </w:r>
          </w:p>
          <w:p w14:paraId="67DF4F34" w14:textId="77777777" w:rsidR="00B3523F" w:rsidRPr="00544F21" w:rsidRDefault="00B3523F" w:rsidP="00B3523F">
            <w:pPr>
              <w:tabs>
                <w:tab w:val="right" w:pos="8789"/>
              </w:tabs>
              <w:suppressAutoHyphens/>
              <w:rPr>
                <w:spacing w:val="-2"/>
                <w:sz w:val="22"/>
                <w:szCs w:val="22"/>
              </w:rPr>
            </w:pPr>
            <w:r w:rsidRPr="00544F21">
              <w:rPr>
                <w:b/>
                <w:spacing w:val="-2"/>
                <w:sz w:val="22"/>
                <w:szCs w:val="22"/>
              </w:rPr>
              <w:t xml:space="preserve">□  </w:t>
            </w:r>
            <w:r w:rsidRPr="00544F21">
              <w:rPr>
                <w:spacing w:val="-2"/>
                <w:sz w:val="22"/>
                <w:szCs w:val="22"/>
              </w:rPr>
              <w:t>Fondation</w:t>
            </w:r>
          </w:p>
          <w:p w14:paraId="7CEE59F9" w14:textId="77777777" w:rsidR="00B3523F" w:rsidRPr="00544F21" w:rsidRDefault="00B3523F" w:rsidP="00B3523F">
            <w:pPr>
              <w:tabs>
                <w:tab w:val="right" w:pos="8789"/>
              </w:tabs>
              <w:suppressAutoHyphens/>
              <w:rPr>
                <w:spacing w:val="-2"/>
                <w:sz w:val="22"/>
                <w:szCs w:val="22"/>
              </w:rPr>
            </w:pPr>
            <w:r w:rsidRPr="00544F21">
              <w:rPr>
                <w:b/>
                <w:spacing w:val="-2"/>
                <w:sz w:val="22"/>
                <w:szCs w:val="22"/>
              </w:rPr>
              <w:t xml:space="preserve">□  </w:t>
            </w:r>
            <w:r w:rsidRPr="00544F21">
              <w:rPr>
                <w:spacing w:val="-2"/>
                <w:sz w:val="22"/>
                <w:szCs w:val="22"/>
              </w:rPr>
              <w:t>Association</w:t>
            </w:r>
          </w:p>
          <w:p w14:paraId="5EFEAEB9" w14:textId="77777777" w:rsidR="00B3523F" w:rsidRPr="00544F21" w:rsidRDefault="00B3523F" w:rsidP="00B3523F">
            <w:pPr>
              <w:tabs>
                <w:tab w:val="right" w:pos="8789"/>
              </w:tabs>
              <w:suppressAutoHyphens/>
              <w:rPr>
                <w:spacing w:val="-2"/>
                <w:sz w:val="22"/>
                <w:szCs w:val="22"/>
              </w:rPr>
            </w:pPr>
            <w:r w:rsidRPr="00544F21">
              <w:rPr>
                <w:b/>
                <w:spacing w:val="-2"/>
                <w:sz w:val="22"/>
                <w:szCs w:val="22"/>
              </w:rPr>
              <w:t xml:space="preserve">□  </w:t>
            </w:r>
            <w:r w:rsidRPr="00544F21">
              <w:rPr>
                <w:spacing w:val="-2"/>
                <w:sz w:val="22"/>
                <w:szCs w:val="22"/>
              </w:rPr>
              <w:t>Média</w:t>
            </w:r>
            <w:r w:rsidR="00DB1CFB" w:rsidRPr="00544F21">
              <w:rPr>
                <w:spacing w:val="-2"/>
                <w:sz w:val="22"/>
                <w:szCs w:val="22"/>
              </w:rPr>
              <w:t>s</w:t>
            </w:r>
          </w:p>
          <w:p w14:paraId="6B81E66A" w14:textId="77777777" w:rsidR="00B3523F" w:rsidRPr="00544F21" w:rsidRDefault="00B3523F" w:rsidP="00B3523F">
            <w:pPr>
              <w:tabs>
                <w:tab w:val="right" w:pos="8789"/>
              </w:tabs>
              <w:suppressAutoHyphens/>
              <w:rPr>
                <w:spacing w:val="-2"/>
                <w:sz w:val="22"/>
                <w:szCs w:val="22"/>
              </w:rPr>
            </w:pPr>
            <w:r w:rsidRPr="00544F21">
              <w:rPr>
                <w:spacing w:val="-2"/>
                <w:sz w:val="22"/>
                <w:szCs w:val="22"/>
              </w:rPr>
              <w:t>□  Réseau/Fédération</w:t>
            </w:r>
          </w:p>
          <w:p w14:paraId="71717055" w14:textId="77777777" w:rsidR="00B3523F" w:rsidRPr="00544F21" w:rsidRDefault="00B3523F" w:rsidP="00B3523F">
            <w:pPr>
              <w:tabs>
                <w:tab w:val="right" w:pos="8789"/>
              </w:tabs>
              <w:suppressAutoHyphens/>
              <w:ind w:left="274" w:hanging="274"/>
              <w:rPr>
                <w:spacing w:val="-2"/>
                <w:sz w:val="22"/>
                <w:szCs w:val="22"/>
              </w:rPr>
            </w:pPr>
            <w:r w:rsidRPr="00544F21">
              <w:rPr>
                <w:b/>
                <w:spacing w:val="-2"/>
                <w:sz w:val="22"/>
                <w:szCs w:val="22"/>
              </w:rPr>
              <w:t xml:space="preserve">□  </w:t>
            </w:r>
            <w:r w:rsidRPr="00544F21">
              <w:rPr>
                <w:spacing w:val="-2"/>
                <w:sz w:val="22"/>
                <w:szCs w:val="22"/>
              </w:rPr>
              <w:t>Organisation professionnelle et/ou industrielle</w:t>
            </w:r>
          </w:p>
          <w:p w14:paraId="27EF6896" w14:textId="77777777" w:rsidR="00B3523F" w:rsidRPr="00544F21" w:rsidRDefault="00B3523F" w:rsidP="00B3523F">
            <w:pPr>
              <w:tabs>
                <w:tab w:val="right" w:pos="8789"/>
              </w:tabs>
              <w:suppressAutoHyphens/>
              <w:rPr>
                <w:spacing w:val="-2"/>
                <w:sz w:val="22"/>
                <w:szCs w:val="22"/>
              </w:rPr>
            </w:pPr>
            <w:r w:rsidRPr="00544F21">
              <w:rPr>
                <w:b/>
                <w:spacing w:val="-2"/>
                <w:sz w:val="22"/>
                <w:szCs w:val="22"/>
              </w:rPr>
              <w:t xml:space="preserve">□  </w:t>
            </w:r>
            <w:r w:rsidRPr="00544F21">
              <w:rPr>
                <w:spacing w:val="-2"/>
                <w:sz w:val="22"/>
                <w:szCs w:val="22"/>
              </w:rPr>
              <w:t>Syndicat</w:t>
            </w:r>
          </w:p>
          <w:p w14:paraId="268C1823" w14:textId="77777777" w:rsidR="00B3523F" w:rsidRPr="00544F21" w:rsidRDefault="00B3523F" w:rsidP="00B3523F">
            <w:pPr>
              <w:tabs>
                <w:tab w:val="right" w:pos="8789"/>
              </w:tabs>
              <w:suppressAutoHyphens/>
              <w:rPr>
                <w:spacing w:val="-2"/>
                <w:sz w:val="22"/>
                <w:szCs w:val="22"/>
              </w:rPr>
            </w:pPr>
            <w:r w:rsidRPr="00544F21">
              <w:rPr>
                <w:b/>
                <w:spacing w:val="-2"/>
                <w:sz w:val="22"/>
                <w:szCs w:val="22"/>
              </w:rPr>
              <w:t xml:space="preserve">□  </w:t>
            </w:r>
            <w:r w:rsidRPr="00544F21">
              <w:rPr>
                <w:spacing w:val="-2"/>
                <w:sz w:val="22"/>
                <w:szCs w:val="22"/>
              </w:rPr>
              <w:t>Organisation culturelle</w:t>
            </w:r>
          </w:p>
          <w:p w14:paraId="6786C1CA" w14:textId="77777777" w:rsidR="008A0145" w:rsidRPr="00544F21" w:rsidRDefault="00B3523F" w:rsidP="00B3523F">
            <w:pPr>
              <w:tabs>
                <w:tab w:val="right" w:pos="8789"/>
              </w:tabs>
              <w:suppressAutoHyphens/>
              <w:rPr>
                <w:rStyle w:val="Appelnotedebasdep"/>
                <w:noProof/>
                <w:spacing w:val="-2"/>
                <w:sz w:val="22"/>
                <w:szCs w:val="22"/>
                <w:lang w:val="fr-FR"/>
              </w:rPr>
            </w:pPr>
            <w:r w:rsidRPr="00544F21">
              <w:rPr>
                <w:b/>
                <w:spacing w:val="-2"/>
                <w:sz w:val="22"/>
                <w:szCs w:val="22"/>
              </w:rPr>
              <w:t xml:space="preserve">□  </w:t>
            </w:r>
            <w:r w:rsidRPr="00544F21">
              <w:rPr>
                <w:spacing w:val="-2"/>
                <w:sz w:val="22"/>
                <w:szCs w:val="22"/>
              </w:rPr>
              <w:t>Organisation commerciale</w:t>
            </w:r>
          </w:p>
        </w:tc>
        <w:tc>
          <w:tcPr>
            <w:tcW w:w="4110" w:type="dxa"/>
          </w:tcPr>
          <w:p w14:paraId="37C562BC" w14:textId="77777777" w:rsidR="008A0145" w:rsidRPr="00544F21" w:rsidRDefault="00B3523F" w:rsidP="006E76E7">
            <w:pPr>
              <w:tabs>
                <w:tab w:val="right" w:pos="8789"/>
              </w:tabs>
              <w:suppressAutoHyphens/>
              <w:rPr>
                <w:spacing w:val="-2"/>
                <w:sz w:val="22"/>
                <w:szCs w:val="22"/>
              </w:rPr>
            </w:pPr>
            <w:r w:rsidRPr="00544F21">
              <w:rPr>
                <w:b/>
                <w:spacing w:val="-2"/>
                <w:sz w:val="22"/>
                <w:szCs w:val="22"/>
              </w:rPr>
              <w:t xml:space="preserve">Secteur </w:t>
            </w:r>
            <w:r w:rsidR="008A0145" w:rsidRPr="00544F21">
              <w:rPr>
                <w:b/>
                <w:spacing w:val="-2"/>
                <w:sz w:val="22"/>
                <w:szCs w:val="22"/>
              </w:rPr>
              <w:t>Priv</w:t>
            </w:r>
            <w:r w:rsidRPr="00544F21">
              <w:rPr>
                <w:b/>
                <w:spacing w:val="-2"/>
                <w:sz w:val="22"/>
                <w:szCs w:val="22"/>
              </w:rPr>
              <w:t>é</w:t>
            </w:r>
          </w:p>
          <w:p w14:paraId="2A69A5E8" w14:textId="77777777" w:rsidR="006E76E7" w:rsidRPr="00544F21" w:rsidRDefault="006E76E7" w:rsidP="006E76E7">
            <w:pPr>
              <w:tabs>
                <w:tab w:val="right" w:pos="8789"/>
              </w:tabs>
              <w:suppressAutoHyphens/>
              <w:rPr>
                <w:spacing w:val="-2"/>
                <w:sz w:val="22"/>
                <w:szCs w:val="22"/>
              </w:rPr>
            </w:pPr>
          </w:p>
          <w:p w14:paraId="320E866E" w14:textId="77777777" w:rsidR="00B3523F" w:rsidRPr="00544F21" w:rsidRDefault="00B3523F" w:rsidP="00B3523F">
            <w:pPr>
              <w:tabs>
                <w:tab w:val="right" w:pos="8789"/>
              </w:tabs>
              <w:suppressAutoHyphens/>
              <w:rPr>
                <w:spacing w:val="-2"/>
                <w:sz w:val="22"/>
                <w:szCs w:val="22"/>
              </w:rPr>
            </w:pPr>
            <w:r w:rsidRPr="00544F21">
              <w:rPr>
                <w:spacing w:val="-2"/>
                <w:sz w:val="22"/>
                <w:szCs w:val="22"/>
              </w:rPr>
              <w:t xml:space="preserve">⁭ Agence d'exécution   </w:t>
            </w:r>
          </w:p>
          <w:p w14:paraId="7247F8EF" w14:textId="77777777" w:rsidR="00B3523F" w:rsidRPr="00544F21" w:rsidRDefault="00B3523F" w:rsidP="00B3523F">
            <w:pPr>
              <w:tabs>
                <w:tab w:val="right" w:pos="8789"/>
              </w:tabs>
              <w:suppressAutoHyphens/>
              <w:rPr>
                <w:spacing w:val="-2"/>
                <w:sz w:val="22"/>
                <w:szCs w:val="22"/>
              </w:rPr>
            </w:pPr>
            <w:r w:rsidRPr="00544F21">
              <w:rPr>
                <w:spacing w:val="-2"/>
                <w:sz w:val="22"/>
                <w:szCs w:val="22"/>
              </w:rPr>
              <w:t xml:space="preserve">⁭ Université/éducation   </w:t>
            </w:r>
          </w:p>
          <w:p w14:paraId="4E25D3E5" w14:textId="77777777" w:rsidR="00B3523F" w:rsidRPr="00544F21" w:rsidRDefault="00B3523F" w:rsidP="00B3523F">
            <w:pPr>
              <w:tabs>
                <w:tab w:val="right" w:pos="8789"/>
              </w:tabs>
              <w:suppressAutoHyphens/>
              <w:rPr>
                <w:spacing w:val="-2"/>
                <w:sz w:val="22"/>
                <w:szCs w:val="22"/>
              </w:rPr>
            </w:pPr>
            <w:r w:rsidRPr="00544F21">
              <w:rPr>
                <w:spacing w:val="-2"/>
                <w:sz w:val="22"/>
                <w:szCs w:val="22"/>
              </w:rPr>
              <w:t>⁭ Institut de recherche</w:t>
            </w:r>
          </w:p>
          <w:p w14:paraId="1C3EE7C3" w14:textId="77777777" w:rsidR="00B3523F" w:rsidRPr="00544F21" w:rsidRDefault="00B3523F" w:rsidP="00B3523F">
            <w:pPr>
              <w:tabs>
                <w:tab w:val="right" w:pos="8789"/>
              </w:tabs>
              <w:suppressAutoHyphens/>
              <w:rPr>
                <w:spacing w:val="-2"/>
                <w:sz w:val="22"/>
                <w:szCs w:val="22"/>
              </w:rPr>
            </w:pPr>
            <w:r w:rsidRPr="00544F21">
              <w:rPr>
                <w:spacing w:val="-2"/>
                <w:sz w:val="22"/>
                <w:szCs w:val="22"/>
              </w:rPr>
              <w:t xml:space="preserve">⁭ </w:t>
            </w:r>
            <w:r w:rsidR="00DB1CFB" w:rsidRPr="00544F21">
              <w:rPr>
                <w:spacing w:val="-2"/>
                <w:sz w:val="22"/>
                <w:szCs w:val="22"/>
              </w:rPr>
              <w:t>Groupe de réflexion</w:t>
            </w:r>
            <w:r w:rsidRPr="00544F21">
              <w:rPr>
                <w:spacing w:val="-2"/>
                <w:sz w:val="22"/>
                <w:szCs w:val="22"/>
              </w:rPr>
              <w:t xml:space="preserve">   </w:t>
            </w:r>
          </w:p>
          <w:p w14:paraId="344DE913" w14:textId="77777777" w:rsidR="00B3523F" w:rsidRPr="00544F21" w:rsidRDefault="00B3523F" w:rsidP="00B3523F">
            <w:pPr>
              <w:tabs>
                <w:tab w:val="right" w:pos="8789"/>
              </w:tabs>
              <w:suppressAutoHyphens/>
              <w:rPr>
                <w:spacing w:val="-2"/>
                <w:sz w:val="22"/>
                <w:szCs w:val="22"/>
              </w:rPr>
            </w:pPr>
            <w:r w:rsidRPr="00544F21">
              <w:rPr>
                <w:spacing w:val="-2"/>
                <w:sz w:val="22"/>
                <w:szCs w:val="22"/>
              </w:rPr>
              <w:t xml:space="preserve">⁭ Fondation </w:t>
            </w:r>
          </w:p>
          <w:p w14:paraId="2BF35173" w14:textId="77777777" w:rsidR="00B3523F" w:rsidRPr="00544F21" w:rsidRDefault="00B3523F" w:rsidP="00B3523F">
            <w:pPr>
              <w:tabs>
                <w:tab w:val="right" w:pos="8789"/>
              </w:tabs>
              <w:suppressAutoHyphens/>
              <w:rPr>
                <w:spacing w:val="-2"/>
                <w:sz w:val="22"/>
                <w:szCs w:val="22"/>
              </w:rPr>
            </w:pPr>
            <w:r w:rsidRPr="00544F21">
              <w:rPr>
                <w:spacing w:val="-2"/>
                <w:sz w:val="22"/>
                <w:szCs w:val="22"/>
              </w:rPr>
              <w:t xml:space="preserve">⁭ Association </w:t>
            </w:r>
          </w:p>
          <w:p w14:paraId="3088708F" w14:textId="77777777" w:rsidR="00B3523F" w:rsidRPr="00544F21" w:rsidRDefault="00B3523F" w:rsidP="00B3523F">
            <w:pPr>
              <w:tabs>
                <w:tab w:val="right" w:pos="8789"/>
              </w:tabs>
              <w:suppressAutoHyphens/>
              <w:rPr>
                <w:spacing w:val="-2"/>
                <w:sz w:val="22"/>
                <w:szCs w:val="22"/>
              </w:rPr>
            </w:pPr>
            <w:r w:rsidRPr="00544F21">
              <w:rPr>
                <w:spacing w:val="-2"/>
                <w:sz w:val="22"/>
                <w:szCs w:val="22"/>
              </w:rPr>
              <w:t xml:space="preserve">⁭ Média  </w:t>
            </w:r>
          </w:p>
          <w:p w14:paraId="7D52F83C" w14:textId="77777777" w:rsidR="00B3523F" w:rsidRPr="00544F21" w:rsidRDefault="00B3523F" w:rsidP="00B3523F">
            <w:pPr>
              <w:tabs>
                <w:tab w:val="right" w:pos="8789"/>
              </w:tabs>
              <w:suppressAutoHyphens/>
              <w:rPr>
                <w:spacing w:val="-2"/>
                <w:sz w:val="22"/>
                <w:szCs w:val="22"/>
              </w:rPr>
            </w:pPr>
            <w:r w:rsidRPr="00544F21">
              <w:rPr>
                <w:spacing w:val="-2"/>
                <w:sz w:val="22"/>
                <w:szCs w:val="22"/>
              </w:rPr>
              <w:t xml:space="preserve">⁭ Réseau/ /Fédération   </w:t>
            </w:r>
          </w:p>
          <w:p w14:paraId="730A1147" w14:textId="77777777" w:rsidR="00B3523F" w:rsidRPr="00544F21" w:rsidRDefault="00B3523F" w:rsidP="00B3523F">
            <w:pPr>
              <w:tabs>
                <w:tab w:val="right" w:pos="8789"/>
              </w:tabs>
              <w:suppressAutoHyphens/>
              <w:ind w:left="252" w:hanging="252"/>
              <w:rPr>
                <w:spacing w:val="-2"/>
                <w:sz w:val="22"/>
                <w:szCs w:val="22"/>
              </w:rPr>
            </w:pPr>
            <w:r w:rsidRPr="00544F21">
              <w:rPr>
                <w:spacing w:val="-2"/>
                <w:sz w:val="22"/>
                <w:szCs w:val="22"/>
              </w:rPr>
              <w:t>⁭ Organisation professionnelle et/ou        industrielle</w:t>
            </w:r>
          </w:p>
          <w:p w14:paraId="6445B7D1" w14:textId="77777777" w:rsidR="00B3523F" w:rsidRPr="00544F21" w:rsidRDefault="00B3523F" w:rsidP="00B3523F">
            <w:pPr>
              <w:tabs>
                <w:tab w:val="right" w:pos="8789"/>
              </w:tabs>
              <w:suppressAutoHyphens/>
              <w:rPr>
                <w:spacing w:val="-2"/>
                <w:sz w:val="22"/>
                <w:szCs w:val="22"/>
              </w:rPr>
            </w:pPr>
            <w:r w:rsidRPr="00544F21">
              <w:rPr>
                <w:spacing w:val="-2"/>
                <w:sz w:val="22"/>
                <w:szCs w:val="22"/>
              </w:rPr>
              <w:t>⁭ Syndicat</w:t>
            </w:r>
          </w:p>
          <w:p w14:paraId="61A9C3D6" w14:textId="77777777" w:rsidR="00B3523F" w:rsidRPr="00544F21" w:rsidRDefault="00B3523F" w:rsidP="00B3523F">
            <w:pPr>
              <w:tabs>
                <w:tab w:val="right" w:pos="8789"/>
              </w:tabs>
              <w:suppressAutoHyphens/>
              <w:rPr>
                <w:spacing w:val="-2"/>
                <w:sz w:val="22"/>
                <w:szCs w:val="22"/>
              </w:rPr>
            </w:pPr>
            <w:r w:rsidRPr="00544F21">
              <w:rPr>
                <w:spacing w:val="-2"/>
                <w:sz w:val="22"/>
                <w:szCs w:val="22"/>
              </w:rPr>
              <w:t>⁭ Organisation culturelle</w:t>
            </w:r>
          </w:p>
          <w:p w14:paraId="48CACCB2" w14:textId="77777777" w:rsidR="00B3523F" w:rsidRPr="00544F21" w:rsidRDefault="00B3523F" w:rsidP="00B3523F">
            <w:pPr>
              <w:tabs>
                <w:tab w:val="right" w:pos="8789"/>
              </w:tabs>
              <w:suppressAutoHyphens/>
              <w:rPr>
                <w:spacing w:val="-2"/>
                <w:sz w:val="22"/>
                <w:szCs w:val="22"/>
              </w:rPr>
            </w:pPr>
            <w:r w:rsidRPr="00544F21">
              <w:rPr>
                <w:spacing w:val="-2"/>
                <w:sz w:val="22"/>
                <w:szCs w:val="22"/>
              </w:rPr>
              <w:t>⁭ Organisation commerciale</w:t>
            </w:r>
          </w:p>
          <w:p w14:paraId="271BAE58" w14:textId="77777777" w:rsidR="008A0145" w:rsidRPr="00544F21" w:rsidRDefault="00B3523F" w:rsidP="00B3523F">
            <w:pPr>
              <w:tabs>
                <w:tab w:val="right" w:pos="8789"/>
              </w:tabs>
              <w:suppressAutoHyphens/>
              <w:rPr>
                <w:spacing w:val="-2"/>
                <w:sz w:val="22"/>
                <w:szCs w:val="22"/>
              </w:rPr>
            </w:pPr>
            <w:r w:rsidRPr="00544F21">
              <w:rPr>
                <w:spacing w:val="-2"/>
                <w:sz w:val="22"/>
                <w:szCs w:val="22"/>
              </w:rPr>
              <w:t xml:space="preserve">⁭ Autre </w:t>
            </w:r>
            <w:r w:rsidR="00DB1CFB" w:rsidRPr="00544F21">
              <w:rPr>
                <w:spacing w:val="-2"/>
                <w:sz w:val="22"/>
                <w:szCs w:val="22"/>
              </w:rPr>
              <w:t>acteur non étatique</w:t>
            </w:r>
          </w:p>
          <w:p w14:paraId="6BFC2C19" w14:textId="77777777" w:rsidR="008A0145" w:rsidRPr="00544F21" w:rsidRDefault="008A0145" w:rsidP="006E76E7">
            <w:pPr>
              <w:tabs>
                <w:tab w:val="right" w:pos="8789"/>
              </w:tabs>
              <w:suppressAutoHyphens/>
              <w:rPr>
                <w:rStyle w:val="Appelnotedebasdep"/>
                <w:noProof/>
                <w:spacing w:val="-2"/>
                <w:sz w:val="22"/>
                <w:szCs w:val="22"/>
                <w:lang w:val="fr-FR"/>
              </w:rPr>
            </w:pPr>
          </w:p>
        </w:tc>
      </w:tr>
    </w:tbl>
    <w:p w14:paraId="3618B03C" w14:textId="77777777" w:rsidR="0085778F" w:rsidRPr="00544F21" w:rsidRDefault="00247385" w:rsidP="00544F21">
      <w:pPr>
        <w:pStyle w:val="Titre4"/>
      </w:pPr>
      <w:r w:rsidRPr="00544F21">
        <w:t>Secteur(s)</w:t>
      </w:r>
      <w:r w:rsidRPr="00544F21">
        <w:rPr>
          <w:rStyle w:val="Appelnotedebasdep"/>
          <w:noProof/>
          <w:lang w:val="fr-FR"/>
        </w:rPr>
        <w:footnoteReference w:id="31"/>
      </w:r>
    </w:p>
    <w:tbl>
      <w:tblPr>
        <w:tblW w:w="8252" w:type="dxa"/>
        <w:tblInd w:w="78" w:type="dxa"/>
        <w:tblLayout w:type="fixed"/>
        <w:tblLook w:val="0000" w:firstRow="0" w:lastRow="0" w:firstColumn="0" w:lastColumn="0" w:noHBand="0" w:noVBand="0"/>
      </w:tblPr>
      <w:tblGrid>
        <w:gridCol w:w="595"/>
        <w:gridCol w:w="597"/>
        <w:gridCol w:w="567"/>
        <w:gridCol w:w="851"/>
        <w:gridCol w:w="236"/>
        <w:gridCol w:w="274"/>
        <w:gridCol w:w="5132"/>
      </w:tblGrid>
      <w:tr w:rsidR="0039186A" w:rsidRPr="00544F21" w14:paraId="646D8922"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C2DAD2F" w14:textId="77777777" w:rsidR="0039186A" w:rsidRPr="00544F21" w:rsidRDefault="0039186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F59D78A" w14:textId="77777777" w:rsidR="0039186A" w:rsidRPr="00544F21" w:rsidRDefault="0039186A" w:rsidP="0039186A">
            <w:pPr>
              <w:autoSpaceDE w:val="0"/>
              <w:autoSpaceDN w:val="0"/>
              <w:adjustRightInd w:val="0"/>
              <w:jc w:val="right"/>
              <w:rPr>
                <w:snapToGrid/>
                <w:color w:val="000000"/>
                <w:sz w:val="20"/>
                <w:lang w:eastAsia="en-GB"/>
              </w:rPr>
            </w:pPr>
            <w:r w:rsidRPr="00544F21">
              <w:rPr>
                <w:snapToGrid/>
                <w:color w:val="000000"/>
                <w:sz w:val="20"/>
                <w:lang w:eastAsia="en-GB"/>
              </w:rPr>
              <w:t>11</w:t>
            </w:r>
          </w:p>
        </w:tc>
        <w:tc>
          <w:tcPr>
            <w:tcW w:w="567" w:type="dxa"/>
            <w:tcBorders>
              <w:top w:val="single" w:sz="6" w:space="0" w:color="auto"/>
              <w:left w:val="single" w:sz="6" w:space="0" w:color="auto"/>
              <w:bottom w:val="single" w:sz="6" w:space="0" w:color="auto"/>
              <w:right w:val="single" w:sz="6" w:space="0" w:color="auto"/>
            </w:tcBorders>
          </w:tcPr>
          <w:p w14:paraId="24AE9F87" w14:textId="77777777" w:rsidR="0039186A" w:rsidRPr="00544F21" w:rsidRDefault="0039186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2AC214" w14:textId="77777777" w:rsidR="0039186A" w:rsidRPr="00544F21" w:rsidRDefault="0039186A" w:rsidP="00417CC9">
            <w:pPr>
              <w:autoSpaceDE w:val="0"/>
              <w:autoSpaceDN w:val="0"/>
              <w:adjustRightInd w:val="0"/>
              <w:rPr>
                <w:b/>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5645068" w14:textId="77777777" w:rsidR="0039186A" w:rsidRPr="00544F21" w:rsidRDefault="00DB1CFB" w:rsidP="00417CC9">
            <w:pPr>
              <w:autoSpaceDE w:val="0"/>
              <w:autoSpaceDN w:val="0"/>
              <w:adjustRightInd w:val="0"/>
              <w:rPr>
                <w:b/>
                <w:sz w:val="20"/>
              </w:rPr>
            </w:pPr>
            <w:r w:rsidRPr="00544F21">
              <w:rPr>
                <w:b/>
                <w:sz w:val="20"/>
              </w:rPr>
              <w:t>Éducation</w:t>
            </w:r>
          </w:p>
        </w:tc>
      </w:tr>
      <w:tr w:rsidR="0039186A" w:rsidRPr="00544F21" w14:paraId="64947FA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932D802" w14:textId="77777777" w:rsidR="0039186A" w:rsidRPr="00544F21" w:rsidRDefault="0039186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E95ABD5" w14:textId="77777777" w:rsidR="0039186A" w:rsidRPr="00544F21" w:rsidRDefault="0039186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EEDBB76" w14:textId="77777777" w:rsidR="0039186A" w:rsidRPr="00544F21" w:rsidRDefault="0039186A" w:rsidP="0039186A">
            <w:pPr>
              <w:autoSpaceDE w:val="0"/>
              <w:autoSpaceDN w:val="0"/>
              <w:adjustRightInd w:val="0"/>
              <w:jc w:val="right"/>
              <w:rPr>
                <w:snapToGrid/>
                <w:color w:val="000000"/>
                <w:sz w:val="20"/>
                <w:lang w:eastAsia="en-GB"/>
              </w:rPr>
            </w:pPr>
            <w:r w:rsidRPr="00544F21">
              <w:rPr>
                <w:snapToGrid/>
                <w:color w:val="000000"/>
                <w:sz w:val="20"/>
                <w:lang w:eastAsia="en-GB"/>
              </w:rPr>
              <w:t>111</w:t>
            </w:r>
          </w:p>
        </w:tc>
        <w:tc>
          <w:tcPr>
            <w:tcW w:w="851" w:type="dxa"/>
            <w:tcBorders>
              <w:top w:val="single" w:sz="6" w:space="0" w:color="auto"/>
              <w:left w:val="single" w:sz="6" w:space="0" w:color="auto"/>
              <w:bottom w:val="single" w:sz="6" w:space="0" w:color="auto"/>
              <w:right w:val="single" w:sz="6" w:space="0" w:color="auto"/>
            </w:tcBorders>
          </w:tcPr>
          <w:p w14:paraId="213D505F" w14:textId="77777777" w:rsidR="0039186A" w:rsidRPr="00544F21" w:rsidRDefault="0039186A"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48411052" w14:textId="77777777" w:rsidR="0039186A" w:rsidRPr="00544F21" w:rsidRDefault="0039186A"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031C0265" w14:textId="77777777" w:rsidR="0039186A" w:rsidRPr="00544F21" w:rsidRDefault="00836B4C" w:rsidP="0039186A">
            <w:pPr>
              <w:autoSpaceDE w:val="0"/>
              <w:autoSpaceDN w:val="0"/>
              <w:adjustRightInd w:val="0"/>
              <w:rPr>
                <w:bCs/>
                <w:snapToGrid/>
                <w:color w:val="000000"/>
                <w:sz w:val="20"/>
                <w:lang w:eastAsia="en-GB"/>
              </w:rPr>
            </w:pPr>
            <w:r w:rsidRPr="00544F21">
              <w:rPr>
                <w:b/>
                <w:sz w:val="20"/>
              </w:rPr>
              <w:t>Éducation, niveau non spécifié</w:t>
            </w:r>
          </w:p>
        </w:tc>
      </w:tr>
      <w:tr w:rsidR="00836B4C" w:rsidRPr="00544F21" w14:paraId="071DAB5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FF32FC0"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F7B94B2"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3043020" w14:textId="77777777" w:rsidR="00836B4C" w:rsidRPr="00544F21" w:rsidRDefault="00836B4C"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2B7360F"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11110</w:t>
            </w:r>
          </w:p>
        </w:tc>
        <w:tc>
          <w:tcPr>
            <w:tcW w:w="236" w:type="dxa"/>
            <w:tcBorders>
              <w:top w:val="nil"/>
              <w:left w:val="single" w:sz="6" w:space="0" w:color="auto"/>
              <w:bottom w:val="nil"/>
              <w:right w:val="single" w:sz="6" w:space="0" w:color="auto"/>
            </w:tcBorders>
          </w:tcPr>
          <w:p w14:paraId="39A1AFA5" w14:textId="77777777" w:rsidR="00836B4C" w:rsidRPr="00544F21" w:rsidRDefault="00836B4C"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0ADC30C0" w14:textId="77777777" w:rsidR="00836B4C" w:rsidRPr="00544F21" w:rsidRDefault="00836B4C"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C46E721" w14:textId="77777777" w:rsidR="00836B4C" w:rsidRPr="00544F21" w:rsidRDefault="00836B4C" w:rsidP="00836B4C">
            <w:pPr>
              <w:rPr>
                <w:sz w:val="20"/>
              </w:rPr>
            </w:pPr>
            <w:r w:rsidRPr="00544F21">
              <w:rPr>
                <w:sz w:val="20"/>
              </w:rPr>
              <w:t>Politique de l’éducation et gestion administrative</w:t>
            </w:r>
          </w:p>
        </w:tc>
      </w:tr>
      <w:tr w:rsidR="00836B4C" w:rsidRPr="00544F21" w14:paraId="1F686F9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843E87A"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03A540F"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8B77EB7" w14:textId="77777777" w:rsidR="00836B4C" w:rsidRPr="00544F21" w:rsidRDefault="00836B4C"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2852653"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11120</w:t>
            </w:r>
          </w:p>
        </w:tc>
        <w:tc>
          <w:tcPr>
            <w:tcW w:w="236" w:type="dxa"/>
            <w:tcBorders>
              <w:top w:val="nil"/>
              <w:left w:val="single" w:sz="6" w:space="0" w:color="auto"/>
              <w:bottom w:val="nil"/>
              <w:right w:val="single" w:sz="6" w:space="0" w:color="auto"/>
            </w:tcBorders>
          </w:tcPr>
          <w:p w14:paraId="191BF8F9" w14:textId="77777777" w:rsidR="00836B4C" w:rsidRPr="00544F21" w:rsidRDefault="00836B4C"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612B327C" w14:textId="77777777" w:rsidR="00836B4C" w:rsidRPr="00544F21" w:rsidRDefault="00836B4C"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13CAA91" w14:textId="77777777" w:rsidR="00836B4C" w:rsidRPr="00544F21" w:rsidRDefault="00836B4C" w:rsidP="00836B4C">
            <w:pPr>
              <w:rPr>
                <w:sz w:val="20"/>
              </w:rPr>
            </w:pPr>
            <w:r w:rsidRPr="00544F21">
              <w:rPr>
                <w:sz w:val="20"/>
              </w:rPr>
              <w:t>Équipements scolaires et formation</w:t>
            </w:r>
          </w:p>
        </w:tc>
      </w:tr>
      <w:tr w:rsidR="00836B4C" w:rsidRPr="00544F21" w14:paraId="2FBE1B15"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48ECC4E"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5407FE2"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677001B" w14:textId="77777777" w:rsidR="00836B4C" w:rsidRPr="00544F21" w:rsidRDefault="00836B4C"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E4BE127"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11130</w:t>
            </w:r>
          </w:p>
        </w:tc>
        <w:tc>
          <w:tcPr>
            <w:tcW w:w="236" w:type="dxa"/>
            <w:tcBorders>
              <w:top w:val="nil"/>
              <w:left w:val="single" w:sz="6" w:space="0" w:color="auto"/>
              <w:bottom w:val="nil"/>
              <w:right w:val="single" w:sz="6" w:space="0" w:color="auto"/>
            </w:tcBorders>
          </w:tcPr>
          <w:p w14:paraId="20096ABD" w14:textId="77777777" w:rsidR="00836B4C" w:rsidRPr="00544F21" w:rsidRDefault="00836B4C"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245098C6" w14:textId="77777777" w:rsidR="00836B4C" w:rsidRPr="00544F21" w:rsidRDefault="00836B4C"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3019BAD" w14:textId="77777777" w:rsidR="00836B4C" w:rsidRPr="00544F21" w:rsidRDefault="00836B4C" w:rsidP="00836B4C">
            <w:pPr>
              <w:rPr>
                <w:sz w:val="20"/>
              </w:rPr>
            </w:pPr>
            <w:r w:rsidRPr="00544F21">
              <w:rPr>
                <w:sz w:val="20"/>
              </w:rPr>
              <w:t>Formation des enseignants</w:t>
            </w:r>
          </w:p>
        </w:tc>
      </w:tr>
      <w:tr w:rsidR="00836B4C" w:rsidRPr="00544F21" w14:paraId="0CF11583"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B21C94D"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A344C30"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35BB6A3" w14:textId="77777777" w:rsidR="00836B4C" w:rsidRPr="00544F21" w:rsidRDefault="00836B4C"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07A65F5"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11182</w:t>
            </w:r>
          </w:p>
        </w:tc>
        <w:tc>
          <w:tcPr>
            <w:tcW w:w="236" w:type="dxa"/>
            <w:tcBorders>
              <w:top w:val="nil"/>
              <w:left w:val="single" w:sz="6" w:space="0" w:color="auto"/>
              <w:bottom w:val="nil"/>
              <w:right w:val="single" w:sz="6" w:space="0" w:color="auto"/>
            </w:tcBorders>
          </w:tcPr>
          <w:p w14:paraId="72A61A34" w14:textId="77777777" w:rsidR="00836B4C" w:rsidRPr="00544F21" w:rsidRDefault="00836B4C"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6948318E" w14:textId="77777777" w:rsidR="00836B4C" w:rsidRPr="00544F21" w:rsidRDefault="00836B4C"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1A1F2EC" w14:textId="77777777" w:rsidR="00836B4C" w:rsidRPr="00544F21" w:rsidRDefault="00836B4C" w:rsidP="00836B4C">
            <w:pPr>
              <w:ind w:right="-108"/>
              <w:rPr>
                <w:b/>
                <w:sz w:val="20"/>
              </w:rPr>
            </w:pPr>
            <w:r w:rsidRPr="00544F21">
              <w:rPr>
                <w:sz w:val="20"/>
              </w:rPr>
              <w:t>Recherche en éducation</w:t>
            </w:r>
          </w:p>
        </w:tc>
      </w:tr>
      <w:tr w:rsidR="00836B4C" w:rsidRPr="00544F21" w14:paraId="4F455EA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7D30AE6"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655D7E6"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6484AD3"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112</w:t>
            </w:r>
          </w:p>
        </w:tc>
        <w:tc>
          <w:tcPr>
            <w:tcW w:w="851" w:type="dxa"/>
            <w:tcBorders>
              <w:top w:val="single" w:sz="6" w:space="0" w:color="auto"/>
              <w:left w:val="single" w:sz="6" w:space="0" w:color="auto"/>
              <w:bottom w:val="single" w:sz="6" w:space="0" w:color="auto"/>
              <w:right w:val="single" w:sz="6" w:space="0" w:color="auto"/>
            </w:tcBorders>
          </w:tcPr>
          <w:p w14:paraId="4E6B6A4D" w14:textId="77777777" w:rsidR="00836B4C" w:rsidRPr="00544F21" w:rsidRDefault="00836B4C" w:rsidP="0039186A">
            <w:pPr>
              <w:autoSpaceDE w:val="0"/>
              <w:autoSpaceDN w:val="0"/>
              <w:adjustRightInd w:val="0"/>
              <w:jc w:val="right"/>
              <w:rPr>
                <w:snapToGrid/>
                <w:color w:val="000000"/>
                <w:sz w:val="20"/>
                <w:lang w:eastAsia="en-GB"/>
              </w:rPr>
            </w:pPr>
          </w:p>
        </w:tc>
        <w:tc>
          <w:tcPr>
            <w:tcW w:w="236" w:type="dxa"/>
            <w:tcBorders>
              <w:top w:val="nil"/>
              <w:left w:val="single" w:sz="6" w:space="0" w:color="auto"/>
              <w:bottom w:val="nil"/>
              <w:right w:val="single" w:sz="6" w:space="0" w:color="auto"/>
            </w:tcBorders>
          </w:tcPr>
          <w:p w14:paraId="09D9EA50" w14:textId="77777777" w:rsidR="00836B4C" w:rsidRPr="00544F21" w:rsidRDefault="00836B4C"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07FEA67B" w14:textId="77777777" w:rsidR="00836B4C" w:rsidRPr="00544F21" w:rsidRDefault="00836B4C" w:rsidP="0039186A">
            <w:pPr>
              <w:autoSpaceDE w:val="0"/>
              <w:autoSpaceDN w:val="0"/>
              <w:adjustRightInd w:val="0"/>
              <w:rPr>
                <w:bCs/>
                <w:snapToGrid/>
                <w:color w:val="000000"/>
                <w:sz w:val="20"/>
                <w:lang w:eastAsia="en-GB"/>
              </w:rPr>
            </w:pPr>
            <w:r w:rsidRPr="00544F21">
              <w:rPr>
                <w:b/>
                <w:sz w:val="20"/>
              </w:rPr>
              <w:t>Éducation de base</w:t>
            </w:r>
          </w:p>
        </w:tc>
      </w:tr>
      <w:tr w:rsidR="00836B4C" w:rsidRPr="00544F21" w14:paraId="12FC29B9"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34C04D4"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66217A7"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C3224F3" w14:textId="77777777" w:rsidR="00836B4C" w:rsidRPr="00544F21" w:rsidRDefault="00836B4C"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AC082D4"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11220</w:t>
            </w:r>
          </w:p>
        </w:tc>
        <w:tc>
          <w:tcPr>
            <w:tcW w:w="236" w:type="dxa"/>
            <w:tcBorders>
              <w:top w:val="nil"/>
              <w:left w:val="single" w:sz="6" w:space="0" w:color="auto"/>
              <w:bottom w:val="nil"/>
              <w:right w:val="single" w:sz="6" w:space="0" w:color="auto"/>
            </w:tcBorders>
          </w:tcPr>
          <w:p w14:paraId="3667BEEE" w14:textId="77777777" w:rsidR="00836B4C" w:rsidRPr="00544F21" w:rsidRDefault="00836B4C"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451487FA" w14:textId="77777777" w:rsidR="00836B4C" w:rsidRPr="00544F21" w:rsidRDefault="00836B4C"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FB161A7" w14:textId="77777777" w:rsidR="00836B4C" w:rsidRPr="00544F21" w:rsidRDefault="00836B4C" w:rsidP="00836B4C">
            <w:pPr>
              <w:rPr>
                <w:sz w:val="20"/>
              </w:rPr>
            </w:pPr>
            <w:r w:rsidRPr="00544F21">
              <w:rPr>
                <w:sz w:val="20"/>
              </w:rPr>
              <w:t>Enseignement primaire</w:t>
            </w:r>
          </w:p>
        </w:tc>
      </w:tr>
      <w:tr w:rsidR="00836B4C" w:rsidRPr="00544F21" w14:paraId="1AD7543B"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ED960D1"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4641E20"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FE47031" w14:textId="77777777" w:rsidR="00836B4C" w:rsidRPr="00544F21" w:rsidRDefault="00836B4C"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9B0D4FA"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11230</w:t>
            </w:r>
          </w:p>
        </w:tc>
        <w:tc>
          <w:tcPr>
            <w:tcW w:w="236" w:type="dxa"/>
            <w:tcBorders>
              <w:top w:val="nil"/>
              <w:left w:val="single" w:sz="6" w:space="0" w:color="auto"/>
              <w:bottom w:val="nil"/>
              <w:right w:val="single" w:sz="6" w:space="0" w:color="auto"/>
            </w:tcBorders>
          </w:tcPr>
          <w:p w14:paraId="3FE7581B" w14:textId="77777777" w:rsidR="00836B4C" w:rsidRPr="00544F21" w:rsidRDefault="00836B4C"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292BE31E" w14:textId="77777777" w:rsidR="00836B4C" w:rsidRPr="00544F21" w:rsidRDefault="00836B4C"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3B4D18A" w14:textId="77777777" w:rsidR="00836B4C" w:rsidRPr="00544F21" w:rsidRDefault="00836B4C" w:rsidP="00836B4C">
            <w:pPr>
              <w:rPr>
                <w:sz w:val="20"/>
              </w:rPr>
            </w:pPr>
            <w:r w:rsidRPr="00544F21">
              <w:rPr>
                <w:sz w:val="20"/>
              </w:rPr>
              <w:t>Éducation pour une meilleure qualité de vie pour les jeunes et les adultes</w:t>
            </w:r>
          </w:p>
        </w:tc>
      </w:tr>
      <w:tr w:rsidR="00836B4C" w:rsidRPr="00544F21" w14:paraId="553A2772"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1C71EA5"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EEF7728"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3BB23DB" w14:textId="77777777" w:rsidR="00836B4C" w:rsidRPr="00544F21" w:rsidRDefault="00836B4C"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D5B58BB"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11240</w:t>
            </w:r>
          </w:p>
        </w:tc>
        <w:tc>
          <w:tcPr>
            <w:tcW w:w="236" w:type="dxa"/>
            <w:tcBorders>
              <w:top w:val="nil"/>
              <w:left w:val="single" w:sz="6" w:space="0" w:color="auto"/>
              <w:bottom w:val="nil"/>
              <w:right w:val="single" w:sz="6" w:space="0" w:color="auto"/>
            </w:tcBorders>
          </w:tcPr>
          <w:p w14:paraId="1467E56A" w14:textId="77777777" w:rsidR="00836B4C" w:rsidRPr="00544F21" w:rsidRDefault="00836B4C"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70D8C110" w14:textId="77777777" w:rsidR="00836B4C" w:rsidRPr="00544F21" w:rsidRDefault="00836B4C"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6736D6F" w14:textId="77777777" w:rsidR="00836B4C" w:rsidRPr="00544F21" w:rsidRDefault="00836B4C" w:rsidP="00836B4C">
            <w:pPr>
              <w:rPr>
                <w:sz w:val="20"/>
              </w:rPr>
            </w:pPr>
            <w:r w:rsidRPr="00544F21">
              <w:rPr>
                <w:sz w:val="20"/>
              </w:rPr>
              <w:t xml:space="preserve">Éducation de la petite enfance </w:t>
            </w:r>
          </w:p>
        </w:tc>
      </w:tr>
      <w:tr w:rsidR="00836B4C" w:rsidRPr="00544F21" w14:paraId="0C731B22"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3081E60"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9821A2C"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F32E6E5"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113</w:t>
            </w:r>
          </w:p>
        </w:tc>
        <w:tc>
          <w:tcPr>
            <w:tcW w:w="851" w:type="dxa"/>
            <w:tcBorders>
              <w:top w:val="single" w:sz="6" w:space="0" w:color="auto"/>
              <w:left w:val="single" w:sz="6" w:space="0" w:color="auto"/>
              <w:bottom w:val="single" w:sz="6" w:space="0" w:color="auto"/>
              <w:right w:val="single" w:sz="6" w:space="0" w:color="auto"/>
            </w:tcBorders>
          </w:tcPr>
          <w:p w14:paraId="0ED0C206" w14:textId="77777777" w:rsidR="00836B4C" w:rsidRPr="00544F21" w:rsidRDefault="00836B4C" w:rsidP="0039186A">
            <w:pPr>
              <w:autoSpaceDE w:val="0"/>
              <w:autoSpaceDN w:val="0"/>
              <w:adjustRightInd w:val="0"/>
              <w:jc w:val="right"/>
              <w:rPr>
                <w:snapToGrid/>
                <w:color w:val="000000"/>
                <w:sz w:val="20"/>
                <w:lang w:eastAsia="en-GB"/>
              </w:rPr>
            </w:pPr>
          </w:p>
        </w:tc>
        <w:tc>
          <w:tcPr>
            <w:tcW w:w="236" w:type="dxa"/>
            <w:tcBorders>
              <w:top w:val="nil"/>
              <w:left w:val="single" w:sz="6" w:space="0" w:color="auto"/>
              <w:bottom w:val="nil"/>
              <w:right w:val="single" w:sz="6" w:space="0" w:color="auto"/>
            </w:tcBorders>
          </w:tcPr>
          <w:p w14:paraId="79B02A21" w14:textId="77777777" w:rsidR="00836B4C" w:rsidRPr="00544F21" w:rsidRDefault="00836B4C"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764D3EE7" w14:textId="77777777" w:rsidR="00836B4C" w:rsidRPr="00544F21" w:rsidRDefault="00836B4C" w:rsidP="00836B4C">
            <w:pPr>
              <w:rPr>
                <w:b/>
                <w:sz w:val="20"/>
              </w:rPr>
            </w:pPr>
            <w:r w:rsidRPr="00544F21">
              <w:rPr>
                <w:b/>
                <w:sz w:val="20"/>
              </w:rPr>
              <w:t>Éducation secondaire</w:t>
            </w:r>
          </w:p>
        </w:tc>
      </w:tr>
      <w:tr w:rsidR="00836B4C" w:rsidRPr="00544F21" w14:paraId="2097FC8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6E49A87"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B090934"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4B2F9C4" w14:textId="77777777" w:rsidR="00836B4C" w:rsidRPr="00544F21" w:rsidRDefault="00836B4C"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124A102"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11320</w:t>
            </w:r>
          </w:p>
        </w:tc>
        <w:tc>
          <w:tcPr>
            <w:tcW w:w="236" w:type="dxa"/>
            <w:tcBorders>
              <w:top w:val="nil"/>
              <w:left w:val="single" w:sz="6" w:space="0" w:color="auto"/>
              <w:bottom w:val="nil"/>
              <w:right w:val="single" w:sz="6" w:space="0" w:color="auto"/>
            </w:tcBorders>
          </w:tcPr>
          <w:p w14:paraId="7541842B" w14:textId="77777777" w:rsidR="00836B4C" w:rsidRPr="00544F21" w:rsidRDefault="00836B4C"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6D785989" w14:textId="77777777" w:rsidR="00836B4C" w:rsidRPr="00544F21" w:rsidRDefault="00836B4C"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D0FC226" w14:textId="77777777" w:rsidR="00836B4C" w:rsidRPr="00544F21" w:rsidRDefault="00836B4C" w:rsidP="00836B4C">
            <w:pPr>
              <w:rPr>
                <w:sz w:val="20"/>
              </w:rPr>
            </w:pPr>
            <w:r w:rsidRPr="00544F21">
              <w:rPr>
                <w:sz w:val="20"/>
              </w:rPr>
              <w:t>Enseignement secondaire</w:t>
            </w:r>
          </w:p>
        </w:tc>
      </w:tr>
      <w:tr w:rsidR="00836B4C" w:rsidRPr="00544F21" w14:paraId="32D5864D"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1BEAC65"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AE855C4"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E2F0717" w14:textId="77777777" w:rsidR="00836B4C" w:rsidRPr="00544F21" w:rsidRDefault="00836B4C"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D2FC162"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11330</w:t>
            </w:r>
          </w:p>
        </w:tc>
        <w:tc>
          <w:tcPr>
            <w:tcW w:w="236" w:type="dxa"/>
            <w:tcBorders>
              <w:top w:val="nil"/>
              <w:left w:val="single" w:sz="6" w:space="0" w:color="auto"/>
              <w:bottom w:val="nil"/>
              <w:right w:val="single" w:sz="6" w:space="0" w:color="auto"/>
            </w:tcBorders>
          </w:tcPr>
          <w:p w14:paraId="6C1A947E" w14:textId="77777777" w:rsidR="00836B4C" w:rsidRPr="00544F21" w:rsidRDefault="00836B4C"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2BF9DA8" w14:textId="77777777" w:rsidR="00836B4C" w:rsidRPr="00544F21" w:rsidRDefault="00836B4C"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C1027DA" w14:textId="77777777" w:rsidR="00836B4C" w:rsidRPr="00544F21" w:rsidRDefault="00836B4C" w:rsidP="00836B4C">
            <w:pPr>
              <w:rPr>
                <w:sz w:val="20"/>
              </w:rPr>
            </w:pPr>
            <w:r w:rsidRPr="00544F21">
              <w:rPr>
                <w:sz w:val="20"/>
              </w:rPr>
              <w:t>Formation professionnelle</w:t>
            </w:r>
          </w:p>
        </w:tc>
      </w:tr>
      <w:tr w:rsidR="00836B4C" w:rsidRPr="00544F21" w14:paraId="1B2F26FA"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48E02FA"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71503D8"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C4132D6"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114</w:t>
            </w:r>
          </w:p>
        </w:tc>
        <w:tc>
          <w:tcPr>
            <w:tcW w:w="851" w:type="dxa"/>
            <w:tcBorders>
              <w:top w:val="single" w:sz="6" w:space="0" w:color="auto"/>
              <w:left w:val="single" w:sz="6" w:space="0" w:color="auto"/>
              <w:bottom w:val="single" w:sz="6" w:space="0" w:color="auto"/>
              <w:right w:val="single" w:sz="6" w:space="0" w:color="auto"/>
            </w:tcBorders>
          </w:tcPr>
          <w:p w14:paraId="0C480C85" w14:textId="77777777" w:rsidR="00836B4C" w:rsidRPr="00544F21" w:rsidRDefault="00836B4C" w:rsidP="0039186A">
            <w:pPr>
              <w:autoSpaceDE w:val="0"/>
              <w:autoSpaceDN w:val="0"/>
              <w:adjustRightInd w:val="0"/>
              <w:jc w:val="right"/>
              <w:rPr>
                <w:snapToGrid/>
                <w:color w:val="000000"/>
                <w:sz w:val="20"/>
                <w:lang w:eastAsia="en-GB"/>
              </w:rPr>
            </w:pPr>
          </w:p>
        </w:tc>
        <w:tc>
          <w:tcPr>
            <w:tcW w:w="236" w:type="dxa"/>
            <w:tcBorders>
              <w:top w:val="nil"/>
              <w:left w:val="single" w:sz="6" w:space="0" w:color="auto"/>
              <w:bottom w:val="nil"/>
              <w:right w:val="single" w:sz="6" w:space="0" w:color="auto"/>
            </w:tcBorders>
          </w:tcPr>
          <w:p w14:paraId="4314F673" w14:textId="77777777" w:rsidR="00836B4C" w:rsidRPr="00544F21" w:rsidRDefault="00836B4C"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163F7318" w14:textId="77777777" w:rsidR="00836B4C" w:rsidRPr="00544F21" w:rsidRDefault="00836B4C" w:rsidP="00836B4C">
            <w:pPr>
              <w:rPr>
                <w:b/>
                <w:sz w:val="20"/>
              </w:rPr>
            </w:pPr>
            <w:r w:rsidRPr="00544F21">
              <w:rPr>
                <w:b/>
                <w:sz w:val="20"/>
              </w:rPr>
              <w:t>Éducation post-secondaire</w:t>
            </w:r>
          </w:p>
        </w:tc>
      </w:tr>
      <w:tr w:rsidR="00836B4C" w:rsidRPr="00544F21" w14:paraId="6810FBA4"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AF714B1"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3E1BC44"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600612F" w14:textId="77777777" w:rsidR="00836B4C" w:rsidRPr="00544F21" w:rsidRDefault="00836B4C"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79D11E1"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11420</w:t>
            </w:r>
          </w:p>
        </w:tc>
        <w:tc>
          <w:tcPr>
            <w:tcW w:w="236" w:type="dxa"/>
            <w:tcBorders>
              <w:top w:val="nil"/>
              <w:left w:val="single" w:sz="6" w:space="0" w:color="auto"/>
              <w:bottom w:val="nil"/>
              <w:right w:val="single" w:sz="6" w:space="0" w:color="auto"/>
            </w:tcBorders>
          </w:tcPr>
          <w:p w14:paraId="6FC3BB5A" w14:textId="77777777" w:rsidR="00836B4C" w:rsidRPr="00544F21" w:rsidRDefault="00836B4C"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42F76B00" w14:textId="77777777" w:rsidR="00836B4C" w:rsidRPr="00544F21" w:rsidRDefault="00836B4C"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8D0A9DB" w14:textId="77777777" w:rsidR="00836B4C" w:rsidRPr="00544F21" w:rsidRDefault="00836B4C" w:rsidP="00836B4C">
            <w:pPr>
              <w:rPr>
                <w:sz w:val="20"/>
              </w:rPr>
            </w:pPr>
            <w:r w:rsidRPr="00544F21">
              <w:rPr>
                <w:sz w:val="20"/>
              </w:rPr>
              <w:t>Enseignement supérieur</w:t>
            </w:r>
          </w:p>
        </w:tc>
      </w:tr>
      <w:tr w:rsidR="00836B4C" w:rsidRPr="00544F21" w14:paraId="7E2BDEB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E92AE8C"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C3F2740"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DD1756C" w14:textId="77777777" w:rsidR="00836B4C" w:rsidRPr="00544F21" w:rsidRDefault="00836B4C"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792B2C3"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11430</w:t>
            </w:r>
          </w:p>
        </w:tc>
        <w:tc>
          <w:tcPr>
            <w:tcW w:w="236" w:type="dxa"/>
            <w:tcBorders>
              <w:top w:val="nil"/>
              <w:left w:val="single" w:sz="6" w:space="0" w:color="auto"/>
              <w:bottom w:val="single" w:sz="6" w:space="0" w:color="auto"/>
              <w:right w:val="single" w:sz="6" w:space="0" w:color="auto"/>
            </w:tcBorders>
          </w:tcPr>
          <w:p w14:paraId="71E0A67F" w14:textId="77777777" w:rsidR="00836B4C" w:rsidRPr="00544F21" w:rsidRDefault="00836B4C"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5260572A" w14:textId="77777777" w:rsidR="00836B4C" w:rsidRPr="00544F21" w:rsidRDefault="00836B4C"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4FCB801" w14:textId="77777777" w:rsidR="00836B4C" w:rsidRPr="00544F21" w:rsidRDefault="00836B4C" w:rsidP="00836B4C">
            <w:pPr>
              <w:rPr>
                <w:b/>
                <w:sz w:val="20"/>
              </w:rPr>
            </w:pPr>
            <w:r w:rsidRPr="00544F21">
              <w:rPr>
                <w:sz w:val="20"/>
              </w:rPr>
              <w:t>Formation technique supérieure de gestion</w:t>
            </w:r>
          </w:p>
        </w:tc>
      </w:tr>
      <w:tr w:rsidR="00836B4C" w:rsidRPr="00544F21" w14:paraId="3EC3DA69"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40C294F"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199AE45"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12</w:t>
            </w:r>
          </w:p>
        </w:tc>
        <w:tc>
          <w:tcPr>
            <w:tcW w:w="567" w:type="dxa"/>
            <w:tcBorders>
              <w:top w:val="single" w:sz="6" w:space="0" w:color="auto"/>
              <w:left w:val="single" w:sz="6" w:space="0" w:color="auto"/>
              <w:bottom w:val="single" w:sz="6" w:space="0" w:color="auto"/>
              <w:right w:val="single" w:sz="6" w:space="0" w:color="auto"/>
            </w:tcBorders>
          </w:tcPr>
          <w:p w14:paraId="4FBF3634" w14:textId="77777777" w:rsidR="00836B4C" w:rsidRPr="00544F21" w:rsidRDefault="00836B4C"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58F3803" w14:textId="77777777" w:rsidR="00836B4C" w:rsidRPr="00544F21" w:rsidRDefault="00836B4C"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1264C41A" w14:textId="77777777" w:rsidR="00836B4C" w:rsidRPr="00544F21" w:rsidRDefault="00836B4C" w:rsidP="00417CC9">
            <w:pPr>
              <w:rPr>
                <w:snapToGrid/>
                <w:color w:val="000000"/>
                <w:sz w:val="20"/>
                <w:lang w:eastAsia="en-GB"/>
              </w:rPr>
            </w:pPr>
            <w:r w:rsidRPr="00544F21">
              <w:rPr>
                <w:b/>
                <w:sz w:val="20"/>
              </w:rPr>
              <w:t>Santé</w:t>
            </w:r>
          </w:p>
        </w:tc>
      </w:tr>
      <w:tr w:rsidR="00836B4C" w:rsidRPr="00544F21" w14:paraId="7BE3554B"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A9EB420"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571227E"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04500C8"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121</w:t>
            </w:r>
          </w:p>
        </w:tc>
        <w:tc>
          <w:tcPr>
            <w:tcW w:w="851" w:type="dxa"/>
            <w:tcBorders>
              <w:top w:val="single" w:sz="6" w:space="0" w:color="auto"/>
              <w:left w:val="single" w:sz="6" w:space="0" w:color="auto"/>
              <w:bottom w:val="single" w:sz="6" w:space="0" w:color="auto"/>
              <w:right w:val="single" w:sz="6" w:space="0" w:color="auto"/>
            </w:tcBorders>
          </w:tcPr>
          <w:p w14:paraId="023BDDAA" w14:textId="77777777" w:rsidR="00836B4C" w:rsidRPr="00544F21" w:rsidRDefault="00836B4C"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4DB3708A" w14:textId="77777777" w:rsidR="00836B4C" w:rsidRPr="00544F21" w:rsidRDefault="00836B4C"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77F1374C" w14:textId="77777777" w:rsidR="00836B4C" w:rsidRPr="00544F21" w:rsidRDefault="00836B4C" w:rsidP="00836B4C">
            <w:pPr>
              <w:rPr>
                <w:b/>
                <w:sz w:val="20"/>
              </w:rPr>
            </w:pPr>
            <w:r w:rsidRPr="00544F21">
              <w:rPr>
                <w:b/>
                <w:sz w:val="20"/>
              </w:rPr>
              <w:t>Santé, général</w:t>
            </w:r>
          </w:p>
        </w:tc>
      </w:tr>
      <w:tr w:rsidR="00836B4C" w:rsidRPr="00544F21" w14:paraId="3B57A53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B4C13A8"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09B0626"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647ABC9" w14:textId="77777777" w:rsidR="00836B4C" w:rsidRPr="00544F21" w:rsidRDefault="00836B4C"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695F88A"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12110</w:t>
            </w:r>
          </w:p>
        </w:tc>
        <w:tc>
          <w:tcPr>
            <w:tcW w:w="236" w:type="dxa"/>
            <w:tcBorders>
              <w:top w:val="nil"/>
              <w:left w:val="single" w:sz="6" w:space="0" w:color="auto"/>
              <w:bottom w:val="nil"/>
              <w:right w:val="single" w:sz="6" w:space="0" w:color="auto"/>
            </w:tcBorders>
          </w:tcPr>
          <w:p w14:paraId="626C9AA6" w14:textId="77777777" w:rsidR="00836B4C" w:rsidRPr="00544F21" w:rsidRDefault="00836B4C"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7B75CE4F" w14:textId="77777777" w:rsidR="00836B4C" w:rsidRPr="00544F21" w:rsidRDefault="00836B4C"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1789E23" w14:textId="77777777" w:rsidR="00836B4C" w:rsidRPr="00544F21" w:rsidRDefault="00836B4C" w:rsidP="00836B4C">
            <w:pPr>
              <w:rPr>
                <w:sz w:val="20"/>
              </w:rPr>
            </w:pPr>
            <w:r w:rsidRPr="00544F21">
              <w:rPr>
                <w:sz w:val="20"/>
              </w:rPr>
              <w:t>Politique de la santé et gestion administrative</w:t>
            </w:r>
          </w:p>
        </w:tc>
      </w:tr>
      <w:tr w:rsidR="00836B4C" w:rsidRPr="00544F21" w14:paraId="3126DFB4"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C6A1C9A"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DD80FD1"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4E3B6E4" w14:textId="77777777" w:rsidR="00836B4C" w:rsidRPr="00544F21" w:rsidRDefault="00836B4C"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EEC2D4F"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12181</w:t>
            </w:r>
          </w:p>
        </w:tc>
        <w:tc>
          <w:tcPr>
            <w:tcW w:w="236" w:type="dxa"/>
            <w:tcBorders>
              <w:top w:val="nil"/>
              <w:left w:val="single" w:sz="6" w:space="0" w:color="auto"/>
              <w:bottom w:val="nil"/>
              <w:right w:val="single" w:sz="6" w:space="0" w:color="auto"/>
            </w:tcBorders>
          </w:tcPr>
          <w:p w14:paraId="1592F96E" w14:textId="77777777" w:rsidR="00836B4C" w:rsidRPr="00544F21" w:rsidRDefault="00836B4C"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4277C09C" w14:textId="77777777" w:rsidR="00836B4C" w:rsidRPr="00544F21" w:rsidRDefault="00836B4C"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724FDBD" w14:textId="77777777" w:rsidR="00836B4C" w:rsidRPr="00544F21" w:rsidRDefault="00836B4C" w:rsidP="00836B4C">
            <w:pPr>
              <w:rPr>
                <w:sz w:val="20"/>
              </w:rPr>
            </w:pPr>
            <w:r w:rsidRPr="00544F21">
              <w:rPr>
                <w:sz w:val="20"/>
              </w:rPr>
              <w:t>Éducation et formation médicales</w:t>
            </w:r>
          </w:p>
        </w:tc>
      </w:tr>
      <w:tr w:rsidR="00836B4C" w:rsidRPr="00544F21" w14:paraId="76B6C715"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B60BE07"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966F0E2"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D33B583" w14:textId="77777777" w:rsidR="00836B4C" w:rsidRPr="00544F21" w:rsidRDefault="00836B4C"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3C75142"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12182</w:t>
            </w:r>
          </w:p>
        </w:tc>
        <w:tc>
          <w:tcPr>
            <w:tcW w:w="236" w:type="dxa"/>
            <w:tcBorders>
              <w:top w:val="nil"/>
              <w:left w:val="single" w:sz="6" w:space="0" w:color="auto"/>
              <w:bottom w:val="nil"/>
              <w:right w:val="single" w:sz="6" w:space="0" w:color="auto"/>
            </w:tcBorders>
          </w:tcPr>
          <w:p w14:paraId="208535AF" w14:textId="77777777" w:rsidR="00836B4C" w:rsidRPr="00544F21" w:rsidRDefault="00836B4C"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316932D9" w14:textId="77777777" w:rsidR="00836B4C" w:rsidRPr="00544F21" w:rsidRDefault="00836B4C"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BD0721F" w14:textId="77777777" w:rsidR="00836B4C" w:rsidRPr="00544F21" w:rsidRDefault="00431C72" w:rsidP="00836B4C">
            <w:pPr>
              <w:rPr>
                <w:sz w:val="20"/>
              </w:rPr>
            </w:pPr>
            <w:r w:rsidRPr="00544F21">
              <w:rPr>
                <w:sz w:val="20"/>
              </w:rPr>
              <w:t xml:space="preserve">Recherche médicale </w:t>
            </w:r>
          </w:p>
        </w:tc>
      </w:tr>
      <w:tr w:rsidR="00836B4C" w:rsidRPr="00544F21" w14:paraId="77BFEC9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D0056D4"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10FF9ED"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CF3DD0E" w14:textId="77777777" w:rsidR="00836B4C" w:rsidRPr="00544F21" w:rsidRDefault="00836B4C"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274218E"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12191</w:t>
            </w:r>
          </w:p>
        </w:tc>
        <w:tc>
          <w:tcPr>
            <w:tcW w:w="236" w:type="dxa"/>
            <w:tcBorders>
              <w:top w:val="nil"/>
              <w:left w:val="single" w:sz="6" w:space="0" w:color="auto"/>
              <w:bottom w:val="nil"/>
              <w:right w:val="single" w:sz="6" w:space="0" w:color="auto"/>
            </w:tcBorders>
          </w:tcPr>
          <w:p w14:paraId="3C37F24B" w14:textId="77777777" w:rsidR="00836B4C" w:rsidRPr="00544F21" w:rsidRDefault="00836B4C"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4956F972" w14:textId="77777777" w:rsidR="00836B4C" w:rsidRPr="00544F21" w:rsidRDefault="00836B4C"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8AC5EDC" w14:textId="77777777" w:rsidR="00836B4C" w:rsidRPr="00544F21" w:rsidRDefault="00431C72" w:rsidP="00836B4C">
            <w:pPr>
              <w:rPr>
                <w:sz w:val="20"/>
              </w:rPr>
            </w:pPr>
            <w:r w:rsidRPr="00544F21">
              <w:rPr>
                <w:sz w:val="20"/>
              </w:rPr>
              <w:t>Services médicaux</w:t>
            </w:r>
          </w:p>
        </w:tc>
      </w:tr>
      <w:tr w:rsidR="00836B4C" w:rsidRPr="00544F21" w14:paraId="1EEB4AD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8E478C9" w14:textId="77777777" w:rsidR="00836B4C" w:rsidRPr="00544F21" w:rsidRDefault="00836B4C"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FFA6A59" w14:textId="77777777" w:rsidR="00836B4C" w:rsidRPr="00544F21" w:rsidRDefault="00836B4C"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4CE9C12" w14:textId="77777777" w:rsidR="00836B4C" w:rsidRPr="00544F21" w:rsidRDefault="00836B4C" w:rsidP="0039186A">
            <w:pPr>
              <w:autoSpaceDE w:val="0"/>
              <w:autoSpaceDN w:val="0"/>
              <w:adjustRightInd w:val="0"/>
              <w:jc w:val="right"/>
              <w:rPr>
                <w:snapToGrid/>
                <w:color w:val="000000"/>
                <w:sz w:val="20"/>
                <w:lang w:eastAsia="en-GB"/>
              </w:rPr>
            </w:pPr>
            <w:r w:rsidRPr="00544F21">
              <w:rPr>
                <w:snapToGrid/>
                <w:color w:val="000000"/>
                <w:sz w:val="20"/>
                <w:lang w:eastAsia="en-GB"/>
              </w:rPr>
              <w:t>122</w:t>
            </w:r>
          </w:p>
        </w:tc>
        <w:tc>
          <w:tcPr>
            <w:tcW w:w="851" w:type="dxa"/>
            <w:tcBorders>
              <w:top w:val="single" w:sz="6" w:space="0" w:color="auto"/>
              <w:left w:val="single" w:sz="6" w:space="0" w:color="auto"/>
              <w:bottom w:val="single" w:sz="6" w:space="0" w:color="auto"/>
              <w:right w:val="single" w:sz="6" w:space="0" w:color="auto"/>
            </w:tcBorders>
          </w:tcPr>
          <w:p w14:paraId="554619CE" w14:textId="77777777" w:rsidR="00836B4C" w:rsidRPr="00544F21" w:rsidRDefault="00836B4C" w:rsidP="0039186A">
            <w:pPr>
              <w:autoSpaceDE w:val="0"/>
              <w:autoSpaceDN w:val="0"/>
              <w:adjustRightInd w:val="0"/>
              <w:jc w:val="right"/>
              <w:rPr>
                <w:snapToGrid/>
                <w:color w:val="000000"/>
                <w:sz w:val="20"/>
                <w:lang w:eastAsia="en-GB"/>
              </w:rPr>
            </w:pPr>
          </w:p>
        </w:tc>
        <w:tc>
          <w:tcPr>
            <w:tcW w:w="236" w:type="dxa"/>
            <w:tcBorders>
              <w:top w:val="nil"/>
              <w:left w:val="single" w:sz="6" w:space="0" w:color="auto"/>
              <w:bottom w:val="nil"/>
              <w:right w:val="single" w:sz="6" w:space="0" w:color="auto"/>
            </w:tcBorders>
          </w:tcPr>
          <w:p w14:paraId="7D58E7AC" w14:textId="77777777" w:rsidR="00836B4C" w:rsidRPr="00544F21" w:rsidRDefault="00836B4C"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6BCAAA4" w14:textId="77777777" w:rsidR="00836B4C" w:rsidRPr="00544F21" w:rsidRDefault="00033B2A" w:rsidP="00033B2A">
            <w:pPr>
              <w:rPr>
                <w:b/>
                <w:sz w:val="20"/>
              </w:rPr>
            </w:pPr>
            <w:r w:rsidRPr="00544F21">
              <w:rPr>
                <w:b/>
                <w:sz w:val="20"/>
              </w:rPr>
              <w:t>Santé de base</w:t>
            </w:r>
          </w:p>
        </w:tc>
      </w:tr>
      <w:tr w:rsidR="00033B2A" w:rsidRPr="00544F21" w14:paraId="1945B8E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3A2FE36"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EFF2ADE"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E1C6AE6"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33DFB1C"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12220</w:t>
            </w:r>
          </w:p>
        </w:tc>
        <w:tc>
          <w:tcPr>
            <w:tcW w:w="236" w:type="dxa"/>
            <w:tcBorders>
              <w:top w:val="nil"/>
              <w:left w:val="single" w:sz="6" w:space="0" w:color="auto"/>
              <w:bottom w:val="nil"/>
              <w:right w:val="single" w:sz="6" w:space="0" w:color="auto"/>
            </w:tcBorders>
          </w:tcPr>
          <w:p w14:paraId="1BD716E6"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25963219"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E0CB9EF" w14:textId="77777777" w:rsidR="00033B2A" w:rsidRPr="00544F21" w:rsidRDefault="00033B2A" w:rsidP="00033B2A">
            <w:pPr>
              <w:rPr>
                <w:sz w:val="20"/>
              </w:rPr>
            </w:pPr>
            <w:r w:rsidRPr="00544F21">
              <w:rPr>
                <w:sz w:val="20"/>
              </w:rPr>
              <w:t>Soins et services de santé de base</w:t>
            </w:r>
          </w:p>
        </w:tc>
      </w:tr>
      <w:tr w:rsidR="00033B2A" w:rsidRPr="00544F21" w14:paraId="6C31C8DC"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2D4314B"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173D1E1"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3477118"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6CA5CB8"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12230</w:t>
            </w:r>
          </w:p>
        </w:tc>
        <w:tc>
          <w:tcPr>
            <w:tcW w:w="236" w:type="dxa"/>
            <w:tcBorders>
              <w:top w:val="nil"/>
              <w:left w:val="single" w:sz="6" w:space="0" w:color="auto"/>
              <w:bottom w:val="nil"/>
              <w:right w:val="single" w:sz="6" w:space="0" w:color="auto"/>
            </w:tcBorders>
          </w:tcPr>
          <w:p w14:paraId="0C53BEC3"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03C9EFFF"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508C31B" w14:textId="77777777" w:rsidR="00033B2A" w:rsidRPr="00544F21" w:rsidRDefault="00033B2A" w:rsidP="00033B2A">
            <w:pPr>
              <w:rPr>
                <w:sz w:val="20"/>
              </w:rPr>
            </w:pPr>
            <w:r w:rsidRPr="00544F21">
              <w:rPr>
                <w:sz w:val="20"/>
              </w:rPr>
              <w:t>Infrastructure pour la santé de base</w:t>
            </w:r>
          </w:p>
        </w:tc>
      </w:tr>
      <w:tr w:rsidR="00033B2A" w:rsidRPr="00544F21" w14:paraId="348EE3DF"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CF3890C"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5DD6535"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9805F8D"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CDE47AB"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12240</w:t>
            </w:r>
          </w:p>
        </w:tc>
        <w:tc>
          <w:tcPr>
            <w:tcW w:w="236" w:type="dxa"/>
            <w:tcBorders>
              <w:top w:val="nil"/>
              <w:left w:val="single" w:sz="6" w:space="0" w:color="auto"/>
              <w:bottom w:val="nil"/>
              <w:right w:val="single" w:sz="6" w:space="0" w:color="auto"/>
            </w:tcBorders>
          </w:tcPr>
          <w:p w14:paraId="16701B61"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65D70AD0"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5C6BEB5" w14:textId="77777777" w:rsidR="00033B2A" w:rsidRPr="00544F21" w:rsidRDefault="00033B2A" w:rsidP="00033B2A">
            <w:pPr>
              <w:rPr>
                <w:sz w:val="20"/>
              </w:rPr>
            </w:pPr>
            <w:r w:rsidRPr="00544F21">
              <w:rPr>
                <w:sz w:val="20"/>
              </w:rPr>
              <w:t>Nutrition de base</w:t>
            </w:r>
          </w:p>
        </w:tc>
      </w:tr>
      <w:tr w:rsidR="00033B2A" w:rsidRPr="00544F21" w14:paraId="1B04245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8C8ABBD"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57167AB"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AA30E8C"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C71DB69"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12250</w:t>
            </w:r>
          </w:p>
        </w:tc>
        <w:tc>
          <w:tcPr>
            <w:tcW w:w="236" w:type="dxa"/>
            <w:tcBorders>
              <w:top w:val="nil"/>
              <w:left w:val="single" w:sz="6" w:space="0" w:color="auto"/>
              <w:bottom w:val="nil"/>
              <w:right w:val="single" w:sz="6" w:space="0" w:color="auto"/>
            </w:tcBorders>
          </w:tcPr>
          <w:p w14:paraId="36FB4115"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5FFC98DF"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8817F78" w14:textId="77777777" w:rsidR="00033B2A" w:rsidRPr="00544F21" w:rsidRDefault="00033B2A" w:rsidP="00033B2A">
            <w:pPr>
              <w:rPr>
                <w:sz w:val="20"/>
              </w:rPr>
            </w:pPr>
            <w:r w:rsidRPr="00544F21">
              <w:rPr>
                <w:sz w:val="20"/>
              </w:rPr>
              <w:t>Lutte contre les maladies infectieuses</w:t>
            </w:r>
          </w:p>
        </w:tc>
      </w:tr>
      <w:tr w:rsidR="00033B2A" w:rsidRPr="00544F21" w14:paraId="2B15340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8F3004A"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D5ED2D3"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9CACE7A"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46018D4"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12261</w:t>
            </w:r>
          </w:p>
        </w:tc>
        <w:tc>
          <w:tcPr>
            <w:tcW w:w="236" w:type="dxa"/>
            <w:tcBorders>
              <w:top w:val="nil"/>
              <w:left w:val="single" w:sz="6" w:space="0" w:color="auto"/>
              <w:bottom w:val="nil"/>
              <w:right w:val="single" w:sz="6" w:space="0" w:color="auto"/>
            </w:tcBorders>
          </w:tcPr>
          <w:p w14:paraId="15A5562F"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02E80266"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9B0B4CF" w14:textId="77777777" w:rsidR="00033B2A" w:rsidRPr="00544F21" w:rsidRDefault="00033B2A" w:rsidP="00033B2A">
            <w:pPr>
              <w:rPr>
                <w:sz w:val="20"/>
              </w:rPr>
            </w:pPr>
            <w:r w:rsidRPr="00544F21">
              <w:rPr>
                <w:sz w:val="20"/>
              </w:rPr>
              <w:t>Éducation sanitaire</w:t>
            </w:r>
          </w:p>
        </w:tc>
      </w:tr>
      <w:tr w:rsidR="00033B2A" w:rsidRPr="00544F21" w14:paraId="59DAE0B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77AD92C"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EEA4FE3"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E07AEAD"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7C4FC62"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12281</w:t>
            </w:r>
          </w:p>
        </w:tc>
        <w:tc>
          <w:tcPr>
            <w:tcW w:w="236" w:type="dxa"/>
            <w:tcBorders>
              <w:top w:val="nil"/>
              <w:left w:val="single" w:sz="6" w:space="0" w:color="auto"/>
              <w:bottom w:val="single" w:sz="6" w:space="0" w:color="auto"/>
              <w:right w:val="single" w:sz="6" w:space="0" w:color="auto"/>
            </w:tcBorders>
          </w:tcPr>
          <w:p w14:paraId="5B133E20"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0C433BA7"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A5429F9" w14:textId="77777777" w:rsidR="00033B2A" w:rsidRPr="00544F21" w:rsidRDefault="00033B2A" w:rsidP="00033B2A">
            <w:pPr>
              <w:rPr>
                <w:b/>
                <w:sz w:val="20"/>
              </w:rPr>
            </w:pPr>
            <w:r w:rsidRPr="00544F21">
              <w:rPr>
                <w:sz w:val="20"/>
              </w:rPr>
              <w:t>Formation de personnel de santé</w:t>
            </w:r>
          </w:p>
        </w:tc>
      </w:tr>
      <w:tr w:rsidR="00033B2A" w:rsidRPr="00544F21" w14:paraId="64B6669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CEAB8B9"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3BD638E"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13</w:t>
            </w:r>
          </w:p>
        </w:tc>
        <w:tc>
          <w:tcPr>
            <w:tcW w:w="567" w:type="dxa"/>
            <w:tcBorders>
              <w:top w:val="single" w:sz="6" w:space="0" w:color="auto"/>
              <w:left w:val="single" w:sz="6" w:space="0" w:color="auto"/>
              <w:bottom w:val="single" w:sz="6" w:space="0" w:color="auto"/>
              <w:right w:val="single" w:sz="6" w:space="0" w:color="auto"/>
            </w:tcBorders>
          </w:tcPr>
          <w:p w14:paraId="63A109F6"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408183B" w14:textId="77777777" w:rsidR="00033B2A" w:rsidRPr="00544F21" w:rsidRDefault="00033B2A"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35965E8F" w14:textId="77777777" w:rsidR="00033B2A" w:rsidRPr="00544F21" w:rsidRDefault="00033B2A" w:rsidP="00417CC9">
            <w:pPr>
              <w:rPr>
                <w:snapToGrid/>
                <w:color w:val="000000"/>
                <w:sz w:val="20"/>
                <w:lang w:eastAsia="en-GB"/>
              </w:rPr>
            </w:pPr>
            <w:r w:rsidRPr="00544F21">
              <w:rPr>
                <w:b/>
                <w:sz w:val="20"/>
              </w:rPr>
              <w:t>Programmes pour la population</w:t>
            </w:r>
          </w:p>
        </w:tc>
      </w:tr>
      <w:tr w:rsidR="00033B2A" w:rsidRPr="00544F21" w14:paraId="01E7AC5D"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48ABC78"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96D2CF9"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C631D15"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15F7330" w14:textId="77777777" w:rsidR="00033B2A" w:rsidRPr="00544F21" w:rsidRDefault="00033B2A"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55D2D9FE" w14:textId="77777777" w:rsidR="00033B2A" w:rsidRPr="00544F21" w:rsidRDefault="00033B2A"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1501D226" w14:textId="77777777" w:rsidR="00033B2A" w:rsidRPr="00544F21" w:rsidRDefault="00417CC9" w:rsidP="0039186A">
            <w:pPr>
              <w:autoSpaceDE w:val="0"/>
              <w:autoSpaceDN w:val="0"/>
              <w:adjustRightInd w:val="0"/>
              <w:rPr>
                <w:bCs/>
                <w:snapToGrid/>
                <w:color w:val="000000"/>
                <w:sz w:val="20"/>
                <w:lang w:eastAsia="en-GB"/>
              </w:rPr>
            </w:pPr>
            <w:r w:rsidRPr="00544F21">
              <w:rPr>
                <w:b/>
                <w:sz w:val="20"/>
              </w:rPr>
              <w:t>Politique en matière de population/santé et fertilité</w:t>
            </w:r>
          </w:p>
        </w:tc>
      </w:tr>
      <w:tr w:rsidR="00033B2A" w:rsidRPr="00544F21" w14:paraId="6127FAD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FCC13E0"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32332AC"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85BC71A"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3F20963"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13010</w:t>
            </w:r>
          </w:p>
        </w:tc>
        <w:tc>
          <w:tcPr>
            <w:tcW w:w="236" w:type="dxa"/>
            <w:tcBorders>
              <w:top w:val="nil"/>
              <w:left w:val="single" w:sz="6" w:space="0" w:color="auto"/>
              <w:bottom w:val="nil"/>
              <w:right w:val="single" w:sz="6" w:space="0" w:color="auto"/>
            </w:tcBorders>
          </w:tcPr>
          <w:p w14:paraId="675EE5BE"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3EA08E81"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087B498" w14:textId="77777777" w:rsidR="00033B2A" w:rsidRPr="00544F21" w:rsidRDefault="00033B2A" w:rsidP="00033B2A">
            <w:pPr>
              <w:rPr>
                <w:sz w:val="20"/>
              </w:rPr>
            </w:pPr>
            <w:r w:rsidRPr="00544F21">
              <w:rPr>
                <w:sz w:val="20"/>
              </w:rPr>
              <w:t>Politique/programmes en matière de population et gestion administrative</w:t>
            </w:r>
          </w:p>
        </w:tc>
      </w:tr>
      <w:tr w:rsidR="00033B2A" w:rsidRPr="00544F21" w14:paraId="6E5A6639"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5CFF3B5"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5C55786"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EBB7152"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7F70EC3"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13020</w:t>
            </w:r>
          </w:p>
        </w:tc>
        <w:tc>
          <w:tcPr>
            <w:tcW w:w="236" w:type="dxa"/>
            <w:tcBorders>
              <w:top w:val="nil"/>
              <w:left w:val="single" w:sz="6" w:space="0" w:color="auto"/>
              <w:bottom w:val="nil"/>
              <w:right w:val="single" w:sz="6" w:space="0" w:color="auto"/>
            </w:tcBorders>
          </w:tcPr>
          <w:p w14:paraId="7BFE1C9D"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5E9CA1B4"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9F45B2B" w14:textId="77777777" w:rsidR="00033B2A" w:rsidRPr="00544F21" w:rsidRDefault="00033B2A" w:rsidP="00033B2A">
            <w:pPr>
              <w:rPr>
                <w:sz w:val="20"/>
              </w:rPr>
            </w:pPr>
            <w:r w:rsidRPr="00544F21">
              <w:rPr>
                <w:sz w:val="20"/>
              </w:rPr>
              <w:t>Soins en matière de fertilité</w:t>
            </w:r>
          </w:p>
        </w:tc>
      </w:tr>
      <w:tr w:rsidR="00033B2A" w:rsidRPr="00544F21" w14:paraId="3A44E70D"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D107E3D"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CC7A26F"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1AF3F9C"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B2821DC"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13030</w:t>
            </w:r>
          </w:p>
        </w:tc>
        <w:tc>
          <w:tcPr>
            <w:tcW w:w="236" w:type="dxa"/>
            <w:tcBorders>
              <w:top w:val="nil"/>
              <w:left w:val="single" w:sz="6" w:space="0" w:color="auto"/>
              <w:bottom w:val="nil"/>
              <w:right w:val="single" w:sz="6" w:space="0" w:color="auto"/>
            </w:tcBorders>
          </w:tcPr>
          <w:p w14:paraId="3DA7B4C3"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65CE6D63"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B4752EB" w14:textId="77777777" w:rsidR="00033B2A" w:rsidRPr="00544F21" w:rsidRDefault="00033B2A" w:rsidP="00033B2A">
            <w:pPr>
              <w:rPr>
                <w:sz w:val="20"/>
              </w:rPr>
            </w:pPr>
            <w:r w:rsidRPr="00544F21">
              <w:rPr>
                <w:sz w:val="20"/>
              </w:rPr>
              <w:t xml:space="preserve">Planification familiale </w:t>
            </w:r>
          </w:p>
        </w:tc>
      </w:tr>
      <w:tr w:rsidR="00033B2A" w:rsidRPr="00544F21" w14:paraId="2C640E6B"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060A3DC"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67AE300"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36333B3"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FC2FA75"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13040</w:t>
            </w:r>
          </w:p>
        </w:tc>
        <w:tc>
          <w:tcPr>
            <w:tcW w:w="236" w:type="dxa"/>
            <w:tcBorders>
              <w:top w:val="nil"/>
              <w:left w:val="single" w:sz="6" w:space="0" w:color="auto"/>
              <w:bottom w:val="nil"/>
              <w:right w:val="single" w:sz="6" w:space="0" w:color="auto"/>
            </w:tcBorders>
          </w:tcPr>
          <w:p w14:paraId="460F086B"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49C2B975"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E519F96" w14:textId="77777777" w:rsidR="00033B2A" w:rsidRPr="00544F21" w:rsidRDefault="00033B2A" w:rsidP="00033B2A">
            <w:pPr>
              <w:rPr>
                <w:sz w:val="20"/>
              </w:rPr>
            </w:pPr>
            <w:r w:rsidRPr="00544F21">
              <w:rPr>
                <w:sz w:val="20"/>
              </w:rPr>
              <w:t xml:space="preserve">Lutte contre les MST et VIH/sida </w:t>
            </w:r>
          </w:p>
        </w:tc>
      </w:tr>
      <w:tr w:rsidR="00033B2A" w:rsidRPr="00544F21" w14:paraId="610B5703"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589D8F2"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454669F"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4F1D022"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BCA712F"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13081</w:t>
            </w:r>
          </w:p>
        </w:tc>
        <w:tc>
          <w:tcPr>
            <w:tcW w:w="236" w:type="dxa"/>
            <w:tcBorders>
              <w:top w:val="nil"/>
              <w:left w:val="single" w:sz="6" w:space="0" w:color="auto"/>
              <w:bottom w:val="single" w:sz="6" w:space="0" w:color="auto"/>
              <w:right w:val="single" w:sz="6" w:space="0" w:color="auto"/>
            </w:tcBorders>
          </w:tcPr>
          <w:p w14:paraId="4064E0D4"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79120D2A"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48FF087" w14:textId="77777777" w:rsidR="00033B2A" w:rsidRPr="00544F21" w:rsidRDefault="00033B2A" w:rsidP="00033B2A">
            <w:pPr>
              <w:rPr>
                <w:b/>
                <w:sz w:val="20"/>
              </w:rPr>
            </w:pPr>
            <w:r w:rsidRPr="00544F21">
              <w:rPr>
                <w:sz w:val="20"/>
              </w:rPr>
              <w:t>Formation de personnel  en matière de population et de santé et fertilité</w:t>
            </w:r>
          </w:p>
        </w:tc>
      </w:tr>
      <w:tr w:rsidR="00033B2A" w:rsidRPr="00544F21" w14:paraId="08EC07B3"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B16047B"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6B695DC"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14</w:t>
            </w:r>
          </w:p>
        </w:tc>
        <w:tc>
          <w:tcPr>
            <w:tcW w:w="567" w:type="dxa"/>
            <w:tcBorders>
              <w:top w:val="single" w:sz="6" w:space="0" w:color="auto"/>
              <w:left w:val="single" w:sz="6" w:space="0" w:color="auto"/>
              <w:bottom w:val="single" w:sz="6" w:space="0" w:color="auto"/>
              <w:right w:val="single" w:sz="6" w:space="0" w:color="auto"/>
            </w:tcBorders>
          </w:tcPr>
          <w:p w14:paraId="059FF516"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48A1080" w14:textId="77777777" w:rsidR="00033B2A" w:rsidRPr="00544F21" w:rsidRDefault="00033B2A"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1FA7F198" w14:textId="77777777" w:rsidR="00033B2A" w:rsidRPr="00544F21" w:rsidRDefault="00417CC9" w:rsidP="0039186A">
            <w:pPr>
              <w:autoSpaceDE w:val="0"/>
              <w:autoSpaceDN w:val="0"/>
              <w:adjustRightInd w:val="0"/>
              <w:rPr>
                <w:snapToGrid/>
                <w:color w:val="000000"/>
                <w:sz w:val="20"/>
                <w:lang w:eastAsia="en-GB"/>
              </w:rPr>
            </w:pPr>
            <w:r w:rsidRPr="00544F21">
              <w:rPr>
                <w:b/>
                <w:sz w:val="20"/>
              </w:rPr>
              <w:t>Distribution d'eau et assainissement</w:t>
            </w:r>
          </w:p>
        </w:tc>
      </w:tr>
      <w:tr w:rsidR="00033B2A" w:rsidRPr="00544F21" w14:paraId="46ACBD02"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1F00956"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0A301A2"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8827214"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140</w:t>
            </w:r>
          </w:p>
        </w:tc>
        <w:tc>
          <w:tcPr>
            <w:tcW w:w="851" w:type="dxa"/>
            <w:tcBorders>
              <w:top w:val="single" w:sz="6" w:space="0" w:color="auto"/>
              <w:left w:val="single" w:sz="6" w:space="0" w:color="auto"/>
              <w:bottom w:val="single" w:sz="6" w:space="0" w:color="auto"/>
              <w:right w:val="single" w:sz="6" w:space="0" w:color="auto"/>
            </w:tcBorders>
          </w:tcPr>
          <w:p w14:paraId="5F5F3504" w14:textId="77777777" w:rsidR="00033B2A" w:rsidRPr="00544F21" w:rsidRDefault="00033B2A"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6281CCCB" w14:textId="77777777" w:rsidR="00033B2A" w:rsidRPr="00544F21" w:rsidRDefault="00033B2A"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289A68A1" w14:textId="77777777" w:rsidR="00033B2A" w:rsidRPr="00544F21" w:rsidRDefault="00417CC9" w:rsidP="0039186A">
            <w:pPr>
              <w:autoSpaceDE w:val="0"/>
              <w:autoSpaceDN w:val="0"/>
              <w:adjustRightInd w:val="0"/>
              <w:rPr>
                <w:bCs/>
                <w:snapToGrid/>
                <w:color w:val="000000"/>
                <w:sz w:val="20"/>
                <w:lang w:eastAsia="en-GB"/>
              </w:rPr>
            </w:pPr>
            <w:r w:rsidRPr="00544F21">
              <w:rPr>
                <w:b/>
                <w:sz w:val="20"/>
              </w:rPr>
              <w:t>Distribution d'eau et assainissement</w:t>
            </w:r>
          </w:p>
        </w:tc>
      </w:tr>
      <w:tr w:rsidR="00033B2A" w:rsidRPr="00544F21" w14:paraId="2EE4A56C"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BDBCB5E"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A15C696"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07068FE"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378C5D1"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14010</w:t>
            </w:r>
          </w:p>
        </w:tc>
        <w:tc>
          <w:tcPr>
            <w:tcW w:w="236" w:type="dxa"/>
            <w:tcBorders>
              <w:top w:val="nil"/>
              <w:left w:val="single" w:sz="6" w:space="0" w:color="auto"/>
              <w:bottom w:val="nil"/>
              <w:right w:val="single" w:sz="6" w:space="0" w:color="auto"/>
            </w:tcBorders>
          </w:tcPr>
          <w:p w14:paraId="5B49D231"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3A1197E3"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FFCC37E" w14:textId="77777777" w:rsidR="00033B2A" w:rsidRPr="00544F21" w:rsidRDefault="00033B2A" w:rsidP="00033B2A">
            <w:pPr>
              <w:rPr>
                <w:sz w:val="20"/>
              </w:rPr>
            </w:pPr>
            <w:r w:rsidRPr="00544F21">
              <w:rPr>
                <w:sz w:val="20"/>
              </w:rPr>
              <w:t>Politique des ressources en eau et gestion administrative</w:t>
            </w:r>
          </w:p>
        </w:tc>
      </w:tr>
      <w:tr w:rsidR="00033B2A" w:rsidRPr="00544F21" w14:paraId="2CCA97CA"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4AAE240"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AB665B2"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2686390"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9C05591"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14015</w:t>
            </w:r>
          </w:p>
        </w:tc>
        <w:tc>
          <w:tcPr>
            <w:tcW w:w="236" w:type="dxa"/>
            <w:tcBorders>
              <w:top w:val="nil"/>
              <w:left w:val="single" w:sz="6" w:space="0" w:color="auto"/>
              <w:bottom w:val="nil"/>
              <w:right w:val="single" w:sz="6" w:space="0" w:color="auto"/>
            </w:tcBorders>
          </w:tcPr>
          <w:p w14:paraId="229F75BE"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5A74BA3C"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B198330" w14:textId="77777777" w:rsidR="00033B2A" w:rsidRPr="00544F21" w:rsidRDefault="00033B2A" w:rsidP="00033B2A">
            <w:pPr>
              <w:rPr>
                <w:sz w:val="20"/>
              </w:rPr>
            </w:pPr>
            <w:r w:rsidRPr="00544F21">
              <w:rPr>
                <w:sz w:val="20"/>
              </w:rPr>
              <w:t>Protection des ressources en eau</w:t>
            </w:r>
          </w:p>
        </w:tc>
      </w:tr>
      <w:tr w:rsidR="00033B2A" w:rsidRPr="00544F21" w14:paraId="0BAE524A"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32DE191"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23378ED"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BB302AD"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D7A73E0"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14020</w:t>
            </w:r>
          </w:p>
        </w:tc>
        <w:tc>
          <w:tcPr>
            <w:tcW w:w="236" w:type="dxa"/>
            <w:tcBorders>
              <w:top w:val="nil"/>
              <w:left w:val="single" w:sz="6" w:space="0" w:color="auto"/>
              <w:bottom w:val="nil"/>
              <w:right w:val="single" w:sz="6" w:space="0" w:color="auto"/>
            </w:tcBorders>
          </w:tcPr>
          <w:p w14:paraId="4DBC27B9"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464CCBC2"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B31AC5E" w14:textId="77777777" w:rsidR="00033B2A" w:rsidRPr="00544F21" w:rsidRDefault="00033B2A" w:rsidP="00033B2A">
            <w:pPr>
              <w:ind w:right="-108"/>
              <w:rPr>
                <w:sz w:val="20"/>
              </w:rPr>
            </w:pPr>
            <w:r w:rsidRPr="00544F21">
              <w:rPr>
                <w:sz w:val="20"/>
              </w:rPr>
              <w:t>Distribution d’eau et assainissement – systèmes à grande échelle</w:t>
            </w:r>
          </w:p>
        </w:tc>
      </w:tr>
      <w:tr w:rsidR="00033B2A" w:rsidRPr="00544F21" w14:paraId="7B5741E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997A6F1"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9EC3F06"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73A89FE"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BCCB3AF"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14030</w:t>
            </w:r>
          </w:p>
        </w:tc>
        <w:tc>
          <w:tcPr>
            <w:tcW w:w="236" w:type="dxa"/>
            <w:tcBorders>
              <w:top w:val="nil"/>
              <w:left w:val="single" w:sz="6" w:space="0" w:color="auto"/>
              <w:bottom w:val="nil"/>
              <w:right w:val="single" w:sz="6" w:space="0" w:color="auto"/>
            </w:tcBorders>
          </w:tcPr>
          <w:p w14:paraId="67161551"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553CAEF9"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4116B8A" w14:textId="77777777" w:rsidR="00033B2A" w:rsidRPr="00544F21" w:rsidRDefault="00033B2A" w:rsidP="00033B2A">
            <w:pPr>
              <w:ind w:right="-108"/>
              <w:rPr>
                <w:sz w:val="20"/>
              </w:rPr>
            </w:pPr>
            <w:r w:rsidRPr="00544F21">
              <w:rPr>
                <w:sz w:val="20"/>
              </w:rPr>
              <w:t>Distribution d’eau potable de base et assainissement de base</w:t>
            </w:r>
          </w:p>
        </w:tc>
      </w:tr>
      <w:tr w:rsidR="00033B2A" w:rsidRPr="00544F21" w14:paraId="11ECE92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D875025"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B1A7B93"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20391F7"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E038938"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14040</w:t>
            </w:r>
          </w:p>
        </w:tc>
        <w:tc>
          <w:tcPr>
            <w:tcW w:w="236" w:type="dxa"/>
            <w:tcBorders>
              <w:top w:val="nil"/>
              <w:left w:val="single" w:sz="6" w:space="0" w:color="auto"/>
              <w:bottom w:val="nil"/>
              <w:right w:val="single" w:sz="6" w:space="0" w:color="auto"/>
            </w:tcBorders>
          </w:tcPr>
          <w:p w14:paraId="78B41709"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2FE4B17A"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3795CE0" w14:textId="77777777" w:rsidR="00033B2A" w:rsidRPr="00544F21" w:rsidRDefault="00033B2A" w:rsidP="00033B2A">
            <w:pPr>
              <w:ind w:right="-108"/>
              <w:rPr>
                <w:sz w:val="20"/>
              </w:rPr>
            </w:pPr>
            <w:r w:rsidRPr="00544F21">
              <w:rPr>
                <w:sz w:val="20"/>
              </w:rPr>
              <w:t>Aménagement de bassins fluviaux</w:t>
            </w:r>
          </w:p>
        </w:tc>
      </w:tr>
      <w:tr w:rsidR="00033B2A" w:rsidRPr="00544F21" w14:paraId="47D3D395"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8B82BE5"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C78BDAA"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F111BEB"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E68D531"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14050</w:t>
            </w:r>
          </w:p>
        </w:tc>
        <w:tc>
          <w:tcPr>
            <w:tcW w:w="236" w:type="dxa"/>
            <w:tcBorders>
              <w:top w:val="nil"/>
              <w:left w:val="single" w:sz="6" w:space="0" w:color="auto"/>
              <w:bottom w:val="nil"/>
              <w:right w:val="single" w:sz="6" w:space="0" w:color="auto"/>
            </w:tcBorders>
          </w:tcPr>
          <w:p w14:paraId="46C7BC4D"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778FA76B"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D169EB8" w14:textId="77777777" w:rsidR="00033B2A" w:rsidRPr="00544F21" w:rsidRDefault="00033B2A" w:rsidP="00033B2A">
            <w:pPr>
              <w:rPr>
                <w:sz w:val="20"/>
              </w:rPr>
            </w:pPr>
            <w:r w:rsidRPr="00544F21">
              <w:rPr>
                <w:sz w:val="20"/>
              </w:rPr>
              <w:t>Traitement des déchets</w:t>
            </w:r>
          </w:p>
        </w:tc>
      </w:tr>
      <w:tr w:rsidR="00033B2A" w:rsidRPr="00544F21" w14:paraId="683A920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468D3B2"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48E21F6"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BB9D374"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2F1D0FF"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14081</w:t>
            </w:r>
          </w:p>
        </w:tc>
        <w:tc>
          <w:tcPr>
            <w:tcW w:w="236" w:type="dxa"/>
            <w:tcBorders>
              <w:top w:val="nil"/>
              <w:left w:val="single" w:sz="6" w:space="0" w:color="auto"/>
              <w:bottom w:val="single" w:sz="6" w:space="0" w:color="auto"/>
              <w:right w:val="single" w:sz="6" w:space="0" w:color="auto"/>
            </w:tcBorders>
          </w:tcPr>
          <w:p w14:paraId="71EBA7E4"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7894CD30"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F9091E9" w14:textId="77777777" w:rsidR="00033B2A" w:rsidRPr="00544F21" w:rsidRDefault="00033B2A" w:rsidP="00033B2A">
            <w:pPr>
              <w:rPr>
                <w:sz w:val="20"/>
              </w:rPr>
            </w:pPr>
            <w:r w:rsidRPr="00544F21">
              <w:rPr>
                <w:sz w:val="20"/>
              </w:rPr>
              <w:t>Éducation/formation dans la distribution d’eau et l’assainissement</w:t>
            </w:r>
          </w:p>
        </w:tc>
      </w:tr>
      <w:tr w:rsidR="00033B2A" w:rsidRPr="00544F21" w14:paraId="0CBCE34D"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9FFFBAB"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C6697A6"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15</w:t>
            </w:r>
          </w:p>
        </w:tc>
        <w:tc>
          <w:tcPr>
            <w:tcW w:w="567" w:type="dxa"/>
            <w:tcBorders>
              <w:top w:val="single" w:sz="6" w:space="0" w:color="auto"/>
              <w:left w:val="single" w:sz="6" w:space="0" w:color="auto"/>
              <w:bottom w:val="single" w:sz="6" w:space="0" w:color="auto"/>
              <w:right w:val="single" w:sz="6" w:space="0" w:color="auto"/>
            </w:tcBorders>
          </w:tcPr>
          <w:p w14:paraId="66D4B4E9"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92D4748" w14:textId="77777777" w:rsidR="00033B2A" w:rsidRPr="00544F21" w:rsidRDefault="00033B2A"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29145991" w14:textId="77777777" w:rsidR="00033B2A" w:rsidRPr="00544F21" w:rsidRDefault="00417CC9" w:rsidP="0039186A">
            <w:pPr>
              <w:autoSpaceDE w:val="0"/>
              <w:autoSpaceDN w:val="0"/>
              <w:adjustRightInd w:val="0"/>
              <w:rPr>
                <w:snapToGrid/>
                <w:color w:val="000000"/>
                <w:sz w:val="20"/>
                <w:lang w:eastAsia="en-GB"/>
              </w:rPr>
            </w:pPr>
            <w:r w:rsidRPr="00544F21">
              <w:rPr>
                <w:b/>
                <w:sz w:val="20"/>
              </w:rPr>
              <w:t>Gouvernement et société civile</w:t>
            </w:r>
          </w:p>
        </w:tc>
      </w:tr>
      <w:tr w:rsidR="00033B2A" w:rsidRPr="00544F21" w14:paraId="416A009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568A95C"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B360497"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25AEA59"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151</w:t>
            </w:r>
          </w:p>
        </w:tc>
        <w:tc>
          <w:tcPr>
            <w:tcW w:w="851" w:type="dxa"/>
            <w:tcBorders>
              <w:top w:val="single" w:sz="6" w:space="0" w:color="auto"/>
              <w:left w:val="single" w:sz="6" w:space="0" w:color="auto"/>
              <w:bottom w:val="single" w:sz="6" w:space="0" w:color="auto"/>
              <w:right w:val="single" w:sz="6" w:space="0" w:color="auto"/>
            </w:tcBorders>
          </w:tcPr>
          <w:p w14:paraId="34DD3BD6" w14:textId="77777777" w:rsidR="00033B2A" w:rsidRPr="00544F21" w:rsidRDefault="00033B2A"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264D62FA" w14:textId="77777777" w:rsidR="00033B2A" w:rsidRPr="00544F21" w:rsidRDefault="00033B2A"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01DAC952" w14:textId="77777777" w:rsidR="00033B2A" w:rsidRPr="00544F21" w:rsidRDefault="00033B2A" w:rsidP="0039186A">
            <w:pPr>
              <w:autoSpaceDE w:val="0"/>
              <w:autoSpaceDN w:val="0"/>
              <w:adjustRightInd w:val="0"/>
              <w:rPr>
                <w:bCs/>
                <w:snapToGrid/>
                <w:color w:val="000000"/>
                <w:sz w:val="20"/>
                <w:lang w:eastAsia="en-GB"/>
              </w:rPr>
            </w:pPr>
            <w:r w:rsidRPr="00544F21">
              <w:rPr>
                <w:b/>
                <w:sz w:val="20"/>
              </w:rPr>
              <w:t>Gouvernement et société civile, général</w:t>
            </w:r>
          </w:p>
        </w:tc>
      </w:tr>
      <w:tr w:rsidR="00033B2A" w:rsidRPr="00544F21" w14:paraId="03C6303C"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AA67F3A"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06B85AD"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7F3FAC4"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5E7FE88"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15110</w:t>
            </w:r>
          </w:p>
        </w:tc>
        <w:tc>
          <w:tcPr>
            <w:tcW w:w="236" w:type="dxa"/>
            <w:tcBorders>
              <w:top w:val="nil"/>
              <w:left w:val="single" w:sz="6" w:space="0" w:color="auto"/>
              <w:bottom w:val="nil"/>
              <w:right w:val="single" w:sz="6" w:space="0" w:color="auto"/>
            </w:tcBorders>
          </w:tcPr>
          <w:p w14:paraId="501C77BB"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6F2A0FFB"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BB4023A" w14:textId="77777777" w:rsidR="00033B2A" w:rsidRPr="00544F21" w:rsidRDefault="00033B2A" w:rsidP="00033B2A">
            <w:pPr>
              <w:rPr>
                <w:sz w:val="20"/>
              </w:rPr>
            </w:pPr>
            <w:r w:rsidRPr="00544F21">
              <w:rPr>
                <w:sz w:val="20"/>
              </w:rPr>
              <w:t>Politique / planification économique et du développement</w:t>
            </w:r>
          </w:p>
        </w:tc>
      </w:tr>
      <w:tr w:rsidR="00033B2A" w:rsidRPr="00544F21" w14:paraId="030642F7"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5351402"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04D82FE"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8A7242F"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F241E14"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15120</w:t>
            </w:r>
          </w:p>
        </w:tc>
        <w:tc>
          <w:tcPr>
            <w:tcW w:w="236" w:type="dxa"/>
            <w:tcBorders>
              <w:top w:val="nil"/>
              <w:left w:val="single" w:sz="6" w:space="0" w:color="auto"/>
              <w:bottom w:val="nil"/>
              <w:right w:val="single" w:sz="6" w:space="0" w:color="auto"/>
            </w:tcBorders>
          </w:tcPr>
          <w:p w14:paraId="67A2BA9B"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68DDC83D"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F57B6A3" w14:textId="77777777" w:rsidR="00033B2A" w:rsidRPr="00544F21" w:rsidRDefault="00033B2A" w:rsidP="00033B2A">
            <w:pPr>
              <w:rPr>
                <w:sz w:val="20"/>
              </w:rPr>
            </w:pPr>
            <w:r w:rsidRPr="00544F21">
              <w:rPr>
                <w:sz w:val="20"/>
              </w:rPr>
              <w:t>Gestion financière du secteur public</w:t>
            </w:r>
          </w:p>
        </w:tc>
      </w:tr>
      <w:tr w:rsidR="00033B2A" w:rsidRPr="00544F21" w14:paraId="170440B3"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243B69A"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AC1069F"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A27AF9D"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F892088"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15130</w:t>
            </w:r>
          </w:p>
        </w:tc>
        <w:tc>
          <w:tcPr>
            <w:tcW w:w="236" w:type="dxa"/>
            <w:tcBorders>
              <w:top w:val="nil"/>
              <w:left w:val="single" w:sz="6" w:space="0" w:color="auto"/>
              <w:bottom w:val="nil"/>
              <w:right w:val="single" w:sz="6" w:space="0" w:color="auto"/>
            </w:tcBorders>
          </w:tcPr>
          <w:p w14:paraId="2AB1DD0C"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0479CE75"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FF221B7" w14:textId="77777777" w:rsidR="00033B2A" w:rsidRPr="00544F21" w:rsidRDefault="00033B2A" w:rsidP="00033B2A">
            <w:pPr>
              <w:rPr>
                <w:sz w:val="20"/>
              </w:rPr>
            </w:pPr>
            <w:r w:rsidRPr="00544F21">
              <w:rPr>
                <w:sz w:val="20"/>
              </w:rPr>
              <w:t>Développement des services légaux et judiciaires</w:t>
            </w:r>
          </w:p>
        </w:tc>
      </w:tr>
      <w:tr w:rsidR="00033B2A" w:rsidRPr="00544F21" w14:paraId="6F9E29D4"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932D6FD"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E6E7815"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F01A51A"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D27D0BA"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15140</w:t>
            </w:r>
          </w:p>
        </w:tc>
        <w:tc>
          <w:tcPr>
            <w:tcW w:w="236" w:type="dxa"/>
            <w:tcBorders>
              <w:top w:val="nil"/>
              <w:left w:val="single" w:sz="6" w:space="0" w:color="auto"/>
              <w:bottom w:val="nil"/>
              <w:right w:val="single" w:sz="6" w:space="0" w:color="auto"/>
            </w:tcBorders>
          </w:tcPr>
          <w:p w14:paraId="7B7F5A31"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5FB3F5EC"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5EE3CC6" w14:textId="77777777" w:rsidR="00033B2A" w:rsidRPr="00544F21" w:rsidRDefault="00033B2A" w:rsidP="00033B2A">
            <w:pPr>
              <w:rPr>
                <w:sz w:val="20"/>
              </w:rPr>
            </w:pPr>
            <w:r w:rsidRPr="00544F21">
              <w:rPr>
                <w:sz w:val="20"/>
              </w:rPr>
              <w:t>Administration gouvernementale</w:t>
            </w:r>
          </w:p>
        </w:tc>
      </w:tr>
      <w:tr w:rsidR="00033B2A" w:rsidRPr="00544F21" w14:paraId="430E0782"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1B7A92C"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DE1B9E7"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7A5A03E"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80155BF"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15150</w:t>
            </w:r>
          </w:p>
        </w:tc>
        <w:tc>
          <w:tcPr>
            <w:tcW w:w="236" w:type="dxa"/>
            <w:tcBorders>
              <w:top w:val="nil"/>
              <w:left w:val="single" w:sz="6" w:space="0" w:color="auto"/>
              <w:bottom w:val="nil"/>
              <w:right w:val="single" w:sz="6" w:space="0" w:color="auto"/>
            </w:tcBorders>
          </w:tcPr>
          <w:p w14:paraId="56435787"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7081B965"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BB2525A" w14:textId="77777777" w:rsidR="00033B2A" w:rsidRPr="00544F21" w:rsidRDefault="00033B2A" w:rsidP="00033B2A">
            <w:pPr>
              <w:rPr>
                <w:sz w:val="20"/>
              </w:rPr>
            </w:pPr>
            <w:r w:rsidRPr="00544F21">
              <w:rPr>
                <w:sz w:val="20"/>
              </w:rPr>
              <w:t>Renforcement de la société civile</w:t>
            </w:r>
          </w:p>
        </w:tc>
      </w:tr>
      <w:tr w:rsidR="00033B2A" w:rsidRPr="00544F21" w14:paraId="300FB0D9"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C42E4A4"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D4A15F5"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E39428E"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5BB0074"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15161</w:t>
            </w:r>
          </w:p>
        </w:tc>
        <w:tc>
          <w:tcPr>
            <w:tcW w:w="236" w:type="dxa"/>
            <w:tcBorders>
              <w:top w:val="nil"/>
              <w:left w:val="single" w:sz="6" w:space="0" w:color="auto"/>
              <w:bottom w:val="nil"/>
              <w:right w:val="single" w:sz="6" w:space="0" w:color="auto"/>
            </w:tcBorders>
          </w:tcPr>
          <w:p w14:paraId="420D24D4"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0D4AA5D2"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3C823BD" w14:textId="77777777" w:rsidR="00033B2A" w:rsidRPr="00544F21" w:rsidRDefault="00033B2A" w:rsidP="00033B2A">
            <w:pPr>
              <w:rPr>
                <w:sz w:val="20"/>
              </w:rPr>
            </w:pPr>
            <w:r w:rsidRPr="00544F21">
              <w:rPr>
                <w:sz w:val="20"/>
              </w:rPr>
              <w:t>Élections</w:t>
            </w:r>
          </w:p>
        </w:tc>
      </w:tr>
      <w:tr w:rsidR="00033B2A" w:rsidRPr="00544F21" w14:paraId="43C3A2A2"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5004E98"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7D40E49"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D34E407"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11CD4C1"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15162</w:t>
            </w:r>
          </w:p>
        </w:tc>
        <w:tc>
          <w:tcPr>
            <w:tcW w:w="236" w:type="dxa"/>
            <w:tcBorders>
              <w:top w:val="nil"/>
              <w:left w:val="single" w:sz="6" w:space="0" w:color="auto"/>
              <w:bottom w:val="nil"/>
              <w:right w:val="single" w:sz="6" w:space="0" w:color="auto"/>
            </w:tcBorders>
          </w:tcPr>
          <w:p w14:paraId="7A1AE5D3"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74EFB746"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B5700BA" w14:textId="77777777" w:rsidR="00033B2A" w:rsidRPr="00544F21" w:rsidRDefault="00033B2A" w:rsidP="00033B2A">
            <w:pPr>
              <w:rPr>
                <w:sz w:val="20"/>
              </w:rPr>
            </w:pPr>
            <w:r w:rsidRPr="00544F21">
              <w:rPr>
                <w:sz w:val="20"/>
              </w:rPr>
              <w:t>Droits de la personne</w:t>
            </w:r>
          </w:p>
        </w:tc>
      </w:tr>
      <w:tr w:rsidR="00033B2A" w:rsidRPr="00544F21" w14:paraId="6EC314EB"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342EA22"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91CE68D"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4C5A502"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D582C40"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15163</w:t>
            </w:r>
          </w:p>
        </w:tc>
        <w:tc>
          <w:tcPr>
            <w:tcW w:w="236" w:type="dxa"/>
            <w:tcBorders>
              <w:top w:val="nil"/>
              <w:left w:val="single" w:sz="6" w:space="0" w:color="auto"/>
              <w:bottom w:val="nil"/>
              <w:right w:val="single" w:sz="6" w:space="0" w:color="auto"/>
            </w:tcBorders>
          </w:tcPr>
          <w:p w14:paraId="0AA643A8"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277E448C"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2187166" w14:textId="77777777" w:rsidR="00033B2A" w:rsidRPr="00544F21" w:rsidRDefault="00033B2A" w:rsidP="00033B2A">
            <w:pPr>
              <w:rPr>
                <w:sz w:val="20"/>
              </w:rPr>
            </w:pPr>
            <w:r w:rsidRPr="00544F21">
              <w:rPr>
                <w:sz w:val="20"/>
              </w:rPr>
              <w:t>Liberté de l’information</w:t>
            </w:r>
          </w:p>
        </w:tc>
      </w:tr>
      <w:tr w:rsidR="00FC4112" w:rsidRPr="00544F21" w14:paraId="5C58748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D06646C" w14:textId="77777777" w:rsidR="00FC4112" w:rsidRPr="00544F21" w:rsidRDefault="00FC4112" w:rsidP="0039186A">
            <w:pPr>
              <w:autoSpaceDE w:val="0"/>
              <w:autoSpaceDN w:val="0"/>
              <w:adjustRightInd w:val="0"/>
              <w:jc w:val="right"/>
              <w:rPr>
                <w:spacing w:val="-2"/>
                <w:sz w:val="22"/>
                <w:szCs w:val="22"/>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9475030" w14:textId="77777777" w:rsidR="00FC4112" w:rsidRPr="00544F21" w:rsidRDefault="00FC411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FDC09D2" w14:textId="77777777" w:rsidR="00FC4112" w:rsidRPr="00544F21" w:rsidRDefault="00FC411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771829A"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15164</w:t>
            </w:r>
          </w:p>
        </w:tc>
        <w:tc>
          <w:tcPr>
            <w:tcW w:w="236" w:type="dxa"/>
            <w:tcBorders>
              <w:top w:val="nil"/>
              <w:left w:val="single" w:sz="6" w:space="0" w:color="auto"/>
              <w:bottom w:val="nil"/>
              <w:right w:val="single" w:sz="6" w:space="0" w:color="auto"/>
            </w:tcBorders>
          </w:tcPr>
          <w:p w14:paraId="28AC0219" w14:textId="77777777" w:rsidR="00FC4112" w:rsidRPr="00544F21" w:rsidRDefault="00FC411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69D93CBD" w14:textId="77777777" w:rsidR="00FC4112" w:rsidRPr="00544F21" w:rsidRDefault="00FC411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DFC1FB0" w14:textId="77777777" w:rsidR="00FC4112" w:rsidRPr="00544F21" w:rsidRDefault="00FC4112" w:rsidP="00033B2A">
            <w:pPr>
              <w:rPr>
                <w:sz w:val="20"/>
              </w:rPr>
            </w:pPr>
            <w:r w:rsidRPr="00544F21">
              <w:rPr>
                <w:sz w:val="20"/>
              </w:rPr>
              <w:t>Organismes et institutions</w:t>
            </w:r>
            <w:r w:rsidR="00DB1CFB" w:rsidRPr="00544F21">
              <w:rPr>
                <w:sz w:val="20"/>
              </w:rPr>
              <w:t xml:space="preserve"> pour l'égalité des femmes</w:t>
            </w:r>
          </w:p>
        </w:tc>
      </w:tr>
      <w:tr w:rsidR="00544F21" w:rsidRPr="00544F21" w14:paraId="3D77853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87B7E31" w14:textId="77777777" w:rsidR="00544F21" w:rsidRPr="00544F21" w:rsidRDefault="00544F2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4A4F026" w14:textId="77777777" w:rsidR="00544F21" w:rsidRPr="00544F21" w:rsidRDefault="00544F2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69DAD30" w14:textId="77777777" w:rsidR="00544F21" w:rsidRPr="00544F21" w:rsidRDefault="00544F21" w:rsidP="0039186A">
            <w:pPr>
              <w:autoSpaceDE w:val="0"/>
              <w:autoSpaceDN w:val="0"/>
              <w:adjustRightInd w:val="0"/>
              <w:jc w:val="right"/>
              <w:rPr>
                <w:snapToGrid/>
                <w:color w:val="000000"/>
                <w:sz w:val="20"/>
                <w:lang w:eastAsia="en-GB"/>
              </w:rPr>
            </w:pPr>
            <w:r w:rsidRPr="00544F21">
              <w:rPr>
                <w:snapToGrid/>
                <w:color w:val="000000"/>
                <w:sz w:val="20"/>
                <w:lang w:eastAsia="en-GB"/>
              </w:rPr>
              <w:t>152</w:t>
            </w:r>
          </w:p>
        </w:tc>
        <w:tc>
          <w:tcPr>
            <w:tcW w:w="851" w:type="dxa"/>
            <w:tcBorders>
              <w:top w:val="single" w:sz="6" w:space="0" w:color="auto"/>
              <w:left w:val="single" w:sz="6" w:space="0" w:color="auto"/>
              <w:bottom w:val="single" w:sz="6" w:space="0" w:color="auto"/>
              <w:right w:val="single" w:sz="6" w:space="0" w:color="auto"/>
            </w:tcBorders>
          </w:tcPr>
          <w:p w14:paraId="6A09B392" w14:textId="77777777" w:rsidR="00544F21" w:rsidRPr="00544F21" w:rsidRDefault="00544F21" w:rsidP="0039186A">
            <w:pPr>
              <w:autoSpaceDE w:val="0"/>
              <w:autoSpaceDN w:val="0"/>
              <w:adjustRightInd w:val="0"/>
              <w:jc w:val="right"/>
              <w:rPr>
                <w:snapToGrid/>
                <w:color w:val="000000"/>
                <w:sz w:val="20"/>
                <w:lang w:eastAsia="en-GB"/>
              </w:rPr>
            </w:pPr>
          </w:p>
        </w:tc>
        <w:tc>
          <w:tcPr>
            <w:tcW w:w="236" w:type="dxa"/>
            <w:tcBorders>
              <w:top w:val="nil"/>
              <w:left w:val="single" w:sz="6" w:space="0" w:color="auto"/>
              <w:bottom w:val="nil"/>
              <w:right w:val="single" w:sz="6" w:space="0" w:color="auto"/>
            </w:tcBorders>
          </w:tcPr>
          <w:p w14:paraId="113ADD88" w14:textId="77777777" w:rsidR="00544F21" w:rsidRPr="00544F21" w:rsidRDefault="00544F21"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1A5156B1" w14:textId="77777777" w:rsidR="00544F21" w:rsidRPr="00544F21" w:rsidRDefault="00544F21" w:rsidP="00033B2A">
            <w:pPr>
              <w:rPr>
                <w:b/>
                <w:sz w:val="20"/>
              </w:rPr>
            </w:pPr>
            <w:r w:rsidRPr="00544F21">
              <w:rPr>
                <w:b/>
                <w:sz w:val="20"/>
              </w:rPr>
              <w:t>Prévention et règlement des conflits, paix et sécurité</w:t>
            </w:r>
          </w:p>
        </w:tc>
      </w:tr>
      <w:tr w:rsidR="00033B2A" w:rsidRPr="00544F21" w14:paraId="2960AE64"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D3D67D1"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7C48D8D"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A771EC8"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6E4C037"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15210</w:t>
            </w:r>
          </w:p>
        </w:tc>
        <w:tc>
          <w:tcPr>
            <w:tcW w:w="236" w:type="dxa"/>
            <w:tcBorders>
              <w:top w:val="nil"/>
              <w:left w:val="single" w:sz="6" w:space="0" w:color="auto"/>
              <w:bottom w:val="nil"/>
              <w:right w:val="single" w:sz="6" w:space="0" w:color="auto"/>
            </w:tcBorders>
          </w:tcPr>
          <w:p w14:paraId="10AEC47E"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1BB4C654"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12952F8" w14:textId="77777777" w:rsidR="00033B2A" w:rsidRPr="00544F21" w:rsidRDefault="00033B2A" w:rsidP="00033B2A">
            <w:pPr>
              <w:rPr>
                <w:b/>
                <w:sz w:val="20"/>
              </w:rPr>
            </w:pPr>
            <w:r w:rsidRPr="00544F21">
              <w:rPr>
                <w:sz w:val="20"/>
              </w:rPr>
              <w:t>Gestion et réforme des systèmes de sécurité</w:t>
            </w:r>
          </w:p>
        </w:tc>
      </w:tr>
      <w:tr w:rsidR="00033B2A" w:rsidRPr="00544F21" w14:paraId="0B236003"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D0EF1F1"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164980F"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B2A5017"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14F57A0"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15220</w:t>
            </w:r>
          </w:p>
        </w:tc>
        <w:tc>
          <w:tcPr>
            <w:tcW w:w="236" w:type="dxa"/>
            <w:tcBorders>
              <w:top w:val="nil"/>
              <w:left w:val="single" w:sz="6" w:space="0" w:color="auto"/>
              <w:bottom w:val="nil"/>
              <w:right w:val="single" w:sz="6" w:space="0" w:color="auto"/>
            </w:tcBorders>
          </w:tcPr>
          <w:p w14:paraId="4BE163B9"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20BB9ECE"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8C7FC35" w14:textId="77777777" w:rsidR="00033B2A" w:rsidRPr="00544F21" w:rsidRDefault="00033B2A" w:rsidP="00033B2A">
            <w:pPr>
              <w:rPr>
                <w:sz w:val="20"/>
              </w:rPr>
            </w:pPr>
            <w:r w:rsidRPr="00544F21">
              <w:rPr>
                <w:rFonts w:eastAsia="PMingLiU"/>
                <w:sz w:val="20"/>
                <w:lang w:eastAsia="zh-TW"/>
              </w:rPr>
              <w:t>Dispositifs civils de construction de la paix, et de prévention et de règlement des conflits</w:t>
            </w:r>
            <w:r w:rsidRPr="00544F21">
              <w:rPr>
                <w:sz w:val="20"/>
              </w:rPr>
              <w:t xml:space="preserve"> </w:t>
            </w:r>
          </w:p>
        </w:tc>
      </w:tr>
      <w:tr w:rsidR="00033B2A" w:rsidRPr="00544F21" w14:paraId="43479C76"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7271600"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183DFB4"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B29F733"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3FD2E34"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15230</w:t>
            </w:r>
          </w:p>
        </w:tc>
        <w:tc>
          <w:tcPr>
            <w:tcW w:w="236" w:type="dxa"/>
            <w:tcBorders>
              <w:top w:val="nil"/>
              <w:left w:val="single" w:sz="6" w:space="0" w:color="auto"/>
              <w:bottom w:val="nil"/>
              <w:right w:val="single" w:sz="6" w:space="0" w:color="auto"/>
            </w:tcBorders>
          </w:tcPr>
          <w:p w14:paraId="12E25018"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0F275BF9"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4001C39" w14:textId="77777777" w:rsidR="00033B2A" w:rsidRPr="00544F21" w:rsidRDefault="00033B2A" w:rsidP="00033B2A">
            <w:pPr>
              <w:rPr>
                <w:sz w:val="20"/>
              </w:rPr>
            </w:pPr>
            <w:r w:rsidRPr="00544F21">
              <w:rPr>
                <w:sz w:val="20"/>
              </w:rPr>
              <w:t>Maintien de la paix à l’issue d’un conflit (NU)</w:t>
            </w:r>
          </w:p>
        </w:tc>
      </w:tr>
      <w:tr w:rsidR="00033B2A" w:rsidRPr="00544F21" w14:paraId="7AC74A0F"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D4A281F"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0F1EB28"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BD7125B"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4E80911"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15240</w:t>
            </w:r>
          </w:p>
        </w:tc>
        <w:tc>
          <w:tcPr>
            <w:tcW w:w="236" w:type="dxa"/>
            <w:tcBorders>
              <w:top w:val="nil"/>
              <w:left w:val="single" w:sz="6" w:space="0" w:color="auto"/>
              <w:bottom w:val="nil"/>
              <w:right w:val="single" w:sz="6" w:space="0" w:color="auto"/>
            </w:tcBorders>
          </w:tcPr>
          <w:p w14:paraId="04B0D37B"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0EADC45E"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B5303D8" w14:textId="77777777" w:rsidR="00033B2A" w:rsidRPr="00544F21" w:rsidRDefault="00033B2A" w:rsidP="00033B2A">
            <w:pPr>
              <w:rPr>
                <w:sz w:val="20"/>
              </w:rPr>
            </w:pPr>
            <w:r w:rsidRPr="00544F21">
              <w:rPr>
                <w:sz w:val="20"/>
              </w:rPr>
              <w:t>Réintégration et contrôle des armes légères et de petit calibre</w:t>
            </w:r>
          </w:p>
        </w:tc>
      </w:tr>
      <w:tr w:rsidR="00033B2A" w:rsidRPr="00544F21" w14:paraId="57A025FF"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A71246C"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18F308D"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D4691F4"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759F384"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15250</w:t>
            </w:r>
          </w:p>
        </w:tc>
        <w:tc>
          <w:tcPr>
            <w:tcW w:w="236" w:type="dxa"/>
            <w:tcBorders>
              <w:top w:val="nil"/>
              <w:left w:val="single" w:sz="6" w:space="0" w:color="auto"/>
              <w:bottom w:val="nil"/>
              <w:right w:val="single" w:sz="6" w:space="0" w:color="auto"/>
            </w:tcBorders>
          </w:tcPr>
          <w:p w14:paraId="10DFD96F"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76A53FED"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C9267AD" w14:textId="77777777" w:rsidR="00033B2A" w:rsidRPr="00544F21" w:rsidRDefault="00033B2A" w:rsidP="00033B2A">
            <w:pPr>
              <w:rPr>
                <w:sz w:val="20"/>
              </w:rPr>
            </w:pPr>
            <w:r w:rsidRPr="00544F21">
              <w:rPr>
                <w:sz w:val="20"/>
              </w:rPr>
              <w:t>Enlèvement des mines terrestres</w:t>
            </w:r>
          </w:p>
        </w:tc>
      </w:tr>
      <w:tr w:rsidR="00033B2A" w:rsidRPr="00544F21" w14:paraId="714D5B9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5DE92C9"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6B1F91E"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4AED467"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21771D3"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15261</w:t>
            </w:r>
          </w:p>
        </w:tc>
        <w:tc>
          <w:tcPr>
            <w:tcW w:w="236" w:type="dxa"/>
            <w:tcBorders>
              <w:top w:val="nil"/>
              <w:left w:val="single" w:sz="6" w:space="0" w:color="auto"/>
              <w:bottom w:val="single" w:sz="6" w:space="0" w:color="auto"/>
              <w:right w:val="single" w:sz="6" w:space="0" w:color="auto"/>
            </w:tcBorders>
          </w:tcPr>
          <w:p w14:paraId="78766F89"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72A1CA56"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3DC30EA" w14:textId="77777777" w:rsidR="00033B2A" w:rsidRPr="00544F21" w:rsidRDefault="00033B2A" w:rsidP="00033B2A">
            <w:pPr>
              <w:rPr>
                <w:sz w:val="20"/>
              </w:rPr>
            </w:pPr>
            <w:r w:rsidRPr="00544F21">
              <w:rPr>
                <w:sz w:val="20"/>
              </w:rPr>
              <w:t xml:space="preserve">Enfants soldats (Prévention et démobilisation) </w:t>
            </w:r>
          </w:p>
        </w:tc>
      </w:tr>
      <w:tr w:rsidR="00033B2A" w:rsidRPr="00544F21" w14:paraId="03BDB8FC"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FBFC736"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B4A3929"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16</w:t>
            </w:r>
          </w:p>
        </w:tc>
        <w:tc>
          <w:tcPr>
            <w:tcW w:w="567" w:type="dxa"/>
            <w:tcBorders>
              <w:top w:val="single" w:sz="6" w:space="0" w:color="auto"/>
              <w:left w:val="single" w:sz="6" w:space="0" w:color="auto"/>
              <w:bottom w:val="single" w:sz="6" w:space="0" w:color="auto"/>
              <w:right w:val="single" w:sz="6" w:space="0" w:color="auto"/>
            </w:tcBorders>
          </w:tcPr>
          <w:p w14:paraId="297FABDE"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1F1328D" w14:textId="77777777" w:rsidR="00033B2A" w:rsidRPr="00544F21" w:rsidRDefault="00033B2A"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3D2D08F7" w14:textId="77777777" w:rsidR="00033B2A" w:rsidRPr="00544F21" w:rsidRDefault="00417CC9" w:rsidP="0039186A">
            <w:pPr>
              <w:autoSpaceDE w:val="0"/>
              <w:autoSpaceDN w:val="0"/>
              <w:adjustRightInd w:val="0"/>
              <w:rPr>
                <w:snapToGrid/>
                <w:color w:val="000000"/>
                <w:sz w:val="20"/>
                <w:lang w:eastAsia="en-GB"/>
              </w:rPr>
            </w:pPr>
            <w:r w:rsidRPr="00544F21">
              <w:rPr>
                <w:b/>
                <w:sz w:val="20"/>
              </w:rPr>
              <w:t>Infrastructure et services sociaux divers</w:t>
            </w:r>
          </w:p>
        </w:tc>
      </w:tr>
      <w:tr w:rsidR="00033B2A" w:rsidRPr="00544F21" w14:paraId="47E26736"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06E5971"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469F8E0"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07D8563"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7302E7"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16010</w:t>
            </w:r>
          </w:p>
        </w:tc>
        <w:tc>
          <w:tcPr>
            <w:tcW w:w="236" w:type="dxa"/>
            <w:tcBorders>
              <w:top w:val="single" w:sz="6" w:space="0" w:color="auto"/>
              <w:left w:val="single" w:sz="6" w:space="0" w:color="auto"/>
              <w:bottom w:val="nil"/>
              <w:right w:val="single" w:sz="6" w:space="0" w:color="auto"/>
            </w:tcBorders>
          </w:tcPr>
          <w:p w14:paraId="09432CE4" w14:textId="77777777" w:rsidR="00033B2A" w:rsidRPr="00544F21" w:rsidRDefault="00033B2A" w:rsidP="0039186A">
            <w:pPr>
              <w:autoSpaceDE w:val="0"/>
              <w:autoSpaceDN w:val="0"/>
              <w:adjustRightInd w:val="0"/>
              <w:jc w:val="center"/>
              <w:rPr>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711DD98D"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12FF54E" w14:textId="77777777" w:rsidR="00033B2A" w:rsidRPr="00544F21" w:rsidRDefault="00033B2A" w:rsidP="00033B2A">
            <w:pPr>
              <w:rPr>
                <w:sz w:val="20"/>
              </w:rPr>
            </w:pPr>
            <w:r w:rsidRPr="00544F21">
              <w:rPr>
                <w:sz w:val="20"/>
              </w:rPr>
              <w:t>Services sociaux</w:t>
            </w:r>
          </w:p>
        </w:tc>
      </w:tr>
      <w:tr w:rsidR="00033B2A" w:rsidRPr="00544F21" w14:paraId="706864C4"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39E4D18"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B0080AF"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D55BA26"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CD33852"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16020</w:t>
            </w:r>
          </w:p>
        </w:tc>
        <w:tc>
          <w:tcPr>
            <w:tcW w:w="236" w:type="dxa"/>
            <w:tcBorders>
              <w:top w:val="nil"/>
              <w:left w:val="single" w:sz="6" w:space="0" w:color="auto"/>
              <w:bottom w:val="nil"/>
              <w:right w:val="single" w:sz="6" w:space="0" w:color="auto"/>
            </w:tcBorders>
          </w:tcPr>
          <w:p w14:paraId="0E246694" w14:textId="77777777" w:rsidR="00033B2A" w:rsidRPr="00544F21" w:rsidRDefault="00033B2A" w:rsidP="0039186A">
            <w:pPr>
              <w:autoSpaceDE w:val="0"/>
              <w:autoSpaceDN w:val="0"/>
              <w:adjustRightInd w:val="0"/>
              <w:jc w:val="center"/>
              <w:rPr>
                <w:snapToGrid/>
                <w:color w:val="000000"/>
                <w:sz w:val="20"/>
                <w:lang w:eastAsia="en-GB"/>
              </w:rPr>
            </w:pPr>
          </w:p>
        </w:tc>
        <w:tc>
          <w:tcPr>
            <w:tcW w:w="274" w:type="dxa"/>
            <w:tcBorders>
              <w:top w:val="nil"/>
              <w:left w:val="single" w:sz="6" w:space="0" w:color="auto"/>
              <w:bottom w:val="nil"/>
              <w:right w:val="single" w:sz="6" w:space="0" w:color="auto"/>
            </w:tcBorders>
          </w:tcPr>
          <w:p w14:paraId="257FE581"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6944002" w14:textId="77777777" w:rsidR="00033B2A" w:rsidRPr="00544F21" w:rsidRDefault="00033B2A" w:rsidP="00033B2A">
            <w:pPr>
              <w:rPr>
                <w:sz w:val="20"/>
              </w:rPr>
            </w:pPr>
            <w:r w:rsidRPr="00544F21">
              <w:rPr>
                <w:sz w:val="20"/>
              </w:rPr>
              <w:t>Politique de l’emploi et gestion administrative</w:t>
            </w:r>
          </w:p>
        </w:tc>
      </w:tr>
      <w:tr w:rsidR="00033B2A" w:rsidRPr="00544F21" w14:paraId="6380D5A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FEE9D73"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01B347F"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EB9BF62"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6EFE4DF"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16030</w:t>
            </w:r>
          </w:p>
        </w:tc>
        <w:tc>
          <w:tcPr>
            <w:tcW w:w="236" w:type="dxa"/>
            <w:tcBorders>
              <w:top w:val="nil"/>
              <w:left w:val="single" w:sz="6" w:space="0" w:color="auto"/>
              <w:bottom w:val="nil"/>
              <w:right w:val="single" w:sz="6" w:space="0" w:color="auto"/>
            </w:tcBorders>
          </w:tcPr>
          <w:p w14:paraId="4C2C29C9" w14:textId="77777777" w:rsidR="00033B2A" w:rsidRPr="00544F21" w:rsidRDefault="00033B2A" w:rsidP="0039186A">
            <w:pPr>
              <w:autoSpaceDE w:val="0"/>
              <w:autoSpaceDN w:val="0"/>
              <w:adjustRightInd w:val="0"/>
              <w:jc w:val="center"/>
              <w:rPr>
                <w:snapToGrid/>
                <w:color w:val="000000"/>
                <w:sz w:val="20"/>
                <w:lang w:eastAsia="en-GB"/>
              </w:rPr>
            </w:pPr>
          </w:p>
        </w:tc>
        <w:tc>
          <w:tcPr>
            <w:tcW w:w="274" w:type="dxa"/>
            <w:tcBorders>
              <w:top w:val="nil"/>
              <w:left w:val="single" w:sz="6" w:space="0" w:color="auto"/>
              <w:bottom w:val="nil"/>
              <w:right w:val="single" w:sz="6" w:space="0" w:color="auto"/>
            </w:tcBorders>
          </w:tcPr>
          <w:p w14:paraId="554BD7A3"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99C7D54" w14:textId="77777777" w:rsidR="00033B2A" w:rsidRPr="00544F21" w:rsidRDefault="00033B2A" w:rsidP="00033B2A">
            <w:pPr>
              <w:rPr>
                <w:sz w:val="20"/>
              </w:rPr>
            </w:pPr>
            <w:r w:rsidRPr="00544F21">
              <w:rPr>
                <w:sz w:val="20"/>
              </w:rPr>
              <w:t>Politique du logement et gestion administrative</w:t>
            </w:r>
          </w:p>
        </w:tc>
      </w:tr>
      <w:tr w:rsidR="00033B2A" w:rsidRPr="00544F21" w14:paraId="2BF419EF"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0927011"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CE21FAE"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9E63871"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01025FC"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16040</w:t>
            </w:r>
          </w:p>
        </w:tc>
        <w:tc>
          <w:tcPr>
            <w:tcW w:w="236" w:type="dxa"/>
            <w:tcBorders>
              <w:top w:val="nil"/>
              <w:left w:val="single" w:sz="6" w:space="0" w:color="auto"/>
              <w:bottom w:val="nil"/>
              <w:right w:val="single" w:sz="6" w:space="0" w:color="auto"/>
            </w:tcBorders>
          </w:tcPr>
          <w:p w14:paraId="168E13B5" w14:textId="77777777" w:rsidR="00033B2A" w:rsidRPr="00544F21" w:rsidRDefault="00033B2A" w:rsidP="0039186A">
            <w:pPr>
              <w:autoSpaceDE w:val="0"/>
              <w:autoSpaceDN w:val="0"/>
              <w:adjustRightInd w:val="0"/>
              <w:jc w:val="center"/>
              <w:rPr>
                <w:snapToGrid/>
                <w:color w:val="000000"/>
                <w:sz w:val="20"/>
                <w:lang w:eastAsia="en-GB"/>
              </w:rPr>
            </w:pPr>
          </w:p>
        </w:tc>
        <w:tc>
          <w:tcPr>
            <w:tcW w:w="274" w:type="dxa"/>
            <w:tcBorders>
              <w:top w:val="nil"/>
              <w:left w:val="single" w:sz="6" w:space="0" w:color="auto"/>
              <w:bottom w:val="nil"/>
              <w:right w:val="single" w:sz="6" w:space="0" w:color="auto"/>
            </w:tcBorders>
          </w:tcPr>
          <w:p w14:paraId="6396D474"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C614DD8" w14:textId="77777777" w:rsidR="00033B2A" w:rsidRPr="00544F21" w:rsidRDefault="00033B2A" w:rsidP="00033B2A">
            <w:pPr>
              <w:rPr>
                <w:sz w:val="20"/>
              </w:rPr>
            </w:pPr>
            <w:r w:rsidRPr="00544F21">
              <w:rPr>
                <w:sz w:val="20"/>
              </w:rPr>
              <w:t>Logement à coût réduit</w:t>
            </w:r>
          </w:p>
        </w:tc>
      </w:tr>
      <w:tr w:rsidR="00033B2A" w:rsidRPr="00544F21" w14:paraId="20775E3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E939DB8"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0168904"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B932AE1"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7E0DE11"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16050</w:t>
            </w:r>
          </w:p>
        </w:tc>
        <w:tc>
          <w:tcPr>
            <w:tcW w:w="236" w:type="dxa"/>
            <w:tcBorders>
              <w:top w:val="nil"/>
              <w:left w:val="single" w:sz="6" w:space="0" w:color="auto"/>
              <w:bottom w:val="nil"/>
              <w:right w:val="single" w:sz="6" w:space="0" w:color="auto"/>
            </w:tcBorders>
          </w:tcPr>
          <w:p w14:paraId="38B41455" w14:textId="77777777" w:rsidR="00033B2A" w:rsidRPr="00544F21" w:rsidRDefault="00033B2A" w:rsidP="0039186A">
            <w:pPr>
              <w:autoSpaceDE w:val="0"/>
              <w:autoSpaceDN w:val="0"/>
              <w:adjustRightInd w:val="0"/>
              <w:jc w:val="center"/>
              <w:rPr>
                <w:snapToGrid/>
                <w:color w:val="000000"/>
                <w:sz w:val="20"/>
                <w:lang w:eastAsia="en-GB"/>
              </w:rPr>
            </w:pPr>
          </w:p>
        </w:tc>
        <w:tc>
          <w:tcPr>
            <w:tcW w:w="274" w:type="dxa"/>
            <w:tcBorders>
              <w:top w:val="nil"/>
              <w:left w:val="single" w:sz="6" w:space="0" w:color="auto"/>
              <w:bottom w:val="nil"/>
              <w:right w:val="single" w:sz="6" w:space="0" w:color="auto"/>
            </w:tcBorders>
          </w:tcPr>
          <w:p w14:paraId="6F7CD8C4"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394D9E1" w14:textId="77777777" w:rsidR="00033B2A" w:rsidRPr="00544F21" w:rsidRDefault="00033B2A" w:rsidP="00033B2A">
            <w:pPr>
              <w:rPr>
                <w:sz w:val="20"/>
              </w:rPr>
            </w:pPr>
            <w:r w:rsidRPr="00544F21">
              <w:rPr>
                <w:sz w:val="20"/>
              </w:rPr>
              <w:t>Aide plurisectorielle pour les services sociaux de base</w:t>
            </w:r>
          </w:p>
        </w:tc>
      </w:tr>
      <w:tr w:rsidR="00033B2A" w:rsidRPr="00544F21" w14:paraId="047E9E26"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E651BED"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7ED0753"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B3EC5C8"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2366033"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16061</w:t>
            </w:r>
          </w:p>
        </w:tc>
        <w:tc>
          <w:tcPr>
            <w:tcW w:w="236" w:type="dxa"/>
            <w:tcBorders>
              <w:top w:val="nil"/>
              <w:left w:val="single" w:sz="6" w:space="0" w:color="auto"/>
              <w:bottom w:val="nil"/>
              <w:right w:val="single" w:sz="6" w:space="0" w:color="auto"/>
            </w:tcBorders>
          </w:tcPr>
          <w:p w14:paraId="3B155680" w14:textId="77777777" w:rsidR="00033B2A" w:rsidRPr="00544F21" w:rsidRDefault="00033B2A" w:rsidP="0039186A">
            <w:pPr>
              <w:autoSpaceDE w:val="0"/>
              <w:autoSpaceDN w:val="0"/>
              <w:adjustRightInd w:val="0"/>
              <w:jc w:val="center"/>
              <w:rPr>
                <w:snapToGrid/>
                <w:color w:val="000000"/>
                <w:sz w:val="20"/>
                <w:lang w:eastAsia="en-GB"/>
              </w:rPr>
            </w:pPr>
          </w:p>
        </w:tc>
        <w:tc>
          <w:tcPr>
            <w:tcW w:w="274" w:type="dxa"/>
            <w:tcBorders>
              <w:top w:val="nil"/>
              <w:left w:val="single" w:sz="6" w:space="0" w:color="auto"/>
              <w:bottom w:val="nil"/>
              <w:right w:val="single" w:sz="6" w:space="0" w:color="auto"/>
            </w:tcBorders>
          </w:tcPr>
          <w:p w14:paraId="3CA43B66"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3879C2A" w14:textId="77777777" w:rsidR="00033B2A" w:rsidRPr="00544F21" w:rsidRDefault="00033B2A" w:rsidP="00033B2A">
            <w:pPr>
              <w:rPr>
                <w:sz w:val="20"/>
              </w:rPr>
            </w:pPr>
            <w:r w:rsidRPr="00544F21">
              <w:rPr>
                <w:sz w:val="20"/>
              </w:rPr>
              <w:t>Culture et loisirs</w:t>
            </w:r>
          </w:p>
        </w:tc>
      </w:tr>
      <w:tr w:rsidR="00033B2A" w:rsidRPr="00544F21" w14:paraId="4427F6A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885D5B3"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163E8DB"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0E8CF35"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E620031"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16062</w:t>
            </w:r>
          </w:p>
        </w:tc>
        <w:tc>
          <w:tcPr>
            <w:tcW w:w="236" w:type="dxa"/>
            <w:tcBorders>
              <w:top w:val="nil"/>
              <w:left w:val="single" w:sz="6" w:space="0" w:color="auto"/>
              <w:bottom w:val="nil"/>
              <w:right w:val="single" w:sz="6" w:space="0" w:color="auto"/>
            </w:tcBorders>
          </w:tcPr>
          <w:p w14:paraId="50AE2CC5" w14:textId="77777777" w:rsidR="00033B2A" w:rsidRPr="00544F21" w:rsidRDefault="00033B2A" w:rsidP="0039186A">
            <w:pPr>
              <w:autoSpaceDE w:val="0"/>
              <w:autoSpaceDN w:val="0"/>
              <w:adjustRightInd w:val="0"/>
              <w:jc w:val="center"/>
              <w:rPr>
                <w:snapToGrid/>
                <w:color w:val="000000"/>
                <w:sz w:val="20"/>
                <w:lang w:eastAsia="en-GB"/>
              </w:rPr>
            </w:pPr>
          </w:p>
        </w:tc>
        <w:tc>
          <w:tcPr>
            <w:tcW w:w="274" w:type="dxa"/>
            <w:tcBorders>
              <w:top w:val="nil"/>
              <w:left w:val="single" w:sz="6" w:space="0" w:color="auto"/>
              <w:bottom w:val="nil"/>
              <w:right w:val="single" w:sz="6" w:space="0" w:color="auto"/>
            </w:tcBorders>
          </w:tcPr>
          <w:p w14:paraId="44F85AA8"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6BAB7C0" w14:textId="77777777" w:rsidR="00033B2A" w:rsidRPr="00544F21" w:rsidRDefault="00033B2A" w:rsidP="00033B2A">
            <w:pPr>
              <w:rPr>
                <w:sz w:val="20"/>
              </w:rPr>
            </w:pPr>
            <w:r w:rsidRPr="00544F21">
              <w:rPr>
                <w:sz w:val="20"/>
              </w:rPr>
              <w:t>Renforcement des capacités statistiques</w:t>
            </w:r>
          </w:p>
        </w:tc>
      </w:tr>
      <w:tr w:rsidR="00033B2A" w:rsidRPr="00544F21" w14:paraId="7B03066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C2D229A"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A955CE9"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F1A5739"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090F3DC"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16063</w:t>
            </w:r>
          </w:p>
        </w:tc>
        <w:tc>
          <w:tcPr>
            <w:tcW w:w="236" w:type="dxa"/>
            <w:tcBorders>
              <w:top w:val="nil"/>
              <w:left w:val="single" w:sz="6" w:space="0" w:color="auto"/>
              <w:bottom w:val="nil"/>
              <w:right w:val="single" w:sz="6" w:space="0" w:color="auto"/>
            </w:tcBorders>
          </w:tcPr>
          <w:p w14:paraId="13E803B6" w14:textId="77777777" w:rsidR="00033B2A" w:rsidRPr="00544F21" w:rsidRDefault="00033B2A" w:rsidP="0039186A">
            <w:pPr>
              <w:autoSpaceDE w:val="0"/>
              <w:autoSpaceDN w:val="0"/>
              <w:adjustRightInd w:val="0"/>
              <w:jc w:val="center"/>
              <w:rPr>
                <w:snapToGrid/>
                <w:color w:val="000000"/>
                <w:sz w:val="20"/>
                <w:lang w:eastAsia="en-GB"/>
              </w:rPr>
            </w:pPr>
          </w:p>
        </w:tc>
        <w:tc>
          <w:tcPr>
            <w:tcW w:w="274" w:type="dxa"/>
            <w:tcBorders>
              <w:top w:val="nil"/>
              <w:left w:val="single" w:sz="6" w:space="0" w:color="auto"/>
              <w:bottom w:val="nil"/>
              <w:right w:val="single" w:sz="6" w:space="0" w:color="auto"/>
            </w:tcBorders>
          </w:tcPr>
          <w:p w14:paraId="46E306DA"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E8AB9B5" w14:textId="77777777" w:rsidR="00033B2A" w:rsidRPr="00544F21" w:rsidRDefault="00033B2A" w:rsidP="00033B2A">
            <w:pPr>
              <w:rPr>
                <w:sz w:val="20"/>
              </w:rPr>
            </w:pPr>
            <w:r w:rsidRPr="00544F21">
              <w:rPr>
                <w:sz w:val="20"/>
              </w:rPr>
              <w:t>Lutte contre le trafic de drogues</w:t>
            </w:r>
          </w:p>
        </w:tc>
      </w:tr>
      <w:tr w:rsidR="00033B2A" w:rsidRPr="00544F21" w14:paraId="08DBAED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E1A9436"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CB4A4F9"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929B7A0"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07666CB"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16064</w:t>
            </w:r>
          </w:p>
        </w:tc>
        <w:tc>
          <w:tcPr>
            <w:tcW w:w="236" w:type="dxa"/>
            <w:tcBorders>
              <w:top w:val="nil"/>
              <w:left w:val="single" w:sz="6" w:space="0" w:color="auto"/>
              <w:bottom w:val="single" w:sz="6" w:space="0" w:color="auto"/>
              <w:right w:val="single" w:sz="6" w:space="0" w:color="auto"/>
            </w:tcBorders>
          </w:tcPr>
          <w:p w14:paraId="49524247" w14:textId="77777777" w:rsidR="00033B2A" w:rsidRPr="00544F21" w:rsidRDefault="00033B2A" w:rsidP="0039186A">
            <w:pPr>
              <w:autoSpaceDE w:val="0"/>
              <w:autoSpaceDN w:val="0"/>
              <w:adjustRightInd w:val="0"/>
              <w:jc w:val="center"/>
              <w:rPr>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73C57109"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88E5EE7" w14:textId="77777777" w:rsidR="00033B2A" w:rsidRPr="00544F21" w:rsidRDefault="00033B2A" w:rsidP="00033B2A">
            <w:pPr>
              <w:rPr>
                <w:sz w:val="20"/>
              </w:rPr>
            </w:pPr>
            <w:r w:rsidRPr="00544F21">
              <w:rPr>
                <w:sz w:val="20"/>
              </w:rPr>
              <w:t xml:space="preserve">Atténuation de l’impact social du VIH/sida </w:t>
            </w:r>
          </w:p>
        </w:tc>
      </w:tr>
      <w:tr w:rsidR="00033B2A" w:rsidRPr="00544F21" w14:paraId="74B716CB"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ECF4FBC"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232D323"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21</w:t>
            </w:r>
          </w:p>
        </w:tc>
        <w:tc>
          <w:tcPr>
            <w:tcW w:w="567" w:type="dxa"/>
            <w:tcBorders>
              <w:top w:val="single" w:sz="6" w:space="0" w:color="auto"/>
              <w:left w:val="single" w:sz="6" w:space="0" w:color="auto"/>
              <w:bottom w:val="single" w:sz="6" w:space="0" w:color="auto"/>
              <w:right w:val="single" w:sz="6" w:space="0" w:color="auto"/>
            </w:tcBorders>
          </w:tcPr>
          <w:p w14:paraId="12DAB8AA"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BEB0827" w14:textId="77777777" w:rsidR="00033B2A" w:rsidRPr="00544F21" w:rsidRDefault="00033B2A"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32A4BB6D" w14:textId="77777777" w:rsidR="00033B2A" w:rsidRPr="00544F21" w:rsidRDefault="00417CC9" w:rsidP="00033B2A">
            <w:pPr>
              <w:rPr>
                <w:b/>
                <w:sz w:val="20"/>
              </w:rPr>
            </w:pPr>
            <w:r w:rsidRPr="00544F21">
              <w:rPr>
                <w:b/>
                <w:sz w:val="20"/>
              </w:rPr>
              <w:t>Transports et entreposage</w:t>
            </w:r>
          </w:p>
        </w:tc>
      </w:tr>
      <w:tr w:rsidR="00033B2A" w:rsidRPr="00544F21" w14:paraId="2F1B567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EF24D8D"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095F1F7"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3705F1B"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210</w:t>
            </w:r>
          </w:p>
        </w:tc>
        <w:tc>
          <w:tcPr>
            <w:tcW w:w="851" w:type="dxa"/>
            <w:tcBorders>
              <w:top w:val="single" w:sz="6" w:space="0" w:color="auto"/>
              <w:left w:val="single" w:sz="6" w:space="0" w:color="auto"/>
              <w:bottom w:val="single" w:sz="6" w:space="0" w:color="auto"/>
              <w:right w:val="single" w:sz="6" w:space="0" w:color="auto"/>
            </w:tcBorders>
          </w:tcPr>
          <w:p w14:paraId="78FD687F" w14:textId="77777777" w:rsidR="00033B2A" w:rsidRPr="00544F21" w:rsidRDefault="00033B2A"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2C9EBA3D" w14:textId="77777777" w:rsidR="00033B2A" w:rsidRPr="00544F21" w:rsidRDefault="00033B2A"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605B716D" w14:textId="77777777" w:rsidR="00033B2A" w:rsidRPr="00544F21" w:rsidRDefault="00417CC9" w:rsidP="0039186A">
            <w:pPr>
              <w:autoSpaceDE w:val="0"/>
              <w:autoSpaceDN w:val="0"/>
              <w:adjustRightInd w:val="0"/>
              <w:rPr>
                <w:bCs/>
                <w:snapToGrid/>
                <w:color w:val="000000"/>
                <w:sz w:val="20"/>
                <w:lang w:eastAsia="en-GB"/>
              </w:rPr>
            </w:pPr>
            <w:r w:rsidRPr="00544F21">
              <w:rPr>
                <w:b/>
                <w:sz w:val="20"/>
              </w:rPr>
              <w:t>Transports et entreposage</w:t>
            </w:r>
          </w:p>
        </w:tc>
      </w:tr>
      <w:tr w:rsidR="00033B2A" w:rsidRPr="00544F21" w14:paraId="2205C2B6"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6CFD97C"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ED738DF"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1ADA027"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CE5A32D"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21010</w:t>
            </w:r>
          </w:p>
        </w:tc>
        <w:tc>
          <w:tcPr>
            <w:tcW w:w="236" w:type="dxa"/>
            <w:tcBorders>
              <w:top w:val="nil"/>
              <w:left w:val="single" w:sz="6" w:space="0" w:color="auto"/>
              <w:bottom w:val="nil"/>
              <w:right w:val="single" w:sz="6" w:space="0" w:color="auto"/>
            </w:tcBorders>
          </w:tcPr>
          <w:p w14:paraId="20B1D93B"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61E764C7"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51216EA" w14:textId="77777777" w:rsidR="00033B2A" w:rsidRPr="00544F21" w:rsidRDefault="00033B2A" w:rsidP="00033B2A">
            <w:pPr>
              <w:ind w:right="-108"/>
              <w:rPr>
                <w:sz w:val="20"/>
              </w:rPr>
            </w:pPr>
            <w:r w:rsidRPr="00544F21">
              <w:rPr>
                <w:sz w:val="20"/>
              </w:rPr>
              <w:t>Politique des transports et gestion administrative</w:t>
            </w:r>
          </w:p>
        </w:tc>
      </w:tr>
      <w:tr w:rsidR="00033B2A" w:rsidRPr="00544F21" w14:paraId="083BCFB2"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20B8054"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E4709E8"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653D8A2"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9AA8009"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21020</w:t>
            </w:r>
          </w:p>
        </w:tc>
        <w:tc>
          <w:tcPr>
            <w:tcW w:w="236" w:type="dxa"/>
            <w:tcBorders>
              <w:top w:val="nil"/>
              <w:left w:val="single" w:sz="6" w:space="0" w:color="auto"/>
              <w:bottom w:val="nil"/>
              <w:right w:val="single" w:sz="6" w:space="0" w:color="auto"/>
            </w:tcBorders>
          </w:tcPr>
          <w:p w14:paraId="1CFEDA86"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781206E4"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69F4C37" w14:textId="77777777" w:rsidR="00033B2A" w:rsidRPr="00544F21" w:rsidRDefault="00033B2A" w:rsidP="00033B2A">
            <w:pPr>
              <w:rPr>
                <w:sz w:val="20"/>
              </w:rPr>
            </w:pPr>
            <w:r w:rsidRPr="00544F21">
              <w:rPr>
                <w:sz w:val="20"/>
              </w:rPr>
              <w:t>Transport routier</w:t>
            </w:r>
          </w:p>
        </w:tc>
      </w:tr>
      <w:tr w:rsidR="00033B2A" w:rsidRPr="00544F21" w14:paraId="1CB65233"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99BA0D9"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276A615"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CCE5A34"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3677049"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21030</w:t>
            </w:r>
          </w:p>
        </w:tc>
        <w:tc>
          <w:tcPr>
            <w:tcW w:w="236" w:type="dxa"/>
            <w:tcBorders>
              <w:top w:val="nil"/>
              <w:left w:val="single" w:sz="6" w:space="0" w:color="auto"/>
              <w:bottom w:val="nil"/>
              <w:right w:val="single" w:sz="6" w:space="0" w:color="auto"/>
            </w:tcBorders>
          </w:tcPr>
          <w:p w14:paraId="024B4982"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1D4FC16B"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7BBDA67" w14:textId="77777777" w:rsidR="00033B2A" w:rsidRPr="00544F21" w:rsidRDefault="00033B2A" w:rsidP="00033B2A">
            <w:pPr>
              <w:rPr>
                <w:sz w:val="20"/>
              </w:rPr>
            </w:pPr>
            <w:r w:rsidRPr="00544F21">
              <w:rPr>
                <w:sz w:val="20"/>
              </w:rPr>
              <w:t>Transport ferroviaire</w:t>
            </w:r>
          </w:p>
        </w:tc>
      </w:tr>
      <w:tr w:rsidR="00033B2A" w:rsidRPr="00544F21" w14:paraId="25E426BA"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97C2B86"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B9E619C"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61384C7"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5D97760"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21040</w:t>
            </w:r>
          </w:p>
        </w:tc>
        <w:tc>
          <w:tcPr>
            <w:tcW w:w="236" w:type="dxa"/>
            <w:tcBorders>
              <w:top w:val="nil"/>
              <w:left w:val="single" w:sz="6" w:space="0" w:color="auto"/>
              <w:bottom w:val="nil"/>
              <w:right w:val="single" w:sz="6" w:space="0" w:color="auto"/>
            </w:tcBorders>
          </w:tcPr>
          <w:p w14:paraId="02C55061"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66A95D0C"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A637DF7" w14:textId="77777777" w:rsidR="00033B2A" w:rsidRPr="00544F21" w:rsidRDefault="00033B2A" w:rsidP="00033B2A">
            <w:pPr>
              <w:rPr>
                <w:sz w:val="20"/>
              </w:rPr>
            </w:pPr>
            <w:r w:rsidRPr="00544F21">
              <w:rPr>
                <w:sz w:val="20"/>
              </w:rPr>
              <w:t>Transport par voies d’eau</w:t>
            </w:r>
          </w:p>
        </w:tc>
      </w:tr>
      <w:tr w:rsidR="00033B2A" w:rsidRPr="00544F21" w14:paraId="294D365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CAE77AD"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C31F3FA"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3698646"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2511E12"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21050</w:t>
            </w:r>
          </w:p>
        </w:tc>
        <w:tc>
          <w:tcPr>
            <w:tcW w:w="236" w:type="dxa"/>
            <w:tcBorders>
              <w:top w:val="nil"/>
              <w:left w:val="single" w:sz="6" w:space="0" w:color="auto"/>
              <w:bottom w:val="nil"/>
              <w:right w:val="single" w:sz="6" w:space="0" w:color="auto"/>
            </w:tcBorders>
          </w:tcPr>
          <w:p w14:paraId="6CFB6F14"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04E14A9B"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1F7C4FE" w14:textId="77777777" w:rsidR="00033B2A" w:rsidRPr="00544F21" w:rsidRDefault="00033B2A" w:rsidP="00033B2A">
            <w:pPr>
              <w:rPr>
                <w:sz w:val="20"/>
              </w:rPr>
            </w:pPr>
            <w:r w:rsidRPr="00544F21">
              <w:rPr>
                <w:sz w:val="20"/>
              </w:rPr>
              <w:t>Transport aérien</w:t>
            </w:r>
          </w:p>
        </w:tc>
      </w:tr>
      <w:tr w:rsidR="00033B2A" w:rsidRPr="00544F21" w14:paraId="313E1D5D"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2298670"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E173553"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B65ABA9"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6774B8F"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21061</w:t>
            </w:r>
          </w:p>
        </w:tc>
        <w:tc>
          <w:tcPr>
            <w:tcW w:w="236" w:type="dxa"/>
            <w:tcBorders>
              <w:top w:val="nil"/>
              <w:left w:val="single" w:sz="6" w:space="0" w:color="auto"/>
              <w:bottom w:val="nil"/>
              <w:right w:val="single" w:sz="6" w:space="0" w:color="auto"/>
            </w:tcBorders>
          </w:tcPr>
          <w:p w14:paraId="699A8CA1"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6911FAF7"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1D5C6F2" w14:textId="77777777" w:rsidR="00033B2A" w:rsidRPr="00544F21" w:rsidRDefault="00033B2A" w:rsidP="00033B2A">
            <w:pPr>
              <w:rPr>
                <w:sz w:val="20"/>
              </w:rPr>
            </w:pPr>
            <w:r w:rsidRPr="00544F21">
              <w:rPr>
                <w:sz w:val="20"/>
              </w:rPr>
              <w:t>Stockage</w:t>
            </w:r>
          </w:p>
        </w:tc>
      </w:tr>
      <w:tr w:rsidR="00033B2A" w:rsidRPr="00544F21" w14:paraId="287A4D24"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6F93E8B"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2E13876"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53FB1CD"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794E262"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21081</w:t>
            </w:r>
          </w:p>
        </w:tc>
        <w:tc>
          <w:tcPr>
            <w:tcW w:w="236" w:type="dxa"/>
            <w:tcBorders>
              <w:top w:val="nil"/>
              <w:left w:val="single" w:sz="6" w:space="0" w:color="auto"/>
              <w:bottom w:val="single" w:sz="6" w:space="0" w:color="auto"/>
              <w:right w:val="single" w:sz="6" w:space="0" w:color="auto"/>
            </w:tcBorders>
          </w:tcPr>
          <w:p w14:paraId="05BDAC70"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588CE834"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0B4F07A" w14:textId="77777777" w:rsidR="00033B2A" w:rsidRPr="00544F21" w:rsidRDefault="00033B2A" w:rsidP="00033B2A">
            <w:pPr>
              <w:rPr>
                <w:sz w:val="20"/>
              </w:rPr>
            </w:pPr>
            <w:r w:rsidRPr="00544F21">
              <w:rPr>
                <w:sz w:val="20"/>
              </w:rPr>
              <w:t>Éducation/formation dans les transports et le stockage</w:t>
            </w:r>
          </w:p>
        </w:tc>
      </w:tr>
      <w:tr w:rsidR="00033B2A" w:rsidRPr="00544F21" w14:paraId="2E03740D"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6EE293A"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9B09D64"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22</w:t>
            </w:r>
          </w:p>
        </w:tc>
        <w:tc>
          <w:tcPr>
            <w:tcW w:w="567" w:type="dxa"/>
            <w:tcBorders>
              <w:top w:val="single" w:sz="6" w:space="0" w:color="auto"/>
              <w:left w:val="single" w:sz="6" w:space="0" w:color="auto"/>
              <w:bottom w:val="single" w:sz="6" w:space="0" w:color="auto"/>
              <w:right w:val="single" w:sz="6" w:space="0" w:color="auto"/>
            </w:tcBorders>
          </w:tcPr>
          <w:p w14:paraId="7792E0F6"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8CD4330" w14:textId="77777777" w:rsidR="00033B2A" w:rsidRPr="00544F21" w:rsidRDefault="00033B2A"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5977229" w14:textId="77777777" w:rsidR="00033B2A" w:rsidRPr="00544F21" w:rsidRDefault="00033B2A" w:rsidP="00033B2A">
            <w:pPr>
              <w:rPr>
                <w:b/>
                <w:sz w:val="20"/>
              </w:rPr>
            </w:pPr>
            <w:r w:rsidRPr="00544F21">
              <w:rPr>
                <w:b/>
                <w:sz w:val="20"/>
              </w:rPr>
              <w:t>C</w:t>
            </w:r>
            <w:r w:rsidR="00417CC9" w:rsidRPr="00544F21">
              <w:rPr>
                <w:b/>
                <w:sz w:val="20"/>
              </w:rPr>
              <w:t>ommunication</w:t>
            </w:r>
          </w:p>
        </w:tc>
      </w:tr>
      <w:tr w:rsidR="00033B2A" w:rsidRPr="00544F21" w14:paraId="4A559BFF"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587D271"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6A109F9"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B0875E3"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220</w:t>
            </w:r>
          </w:p>
        </w:tc>
        <w:tc>
          <w:tcPr>
            <w:tcW w:w="851" w:type="dxa"/>
            <w:tcBorders>
              <w:top w:val="single" w:sz="6" w:space="0" w:color="auto"/>
              <w:left w:val="single" w:sz="6" w:space="0" w:color="auto"/>
              <w:bottom w:val="single" w:sz="6" w:space="0" w:color="auto"/>
              <w:right w:val="single" w:sz="6" w:space="0" w:color="auto"/>
            </w:tcBorders>
          </w:tcPr>
          <w:p w14:paraId="0E9F7CE7" w14:textId="77777777" w:rsidR="00033B2A" w:rsidRPr="00544F21" w:rsidRDefault="00033B2A"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17877214" w14:textId="77777777" w:rsidR="00033B2A" w:rsidRPr="00544F21" w:rsidRDefault="00033B2A"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423019AB" w14:textId="77777777" w:rsidR="00033B2A" w:rsidRPr="00544F21" w:rsidRDefault="00417CC9" w:rsidP="00033B2A">
            <w:pPr>
              <w:rPr>
                <w:b/>
                <w:sz w:val="20"/>
              </w:rPr>
            </w:pPr>
            <w:r w:rsidRPr="00544F21">
              <w:rPr>
                <w:b/>
                <w:sz w:val="20"/>
              </w:rPr>
              <w:t>Communication</w:t>
            </w:r>
          </w:p>
        </w:tc>
      </w:tr>
      <w:tr w:rsidR="00033B2A" w:rsidRPr="00544F21" w14:paraId="6B236DF5"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14E6E89"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8F362FF"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C29B9B0"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7C561BE"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22010</w:t>
            </w:r>
          </w:p>
        </w:tc>
        <w:tc>
          <w:tcPr>
            <w:tcW w:w="236" w:type="dxa"/>
            <w:tcBorders>
              <w:top w:val="nil"/>
              <w:left w:val="single" w:sz="6" w:space="0" w:color="auto"/>
              <w:bottom w:val="nil"/>
              <w:right w:val="single" w:sz="6" w:space="0" w:color="auto"/>
            </w:tcBorders>
          </w:tcPr>
          <w:p w14:paraId="5A437077"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683E7924"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FBA5A35" w14:textId="77777777" w:rsidR="00033B2A" w:rsidRPr="00544F21" w:rsidRDefault="00033B2A" w:rsidP="00033B2A">
            <w:pPr>
              <w:ind w:right="-108"/>
              <w:rPr>
                <w:sz w:val="20"/>
              </w:rPr>
            </w:pPr>
            <w:r w:rsidRPr="00544F21">
              <w:rPr>
                <w:sz w:val="20"/>
              </w:rPr>
              <w:t>Politique des communications et gestion administrative</w:t>
            </w:r>
          </w:p>
        </w:tc>
      </w:tr>
      <w:tr w:rsidR="00033B2A" w:rsidRPr="00544F21" w14:paraId="7A350C17"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93E2D84"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164EECD"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82A241C"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3B826E8"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22020</w:t>
            </w:r>
          </w:p>
        </w:tc>
        <w:tc>
          <w:tcPr>
            <w:tcW w:w="236" w:type="dxa"/>
            <w:tcBorders>
              <w:top w:val="nil"/>
              <w:left w:val="single" w:sz="6" w:space="0" w:color="auto"/>
              <w:bottom w:val="nil"/>
              <w:right w:val="single" w:sz="6" w:space="0" w:color="auto"/>
            </w:tcBorders>
          </w:tcPr>
          <w:p w14:paraId="1AB958DE"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5392F42B"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7AE0650" w14:textId="77777777" w:rsidR="00033B2A" w:rsidRPr="00544F21" w:rsidRDefault="00033B2A" w:rsidP="00033B2A">
            <w:pPr>
              <w:rPr>
                <w:sz w:val="20"/>
              </w:rPr>
            </w:pPr>
            <w:r w:rsidRPr="00544F21">
              <w:rPr>
                <w:sz w:val="20"/>
              </w:rPr>
              <w:t>Télécommunications</w:t>
            </w:r>
          </w:p>
        </w:tc>
      </w:tr>
      <w:tr w:rsidR="00033B2A" w:rsidRPr="00544F21" w14:paraId="59161D57"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01DD72C"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3D4A6E5"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0139F52"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BD3D7A4"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22030</w:t>
            </w:r>
          </w:p>
        </w:tc>
        <w:tc>
          <w:tcPr>
            <w:tcW w:w="236" w:type="dxa"/>
            <w:tcBorders>
              <w:top w:val="nil"/>
              <w:left w:val="single" w:sz="6" w:space="0" w:color="auto"/>
              <w:bottom w:val="nil"/>
              <w:right w:val="single" w:sz="6" w:space="0" w:color="auto"/>
            </w:tcBorders>
          </w:tcPr>
          <w:p w14:paraId="19049A07"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6095C426"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C92DC30" w14:textId="77777777" w:rsidR="00033B2A" w:rsidRPr="00544F21" w:rsidRDefault="00033B2A" w:rsidP="00033B2A">
            <w:pPr>
              <w:rPr>
                <w:sz w:val="20"/>
              </w:rPr>
            </w:pPr>
            <w:r w:rsidRPr="00544F21">
              <w:rPr>
                <w:sz w:val="20"/>
              </w:rPr>
              <w:t>Radio, télévision, presse écrite</w:t>
            </w:r>
          </w:p>
        </w:tc>
      </w:tr>
      <w:tr w:rsidR="00033B2A" w:rsidRPr="00544F21" w14:paraId="3195DE4C"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0706ED8"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4591EF3"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0518E2"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0987052"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22040</w:t>
            </w:r>
          </w:p>
        </w:tc>
        <w:tc>
          <w:tcPr>
            <w:tcW w:w="236" w:type="dxa"/>
            <w:tcBorders>
              <w:top w:val="nil"/>
              <w:left w:val="single" w:sz="6" w:space="0" w:color="auto"/>
              <w:bottom w:val="single" w:sz="6" w:space="0" w:color="auto"/>
              <w:right w:val="single" w:sz="6" w:space="0" w:color="auto"/>
            </w:tcBorders>
          </w:tcPr>
          <w:p w14:paraId="4319A193" w14:textId="77777777" w:rsidR="00033B2A" w:rsidRPr="00544F21" w:rsidRDefault="00033B2A"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49586F8D" w14:textId="77777777" w:rsidR="00033B2A" w:rsidRPr="00544F21" w:rsidRDefault="00033B2A"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0BC4452" w14:textId="77777777" w:rsidR="00033B2A" w:rsidRPr="00544F21" w:rsidRDefault="00033B2A" w:rsidP="00033B2A">
            <w:pPr>
              <w:rPr>
                <w:sz w:val="20"/>
              </w:rPr>
            </w:pPr>
            <w:r w:rsidRPr="00544F21">
              <w:rPr>
                <w:sz w:val="20"/>
              </w:rPr>
              <w:t>Technologies de l’information et de la communication (TIC)</w:t>
            </w:r>
          </w:p>
        </w:tc>
      </w:tr>
      <w:tr w:rsidR="00033B2A" w:rsidRPr="00544F21" w14:paraId="5F83B4B7"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D7DE1A6"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146878E"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23</w:t>
            </w:r>
          </w:p>
        </w:tc>
        <w:tc>
          <w:tcPr>
            <w:tcW w:w="567" w:type="dxa"/>
            <w:tcBorders>
              <w:top w:val="single" w:sz="6" w:space="0" w:color="auto"/>
              <w:left w:val="single" w:sz="6" w:space="0" w:color="auto"/>
              <w:bottom w:val="single" w:sz="6" w:space="0" w:color="auto"/>
              <w:right w:val="single" w:sz="6" w:space="0" w:color="auto"/>
            </w:tcBorders>
          </w:tcPr>
          <w:p w14:paraId="49CB1BCA" w14:textId="77777777" w:rsidR="00033B2A" w:rsidRPr="00544F21" w:rsidRDefault="00033B2A"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FF5FFFC" w14:textId="77777777" w:rsidR="00033B2A" w:rsidRPr="00544F21" w:rsidRDefault="00033B2A" w:rsidP="00417CC9">
            <w:pPr>
              <w:rPr>
                <w:b/>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6B6A13BA" w14:textId="77777777" w:rsidR="00033B2A" w:rsidRPr="00544F21" w:rsidRDefault="00DB1CFB" w:rsidP="00417CC9">
            <w:pPr>
              <w:rPr>
                <w:b/>
                <w:sz w:val="20"/>
              </w:rPr>
            </w:pPr>
            <w:r w:rsidRPr="00544F21">
              <w:rPr>
                <w:b/>
                <w:sz w:val="20"/>
              </w:rPr>
              <w:t>Énergie</w:t>
            </w:r>
          </w:p>
        </w:tc>
      </w:tr>
      <w:tr w:rsidR="00033B2A" w:rsidRPr="00544F21" w14:paraId="42CA9BB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AB8AAEB" w14:textId="77777777" w:rsidR="00033B2A" w:rsidRPr="00544F21" w:rsidRDefault="00033B2A"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981DC6C" w14:textId="77777777" w:rsidR="00033B2A" w:rsidRPr="00544F21" w:rsidRDefault="00033B2A"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5F22063" w14:textId="77777777" w:rsidR="00033B2A" w:rsidRPr="00544F21" w:rsidRDefault="00033B2A" w:rsidP="0039186A">
            <w:pPr>
              <w:autoSpaceDE w:val="0"/>
              <w:autoSpaceDN w:val="0"/>
              <w:adjustRightInd w:val="0"/>
              <w:jc w:val="right"/>
              <w:rPr>
                <w:snapToGrid/>
                <w:color w:val="000000"/>
                <w:sz w:val="20"/>
                <w:lang w:eastAsia="en-GB"/>
              </w:rPr>
            </w:pPr>
            <w:r w:rsidRPr="00544F21">
              <w:rPr>
                <w:snapToGrid/>
                <w:color w:val="000000"/>
                <w:sz w:val="20"/>
                <w:lang w:eastAsia="en-GB"/>
              </w:rPr>
              <w:t>230</w:t>
            </w:r>
          </w:p>
        </w:tc>
        <w:tc>
          <w:tcPr>
            <w:tcW w:w="851" w:type="dxa"/>
            <w:tcBorders>
              <w:top w:val="single" w:sz="6" w:space="0" w:color="auto"/>
              <w:left w:val="single" w:sz="6" w:space="0" w:color="auto"/>
              <w:bottom w:val="single" w:sz="6" w:space="0" w:color="auto"/>
              <w:right w:val="single" w:sz="6" w:space="0" w:color="auto"/>
            </w:tcBorders>
          </w:tcPr>
          <w:p w14:paraId="34D120E6" w14:textId="77777777" w:rsidR="00033B2A" w:rsidRPr="00544F21" w:rsidRDefault="00033B2A"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55E7F477" w14:textId="77777777" w:rsidR="00033B2A" w:rsidRPr="00544F21" w:rsidRDefault="00033B2A"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3E9A5C10" w14:textId="77777777" w:rsidR="00033B2A" w:rsidRPr="00544F21" w:rsidRDefault="00417CC9" w:rsidP="00033B2A">
            <w:pPr>
              <w:rPr>
                <w:b/>
                <w:sz w:val="20"/>
              </w:rPr>
            </w:pPr>
            <w:r w:rsidRPr="00544F21">
              <w:rPr>
                <w:b/>
                <w:sz w:val="20"/>
              </w:rPr>
              <w:t>Production et distribution d'énergie</w:t>
            </w:r>
          </w:p>
        </w:tc>
      </w:tr>
      <w:tr w:rsidR="00EA0EE2" w:rsidRPr="00544F21" w14:paraId="17BA44E3"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1C3B2E2"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BB28348"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A6352AD"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F677185"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23010</w:t>
            </w:r>
          </w:p>
        </w:tc>
        <w:tc>
          <w:tcPr>
            <w:tcW w:w="236" w:type="dxa"/>
            <w:tcBorders>
              <w:top w:val="nil"/>
              <w:left w:val="single" w:sz="6" w:space="0" w:color="auto"/>
              <w:bottom w:val="nil"/>
              <w:right w:val="single" w:sz="6" w:space="0" w:color="auto"/>
            </w:tcBorders>
          </w:tcPr>
          <w:p w14:paraId="5E7AB768"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24DB048C"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14A3AB1" w14:textId="77777777" w:rsidR="00EA0EE2" w:rsidRPr="00544F21" w:rsidRDefault="00EA0EE2" w:rsidP="00EA0EE2">
            <w:pPr>
              <w:rPr>
                <w:sz w:val="20"/>
              </w:rPr>
            </w:pPr>
            <w:r w:rsidRPr="00544F21">
              <w:rPr>
                <w:sz w:val="20"/>
              </w:rPr>
              <w:t>Politique de l’énergie et gestion administrative</w:t>
            </w:r>
          </w:p>
        </w:tc>
      </w:tr>
      <w:tr w:rsidR="00EA0EE2" w:rsidRPr="00544F21" w14:paraId="2E61688B"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FF16EDD"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C36F4AE"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3559804"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5B5C55E"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23020</w:t>
            </w:r>
          </w:p>
        </w:tc>
        <w:tc>
          <w:tcPr>
            <w:tcW w:w="236" w:type="dxa"/>
            <w:tcBorders>
              <w:top w:val="nil"/>
              <w:left w:val="single" w:sz="6" w:space="0" w:color="auto"/>
              <w:bottom w:val="nil"/>
              <w:right w:val="single" w:sz="6" w:space="0" w:color="auto"/>
            </w:tcBorders>
          </w:tcPr>
          <w:p w14:paraId="196180FD"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4C9E3B95"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D609C84" w14:textId="77777777" w:rsidR="00EA0EE2" w:rsidRPr="00544F21" w:rsidRDefault="00EA0EE2" w:rsidP="00EA0EE2">
            <w:pPr>
              <w:rPr>
                <w:sz w:val="20"/>
              </w:rPr>
            </w:pPr>
            <w:r w:rsidRPr="00544F21">
              <w:rPr>
                <w:sz w:val="20"/>
              </w:rPr>
              <w:t>Production d’énergie (sources non renouvelables)</w:t>
            </w:r>
          </w:p>
        </w:tc>
      </w:tr>
      <w:tr w:rsidR="00EA0EE2" w:rsidRPr="00544F21" w14:paraId="4CFF6EEB"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9F4683F"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0502B3A"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E9730F3"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93DD52A"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23030</w:t>
            </w:r>
          </w:p>
        </w:tc>
        <w:tc>
          <w:tcPr>
            <w:tcW w:w="236" w:type="dxa"/>
            <w:tcBorders>
              <w:top w:val="nil"/>
              <w:left w:val="single" w:sz="6" w:space="0" w:color="auto"/>
              <w:bottom w:val="nil"/>
              <w:right w:val="single" w:sz="6" w:space="0" w:color="auto"/>
            </w:tcBorders>
          </w:tcPr>
          <w:p w14:paraId="24275B8A"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14EF8837"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449599B" w14:textId="77777777" w:rsidR="00EA0EE2" w:rsidRPr="00544F21" w:rsidRDefault="00EA0EE2" w:rsidP="00EA0EE2">
            <w:pPr>
              <w:rPr>
                <w:sz w:val="20"/>
              </w:rPr>
            </w:pPr>
            <w:r w:rsidRPr="00544F21">
              <w:rPr>
                <w:sz w:val="20"/>
              </w:rPr>
              <w:t>Production d’énergie (sources renouvelables)</w:t>
            </w:r>
          </w:p>
        </w:tc>
      </w:tr>
      <w:tr w:rsidR="00EA0EE2" w:rsidRPr="00544F21" w14:paraId="6857999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E4EFE84"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787034B"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196191B"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64DF7E1"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23040</w:t>
            </w:r>
          </w:p>
        </w:tc>
        <w:tc>
          <w:tcPr>
            <w:tcW w:w="236" w:type="dxa"/>
            <w:tcBorders>
              <w:top w:val="nil"/>
              <w:left w:val="single" w:sz="6" w:space="0" w:color="auto"/>
              <w:bottom w:val="nil"/>
              <w:right w:val="single" w:sz="6" w:space="0" w:color="auto"/>
            </w:tcBorders>
          </w:tcPr>
          <w:p w14:paraId="782B28C2"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2AC79942"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64F3957" w14:textId="77777777" w:rsidR="00EA0EE2" w:rsidRPr="00544F21" w:rsidRDefault="00EA0EE2" w:rsidP="00EA0EE2">
            <w:pPr>
              <w:rPr>
                <w:sz w:val="20"/>
              </w:rPr>
            </w:pPr>
            <w:r w:rsidRPr="00544F21">
              <w:rPr>
                <w:sz w:val="20"/>
              </w:rPr>
              <w:t>Transmission et distribution d’électricité</w:t>
            </w:r>
          </w:p>
        </w:tc>
      </w:tr>
      <w:tr w:rsidR="00EA0EE2" w:rsidRPr="00544F21" w14:paraId="376DEB7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3AB3D26"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B559CBE"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E6AF8DD"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8DA404D"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23050</w:t>
            </w:r>
          </w:p>
        </w:tc>
        <w:tc>
          <w:tcPr>
            <w:tcW w:w="236" w:type="dxa"/>
            <w:tcBorders>
              <w:top w:val="nil"/>
              <w:left w:val="single" w:sz="6" w:space="0" w:color="auto"/>
              <w:bottom w:val="nil"/>
              <w:right w:val="single" w:sz="6" w:space="0" w:color="auto"/>
            </w:tcBorders>
          </w:tcPr>
          <w:p w14:paraId="17E1BA4B"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49B48D70"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EA2D263" w14:textId="77777777" w:rsidR="00EA0EE2" w:rsidRPr="00544F21" w:rsidRDefault="00EA0EE2" w:rsidP="00EA0EE2">
            <w:pPr>
              <w:rPr>
                <w:sz w:val="20"/>
              </w:rPr>
            </w:pPr>
            <w:r w:rsidRPr="00544F21">
              <w:rPr>
                <w:sz w:val="20"/>
              </w:rPr>
              <w:t>Distribution de gaz</w:t>
            </w:r>
          </w:p>
        </w:tc>
      </w:tr>
      <w:tr w:rsidR="00EA0EE2" w:rsidRPr="00544F21" w14:paraId="32493B9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EF01E36"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CC3C480"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D5635E5"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F5E7267"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23061</w:t>
            </w:r>
          </w:p>
        </w:tc>
        <w:tc>
          <w:tcPr>
            <w:tcW w:w="236" w:type="dxa"/>
            <w:tcBorders>
              <w:top w:val="nil"/>
              <w:left w:val="single" w:sz="6" w:space="0" w:color="auto"/>
              <w:bottom w:val="nil"/>
              <w:right w:val="single" w:sz="6" w:space="0" w:color="auto"/>
            </w:tcBorders>
          </w:tcPr>
          <w:p w14:paraId="05579597"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0C126FDD"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A5A38FE" w14:textId="77777777" w:rsidR="00EA0EE2" w:rsidRPr="00544F21" w:rsidRDefault="00EA0EE2" w:rsidP="00EA0EE2">
            <w:pPr>
              <w:rPr>
                <w:sz w:val="20"/>
              </w:rPr>
            </w:pPr>
            <w:r w:rsidRPr="00544F21">
              <w:rPr>
                <w:sz w:val="20"/>
              </w:rPr>
              <w:t>Centrales alimentées au fuel</w:t>
            </w:r>
          </w:p>
        </w:tc>
      </w:tr>
      <w:tr w:rsidR="00EA0EE2" w:rsidRPr="00544F21" w14:paraId="03AF2225"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E800F75"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1DDE228"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839EC87"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133C245"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23062</w:t>
            </w:r>
          </w:p>
        </w:tc>
        <w:tc>
          <w:tcPr>
            <w:tcW w:w="236" w:type="dxa"/>
            <w:tcBorders>
              <w:top w:val="nil"/>
              <w:left w:val="single" w:sz="6" w:space="0" w:color="auto"/>
              <w:bottom w:val="nil"/>
              <w:right w:val="single" w:sz="6" w:space="0" w:color="auto"/>
            </w:tcBorders>
          </w:tcPr>
          <w:p w14:paraId="69B0B8FD"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3BB5BFB7"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688A858" w14:textId="77777777" w:rsidR="00EA0EE2" w:rsidRPr="00544F21" w:rsidRDefault="00EA0EE2" w:rsidP="00EA0EE2">
            <w:pPr>
              <w:rPr>
                <w:sz w:val="20"/>
              </w:rPr>
            </w:pPr>
            <w:r w:rsidRPr="00544F21">
              <w:rPr>
                <w:sz w:val="20"/>
              </w:rPr>
              <w:t>Centrales alimentées au gaz</w:t>
            </w:r>
          </w:p>
        </w:tc>
      </w:tr>
      <w:tr w:rsidR="00EA0EE2" w:rsidRPr="00544F21" w14:paraId="3FA4927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0BDA7AD"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6D68791"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F1B98EB"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0C66802"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23063</w:t>
            </w:r>
          </w:p>
        </w:tc>
        <w:tc>
          <w:tcPr>
            <w:tcW w:w="236" w:type="dxa"/>
            <w:tcBorders>
              <w:top w:val="nil"/>
              <w:left w:val="single" w:sz="6" w:space="0" w:color="auto"/>
              <w:bottom w:val="nil"/>
              <w:right w:val="single" w:sz="6" w:space="0" w:color="auto"/>
            </w:tcBorders>
          </w:tcPr>
          <w:p w14:paraId="1690D924"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4DE6E756"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E459CFE" w14:textId="77777777" w:rsidR="00EA0EE2" w:rsidRPr="00544F21" w:rsidRDefault="00EA0EE2" w:rsidP="00EA0EE2">
            <w:pPr>
              <w:rPr>
                <w:sz w:val="20"/>
              </w:rPr>
            </w:pPr>
            <w:r w:rsidRPr="00544F21">
              <w:rPr>
                <w:sz w:val="20"/>
              </w:rPr>
              <w:t>Centrales alimentées au charbon</w:t>
            </w:r>
          </w:p>
        </w:tc>
      </w:tr>
      <w:tr w:rsidR="00EA0EE2" w:rsidRPr="00544F21" w14:paraId="5C82A89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792CE8C"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60A8E00"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DF6783C"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36F4E4C"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23064</w:t>
            </w:r>
          </w:p>
        </w:tc>
        <w:tc>
          <w:tcPr>
            <w:tcW w:w="236" w:type="dxa"/>
            <w:tcBorders>
              <w:top w:val="nil"/>
              <w:left w:val="single" w:sz="6" w:space="0" w:color="auto"/>
              <w:bottom w:val="nil"/>
              <w:right w:val="single" w:sz="6" w:space="0" w:color="auto"/>
            </w:tcBorders>
          </w:tcPr>
          <w:p w14:paraId="301B6B70"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26F57983"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243578E" w14:textId="77777777" w:rsidR="00EA0EE2" w:rsidRPr="00544F21" w:rsidRDefault="00EA0EE2" w:rsidP="00EA0EE2">
            <w:pPr>
              <w:rPr>
                <w:sz w:val="20"/>
              </w:rPr>
            </w:pPr>
            <w:r w:rsidRPr="00544F21">
              <w:rPr>
                <w:sz w:val="20"/>
              </w:rPr>
              <w:t>Centrales nucléaires</w:t>
            </w:r>
          </w:p>
        </w:tc>
      </w:tr>
      <w:tr w:rsidR="00EA0EE2" w:rsidRPr="00544F21" w14:paraId="67FA5C8C"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B89B58B"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D065A6F"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7C80BFF"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0810DE7"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23065</w:t>
            </w:r>
          </w:p>
        </w:tc>
        <w:tc>
          <w:tcPr>
            <w:tcW w:w="236" w:type="dxa"/>
            <w:tcBorders>
              <w:top w:val="nil"/>
              <w:left w:val="single" w:sz="6" w:space="0" w:color="auto"/>
              <w:bottom w:val="nil"/>
              <w:right w:val="single" w:sz="6" w:space="0" w:color="auto"/>
            </w:tcBorders>
          </w:tcPr>
          <w:p w14:paraId="51FF2FB5"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45D615F5"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11544BA" w14:textId="77777777" w:rsidR="00EA0EE2" w:rsidRPr="00544F21" w:rsidRDefault="00EA0EE2" w:rsidP="00EA0EE2">
            <w:pPr>
              <w:rPr>
                <w:sz w:val="20"/>
              </w:rPr>
            </w:pPr>
            <w:r w:rsidRPr="00544F21">
              <w:rPr>
                <w:sz w:val="20"/>
              </w:rPr>
              <w:t>Centrales et barrages hydroélectriques</w:t>
            </w:r>
          </w:p>
        </w:tc>
      </w:tr>
      <w:tr w:rsidR="00EA0EE2" w:rsidRPr="00544F21" w14:paraId="75B532F2"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ABD63EB"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EAEE7EB"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703E908"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C0F9666"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23066</w:t>
            </w:r>
          </w:p>
        </w:tc>
        <w:tc>
          <w:tcPr>
            <w:tcW w:w="236" w:type="dxa"/>
            <w:tcBorders>
              <w:top w:val="nil"/>
              <w:left w:val="single" w:sz="6" w:space="0" w:color="auto"/>
              <w:bottom w:val="nil"/>
              <w:right w:val="single" w:sz="6" w:space="0" w:color="auto"/>
            </w:tcBorders>
          </w:tcPr>
          <w:p w14:paraId="6D098D43"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227D24C0"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5F79252" w14:textId="77777777" w:rsidR="00EA0EE2" w:rsidRPr="00544F21" w:rsidRDefault="00EA0EE2" w:rsidP="00EA0EE2">
            <w:pPr>
              <w:rPr>
                <w:sz w:val="20"/>
              </w:rPr>
            </w:pPr>
            <w:r w:rsidRPr="00544F21">
              <w:rPr>
                <w:sz w:val="20"/>
              </w:rPr>
              <w:t>Énergie géothermique</w:t>
            </w:r>
          </w:p>
        </w:tc>
      </w:tr>
      <w:tr w:rsidR="00EA0EE2" w:rsidRPr="00544F21" w14:paraId="6E75B1A5"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37061FA"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96B9B99"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03D0603"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01C7B3C"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23067</w:t>
            </w:r>
          </w:p>
        </w:tc>
        <w:tc>
          <w:tcPr>
            <w:tcW w:w="236" w:type="dxa"/>
            <w:tcBorders>
              <w:top w:val="nil"/>
              <w:left w:val="single" w:sz="6" w:space="0" w:color="auto"/>
              <w:bottom w:val="nil"/>
              <w:right w:val="single" w:sz="6" w:space="0" w:color="auto"/>
            </w:tcBorders>
          </w:tcPr>
          <w:p w14:paraId="5FB04D9D"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099E6F4F"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E20E173" w14:textId="77777777" w:rsidR="00EA0EE2" w:rsidRPr="00544F21" w:rsidRDefault="00EA0EE2" w:rsidP="00EA0EE2">
            <w:pPr>
              <w:rPr>
                <w:sz w:val="20"/>
              </w:rPr>
            </w:pPr>
            <w:r w:rsidRPr="00544F21">
              <w:rPr>
                <w:sz w:val="20"/>
              </w:rPr>
              <w:t>Énergie solaire</w:t>
            </w:r>
          </w:p>
        </w:tc>
      </w:tr>
      <w:tr w:rsidR="00EA0EE2" w:rsidRPr="00544F21" w14:paraId="4146130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42D01FA"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DB19130"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01BAF35"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11D7D1E"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23068</w:t>
            </w:r>
          </w:p>
        </w:tc>
        <w:tc>
          <w:tcPr>
            <w:tcW w:w="236" w:type="dxa"/>
            <w:tcBorders>
              <w:top w:val="nil"/>
              <w:left w:val="single" w:sz="6" w:space="0" w:color="auto"/>
              <w:bottom w:val="nil"/>
              <w:right w:val="single" w:sz="6" w:space="0" w:color="auto"/>
            </w:tcBorders>
          </w:tcPr>
          <w:p w14:paraId="03559ADB"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06226475"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0748603" w14:textId="77777777" w:rsidR="00EA0EE2" w:rsidRPr="00544F21" w:rsidRDefault="00EA0EE2" w:rsidP="00EA0EE2">
            <w:pPr>
              <w:rPr>
                <w:sz w:val="20"/>
              </w:rPr>
            </w:pPr>
            <w:r w:rsidRPr="00544F21">
              <w:rPr>
                <w:sz w:val="20"/>
              </w:rPr>
              <w:t>Énergie éolienne</w:t>
            </w:r>
          </w:p>
        </w:tc>
      </w:tr>
      <w:tr w:rsidR="00EA0EE2" w:rsidRPr="00544F21" w14:paraId="056D1BEF"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855E491"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22E5868"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7025D6E"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0C72206"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23069</w:t>
            </w:r>
          </w:p>
        </w:tc>
        <w:tc>
          <w:tcPr>
            <w:tcW w:w="236" w:type="dxa"/>
            <w:tcBorders>
              <w:top w:val="nil"/>
              <w:left w:val="single" w:sz="6" w:space="0" w:color="auto"/>
              <w:bottom w:val="nil"/>
              <w:right w:val="single" w:sz="6" w:space="0" w:color="auto"/>
            </w:tcBorders>
          </w:tcPr>
          <w:p w14:paraId="42710A95"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05AFDE22"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6E97653" w14:textId="77777777" w:rsidR="00EA0EE2" w:rsidRPr="00544F21" w:rsidRDefault="00EA0EE2" w:rsidP="00EA0EE2">
            <w:pPr>
              <w:rPr>
                <w:sz w:val="20"/>
              </w:rPr>
            </w:pPr>
            <w:r w:rsidRPr="00544F21">
              <w:rPr>
                <w:sz w:val="20"/>
              </w:rPr>
              <w:t>Énergie marémotrice</w:t>
            </w:r>
          </w:p>
        </w:tc>
      </w:tr>
      <w:tr w:rsidR="00EA0EE2" w:rsidRPr="00544F21" w14:paraId="4850B5B7"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5D541C4"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148E0E9"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3E902EB"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D21B4A9"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23070</w:t>
            </w:r>
          </w:p>
        </w:tc>
        <w:tc>
          <w:tcPr>
            <w:tcW w:w="236" w:type="dxa"/>
            <w:tcBorders>
              <w:top w:val="nil"/>
              <w:left w:val="single" w:sz="6" w:space="0" w:color="auto"/>
              <w:bottom w:val="nil"/>
              <w:right w:val="single" w:sz="6" w:space="0" w:color="auto"/>
            </w:tcBorders>
          </w:tcPr>
          <w:p w14:paraId="311C6F38"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2AE3772F"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360169F" w14:textId="77777777" w:rsidR="00EA0EE2" w:rsidRPr="00544F21" w:rsidRDefault="00EA0EE2" w:rsidP="00EA0EE2">
            <w:pPr>
              <w:rPr>
                <w:sz w:val="20"/>
              </w:rPr>
            </w:pPr>
            <w:r w:rsidRPr="00544F21">
              <w:rPr>
                <w:sz w:val="20"/>
              </w:rPr>
              <w:t xml:space="preserve">Biomasse </w:t>
            </w:r>
          </w:p>
        </w:tc>
      </w:tr>
      <w:tr w:rsidR="00EA0EE2" w:rsidRPr="00544F21" w14:paraId="373728D4"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B58134F"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CE991C4"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78A04C4"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4E590A5"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23081</w:t>
            </w:r>
          </w:p>
        </w:tc>
        <w:tc>
          <w:tcPr>
            <w:tcW w:w="236" w:type="dxa"/>
            <w:tcBorders>
              <w:top w:val="nil"/>
              <w:left w:val="single" w:sz="6" w:space="0" w:color="auto"/>
              <w:bottom w:val="nil"/>
              <w:right w:val="single" w:sz="6" w:space="0" w:color="auto"/>
            </w:tcBorders>
          </w:tcPr>
          <w:p w14:paraId="05EAE1B0"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1EE0C4F4"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FF077F8" w14:textId="77777777" w:rsidR="00EA0EE2" w:rsidRPr="00544F21" w:rsidRDefault="00EA0EE2" w:rsidP="00EA0EE2">
            <w:pPr>
              <w:rPr>
                <w:sz w:val="20"/>
              </w:rPr>
            </w:pPr>
            <w:r w:rsidRPr="00544F21">
              <w:rPr>
                <w:sz w:val="20"/>
              </w:rPr>
              <w:t>Éducation et formation dans le domaine de l’énergie</w:t>
            </w:r>
          </w:p>
        </w:tc>
      </w:tr>
      <w:tr w:rsidR="00EA0EE2" w:rsidRPr="00544F21" w14:paraId="03ED326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A262EA5"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5D863C9"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978C273"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8C8AAF8"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23082</w:t>
            </w:r>
          </w:p>
        </w:tc>
        <w:tc>
          <w:tcPr>
            <w:tcW w:w="236" w:type="dxa"/>
            <w:tcBorders>
              <w:top w:val="nil"/>
              <w:left w:val="single" w:sz="6" w:space="0" w:color="auto"/>
              <w:bottom w:val="single" w:sz="6" w:space="0" w:color="auto"/>
              <w:right w:val="single" w:sz="6" w:space="0" w:color="auto"/>
            </w:tcBorders>
          </w:tcPr>
          <w:p w14:paraId="1553A2DF"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449BF005"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D53D3B3" w14:textId="77777777" w:rsidR="00EA0EE2" w:rsidRPr="00544F21" w:rsidRDefault="00EA0EE2" w:rsidP="00EA0EE2">
            <w:pPr>
              <w:rPr>
                <w:sz w:val="20"/>
              </w:rPr>
            </w:pPr>
            <w:r w:rsidRPr="00544F21">
              <w:rPr>
                <w:sz w:val="20"/>
              </w:rPr>
              <w:t>Recherche dans le domaine de l’énergie</w:t>
            </w:r>
          </w:p>
        </w:tc>
      </w:tr>
      <w:tr w:rsidR="00EA0EE2" w:rsidRPr="00544F21" w14:paraId="61857DC6"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DB25721"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DC5670C"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24</w:t>
            </w:r>
          </w:p>
        </w:tc>
        <w:tc>
          <w:tcPr>
            <w:tcW w:w="567" w:type="dxa"/>
            <w:tcBorders>
              <w:top w:val="single" w:sz="6" w:space="0" w:color="auto"/>
              <w:left w:val="single" w:sz="6" w:space="0" w:color="auto"/>
              <w:bottom w:val="single" w:sz="6" w:space="0" w:color="auto"/>
              <w:right w:val="single" w:sz="6" w:space="0" w:color="auto"/>
            </w:tcBorders>
          </w:tcPr>
          <w:p w14:paraId="190F444D"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9BC0B12" w14:textId="77777777" w:rsidR="00EA0EE2" w:rsidRPr="00544F21" w:rsidRDefault="00EA0EE2"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3E01AE38" w14:textId="77777777" w:rsidR="00EA0EE2" w:rsidRPr="00544F21" w:rsidRDefault="00417CC9" w:rsidP="0039186A">
            <w:pPr>
              <w:autoSpaceDE w:val="0"/>
              <w:autoSpaceDN w:val="0"/>
              <w:adjustRightInd w:val="0"/>
              <w:rPr>
                <w:snapToGrid/>
                <w:color w:val="000000"/>
                <w:sz w:val="20"/>
                <w:lang w:eastAsia="en-GB"/>
              </w:rPr>
            </w:pPr>
            <w:r w:rsidRPr="00544F21">
              <w:rPr>
                <w:b/>
                <w:sz w:val="20"/>
              </w:rPr>
              <w:t>Banques et services financiers</w:t>
            </w:r>
          </w:p>
        </w:tc>
      </w:tr>
      <w:tr w:rsidR="00EA0EE2" w:rsidRPr="00544F21" w14:paraId="2F13AC6B"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936F031"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BA96AC8"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D72527A"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240</w:t>
            </w:r>
          </w:p>
        </w:tc>
        <w:tc>
          <w:tcPr>
            <w:tcW w:w="851" w:type="dxa"/>
            <w:tcBorders>
              <w:top w:val="single" w:sz="6" w:space="0" w:color="auto"/>
              <w:left w:val="single" w:sz="6" w:space="0" w:color="auto"/>
              <w:bottom w:val="single" w:sz="6" w:space="0" w:color="auto"/>
              <w:right w:val="single" w:sz="6" w:space="0" w:color="auto"/>
            </w:tcBorders>
          </w:tcPr>
          <w:p w14:paraId="45D2C14D" w14:textId="77777777" w:rsidR="00EA0EE2" w:rsidRPr="00544F21" w:rsidRDefault="00EA0EE2"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414E7C8A" w14:textId="77777777" w:rsidR="00EA0EE2" w:rsidRPr="00544F21" w:rsidRDefault="00EA0EE2"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7B0CA49A" w14:textId="77777777" w:rsidR="00EA0EE2" w:rsidRPr="00544F21" w:rsidRDefault="00417CC9" w:rsidP="0039186A">
            <w:pPr>
              <w:autoSpaceDE w:val="0"/>
              <w:autoSpaceDN w:val="0"/>
              <w:adjustRightInd w:val="0"/>
              <w:rPr>
                <w:bCs/>
                <w:snapToGrid/>
                <w:color w:val="000000"/>
                <w:sz w:val="20"/>
                <w:lang w:eastAsia="en-GB"/>
              </w:rPr>
            </w:pPr>
            <w:r w:rsidRPr="00544F21">
              <w:rPr>
                <w:b/>
                <w:sz w:val="20"/>
              </w:rPr>
              <w:t>Banques et services financiers</w:t>
            </w:r>
          </w:p>
        </w:tc>
      </w:tr>
      <w:tr w:rsidR="00EA0EE2" w:rsidRPr="00544F21" w14:paraId="1B327E8B"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0CA641B"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F6F347B"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83D0FE7"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997D3C2"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24010</w:t>
            </w:r>
          </w:p>
        </w:tc>
        <w:tc>
          <w:tcPr>
            <w:tcW w:w="236" w:type="dxa"/>
            <w:tcBorders>
              <w:top w:val="nil"/>
              <w:left w:val="single" w:sz="6" w:space="0" w:color="auto"/>
              <w:bottom w:val="nil"/>
              <w:right w:val="single" w:sz="6" w:space="0" w:color="auto"/>
            </w:tcBorders>
          </w:tcPr>
          <w:p w14:paraId="70A36DD9"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48BA1CC3"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6EE334B" w14:textId="77777777" w:rsidR="00EA0EE2" w:rsidRPr="00544F21" w:rsidRDefault="00EA0EE2" w:rsidP="00EA0EE2">
            <w:pPr>
              <w:rPr>
                <w:sz w:val="20"/>
              </w:rPr>
            </w:pPr>
            <w:r w:rsidRPr="00544F21">
              <w:rPr>
                <w:sz w:val="20"/>
              </w:rPr>
              <w:t>Politique des finances et gestion administrative</w:t>
            </w:r>
          </w:p>
        </w:tc>
      </w:tr>
      <w:tr w:rsidR="00EA0EE2" w:rsidRPr="00544F21" w14:paraId="4D22D76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B2D5A1B"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5E6C62E"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14D9CAA"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9800A50"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24020</w:t>
            </w:r>
          </w:p>
        </w:tc>
        <w:tc>
          <w:tcPr>
            <w:tcW w:w="236" w:type="dxa"/>
            <w:tcBorders>
              <w:top w:val="nil"/>
              <w:left w:val="single" w:sz="6" w:space="0" w:color="auto"/>
              <w:bottom w:val="nil"/>
              <w:right w:val="single" w:sz="6" w:space="0" w:color="auto"/>
            </w:tcBorders>
          </w:tcPr>
          <w:p w14:paraId="30186FC3"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3484575E"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4188E95" w14:textId="77777777" w:rsidR="00EA0EE2" w:rsidRPr="00544F21" w:rsidRDefault="00EA0EE2" w:rsidP="00EA0EE2">
            <w:pPr>
              <w:rPr>
                <w:sz w:val="20"/>
              </w:rPr>
            </w:pPr>
            <w:r w:rsidRPr="00544F21">
              <w:rPr>
                <w:sz w:val="20"/>
              </w:rPr>
              <w:t>Institutions monétaires</w:t>
            </w:r>
          </w:p>
        </w:tc>
      </w:tr>
      <w:tr w:rsidR="00EA0EE2" w:rsidRPr="00544F21" w14:paraId="1C0E617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CAD5145"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013A447"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C91F3F5"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648F8BE"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24030</w:t>
            </w:r>
          </w:p>
        </w:tc>
        <w:tc>
          <w:tcPr>
            <w:tcW w:w="236" w:type="dxa"/>
            <w:tcBorders>
              <w:top w:val="nil"/>
              <w:left w:val="single" w:sz="6" w:space="0" w:color="auto"/>
              <w:bottom w:val="nil"/>
              <w:right w:val="single" w:sz="6" w:space="0" w:color="auto"/>
            </w:tcBorders>
          </w:tcPr>
          <w:p w14:paraId="387B3284"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694DD335"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9AC8F9D" w14:textId="77777777" w:rsidR="00EA0EE2" w:rsidRPr="00544F21" w:rsidRDefault="00EA0EE2" w:rsidP="00EA0EE2">
            <w:pPr>
              <w:rPr>
                <w:sz w:val="20"/>
              </w:rPr>
            </w:pPr>
            <w:r w:rsidRPr="00544F21">
              <w:rPr>
                <w:sz w:val="20"/>
              </w:rPr>
              <w:t>Intermédiaires financiers officiels</w:t>
            </w:r>
          </w:p>
        </w:tc>
      </w:tr>
      <w:tr w:rsidR="00EA0EE2" w:rsidRPr="00544F21" w14:paraId="3D2D8385"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EBCD2A3"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CE9A5F5"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A9093D4"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783EE1A"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24040</w:t>
            </w:r>
          </w:p>
        </w:tc>
        <w:tc>
          <w:tcPr>
            <w:tcW w:w="236" w:type="dxa"/>
            <w:tcBorders>
              <w:top w:val="nil"/>
              <w:left w:val="single" w:sz="6" w:space="0" w:color="auto"/>
              <w:bottom w:val="nil"/>
              <w:right w:val="single" w:sz="6" w:space="0" w:color="auto"/>
            </w:tcBorders>
          </w:tcPr>
          <w:p w14:paraId="4B523D3A"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2D03B57C"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256209B" w14:textId="77777777" w:rsidR="00EA0EE2" w:rsidRPr="00544F21" w:rsidRDefault="00EA0EE2" w:rsidP="00EA0EE2">
            <w:pPr>
              <w:rPr>
                <w:sz w:val="20"/>
              </w:rPr>
            </w:pPr>
            <w:r w:rsidRPr="00544F21">
              <w:rPr>
                <w:sz w:val="20"/>
              </w:rPr>
              <w:t>Intermédiaires financiers du secteur informel et semi formel</w:t>
            </w:r>
          </w:p>
        </w:tc>
      </w:tr>
      <w:tr w:rsidR="00EA0EE2" w:rsidRPr="00544F21" w14:paraId="095EFCF4"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61B5B6A"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28EB0AC"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71C950C"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E8EA9AE"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24081</w:t>
            </w:r>
          </w:p>
        </w:tc>
        <w:tc>
          <w:tcPr>
            <w:tcW w:w="236" w:type="dxa"/>
            <w:tcBorders>
              <w:top w:val="nil"/>
              <w:left w:val="single" w:sz="6" w:space="0" w:color="auto"/>
              <w:bottom w:val="single" w:sz="6" w:space="0" w:color="auto"/>
              <w:right w:val="single" w:sz="6" w:space="0" w:color="auto"/>
            </w:tcBorders>
          </w:tcPr>
          <w:p w14:paraId="12103428"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12ADA200"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A2C87B5" w14:textId="77777777" w:rsidR="00EA0EE2" w:rsidRPr="00544F21" w:rsidRDefault="00EA0EE2" w:rsidP="00417CC9">
            <w:pPr>
              <w:rPr>
                <w:sz w:val="20"/>
              </w:rPr>
            </w:pPr>
            <w:r w:rsidRPr="00544F21">
              <w:rPr>
                <w:sz w:val="20"/>
              </w:rPr>
              <w:t>Éducation/formation bancaire et dans les services financiers</w:t>
            </w:r>
            <w:r w:rsidRPr="00544F21">
              <w:t xml:space="preserve">  </w:t>
            </w:r>
          </w:p>
        </w:tc>
      </w:tr>
      <w:tr w:rsidR="00EA0EE2" w:rsidRPr="00544F21" w14:paraId="42896B56"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C1ADA16"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D2D2F5F"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25</w:t>
            </w:r>
          </w:p>
        </w:tc>
        <w:tc>
          <w:tcPr>
            <w:tcW w:w="567" w:type="dxa"/>
            <w:tcBorders>
              <w:top w:val="single" w:sz="6" w:space="0" w:color="auto"/>
              <w:left w:val="single" w:sz="6" w:space="0" w:color="auto"/>
              <w:bottom w:val="single" w:sz="6" w:space="0" w:color="auto"/>
              <w:right w:val="single" w:sz="6" w:space="0" w:color="auto"/>
            </w:tcBorders>
          </w:tcPr>
          <w:p w14:paraId="597F1DE3"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CAA6727" w14:textId="77777777" w:rsidR="00EA0EE2" w:rsidRPr="00544F21" w:rsidRDefault="00EA0EE2"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30442D45" w14:textId="77777777" w:rsidR="00EA0EE2" w:rsidRPr="00544F21" w:rsidRDefault="00EA0EE2" w:rsidP="0039186A">
            <w:pPr>
              <w:autoSpaceDE w:val="0"/>
              <w:autoSpaceDN w:val="0"/>
              <w:adjustRightInd w:val="0"/>
              <w:rPr>
                <w:snapToGrid/>
                <w:color w:val="000000"/>
                <w:sz w:val="20"/>
                <w:lang w:eastAsia="en-GB"/>
              </w:rPr>
            </w:pPr>
            <w:r w:rsidRPr="00544F21">
              <w:rPr>
                <w:b/>
                <w:sz w:val="20"/>
              </w:rPr>
              <w:t>E</w:t>
            </w:r>
            <w:r w:rsidR="00417CC9" w:rsidRPr="00544F21">
              <w:rPr>
                <w:b/>
                <w:sz w:val="20"/>
              </w:rPr>
              <w:t>ntreprises et autres services</w:t>
            </w:r>
          </w:p>
        </w:tc>
      </w:tr>
      <w:tr w:rsidR="00EA0EE2" w:rsidRPr="00544F21" w14:paraId="3BCB7CD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CE78FB8"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A8158A4"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F325A67"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250</w:t>
            </w:r>
          </w:p>
        </w:tc>
        <w:tc>
          <w:tcPr>
            <w:tcW w:w="851" w:type="dxa"/>
            <w:tcBorders>
              <w:top w:val="single" w:sz="6" w:space="0" w:color="auto"/>
              <w:left w:val="single" w:sz="6" w:space="0" w:color="auto"/>
              <w:bottom w:val="single" w:sz="6" w:space="0" w:color="auto"/>
              <w:right w:val="single" w:sz="6" w:space="0" w:color="auto"/>
            </w:tcBorders>
          </w:tcPr>
          <w:p w14:paraId="29C2FE8E" w14:textId="77777777" w:rsidR="00EA0EE2" w:rsidRPr="00544F21" w:rsidRDefault="00EA0EE2"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38AC5EF5" w14:textId="77777777" w:rsidR="00EA0EE2" w:rsidRPr="00544F21" w:rsidRDefault="00EA0EE2"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47C3C0E2" w14:textId="77777777" w:rsidR="00EA0EE2" w:rsidRPr="00544F21" w:rsidRDefault="00417CC9" w:rsidP="0039186A">
            <w:pPr>
              <w:autoSpaceDE w:val="0"/>
              <w:autoSpaceDN w:val="0"/>
              <w:adjustRightInd w:val="0"/>
              <w:rPr>
                <w:bCs/>
                <w:snapToGrid/>
                <w:color w:val="000000"/>
                <w:sz w:val="20"/>
                <w:lang w:eastAsia="en-GB"/>
              </w:rPr>
            </w:pPr>
            <w:r w:rsidRPr="00544F21">
              <w:rPr>
                <w:b/>
                <w:sz w:val="20"/>
              </w:rPr>
              <w:t>Entreprises et autres services</w:t>
            </w:r>
          </w:p>
        </w:tc>
      </w:tr>
      <w:tr w:rsidR="00EA0EE2" w:rsidRPr="00544F21" w14:paraId="4793E3ED"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88001D2"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1D288FE"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4DE387C"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C29E071"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25010</w:t>
            </w:r>
          </w:p>
        </w:tc>
        <w:tc>
          <w:tcPr>
            <w:tcW w:w="236" w:type="dxa"/>
            <w:tcBorders>
              <w:top w:val="nil"/>
              <w:left w:val="single" w:sz="6" w:space="0" w:color="auto"/>
              <w:bottom w:val="nil"/>
              <w:right w:val="single" w:sz="6" w:space="0" w:color="auto"/>
            </w:tcBorders>
          </w:tcPr>
          <w:p w14:paraId="3D93F809"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709F58D1"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C1F4B2E" w14:textId="77777777" w:rsidR="00EA0EE2" w:rsidRPr="00544F21" w:rsidRDefault="00EA0EE2" w:rsidP="00EA0EE2">
            <w:pPr>
              <w:rPr>
                <w:sz w:val="20"/>
              </w:rPr>
            </w:pPr>
            <w:r w:rsidRPr="00544F21">
              <w:rPr>
                <w:sz w:val="20"/>
              </w:rPr>
              <w:t>Services et institutions de soutien commerciaux</w:t>
            </w:r>
          </w:p>
        </w:tc>
      </w:tr>
      <w:tr w:rsidR="00EA0EE2" w:rsidRPr="00544F21" w14:paraId="7CF6333D"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F9BC821"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65942F9"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96B3203"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06A519D"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25020</w:t>
            </w:r>
          </w:p>
        </w:tc>
        <w:tc>
          <w:tcPr>
            <w:tcW w:w="236" w:type="dxa"/>
            <w:tcBorders>
              <w:top w:val="nil"/>
              <w:left w:val="single" w:sz="6" w:space="0" w:color="auto"/>
              <w:bottom w:val="single" w:sz="6" w:space="0" w:color="auto"/>
              <w:right w:val="single" w:sz="6" w:space="0" w:color="auto"/>
            </w:tcBorders>
          </w:tcPr>
          <w:p w14:paraId="39C9DA8A"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0FD1A632"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8E17945" w14:textId="77777777" w:rsidR="00EA0EE2" w:rsidRPr="00544F21" w:rsidRDefault="00EA0EE2" w:rsidP="00EA0EE2">
            <w:pPr>
              <w:rPr>
                <w:sz w:val="20"/>
              </w:rPr>
            </w:pPr>
            <w:r w:rsidRPr="00544F21">
              <w:rPr>
                <w:sz w:val="20"/>
              </w:rPr>
              <w:t>Privatisation</w:t>
            </w:r>
          </w:p>
        </w:tc>
      </w:tr>
      <w:tr w:rsidR="00EA0EE2" w:rsidRPr="00544F21" w14:paraId="53A8D18A"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C18B003"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A251884"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w:t>
            </w:r>
          </w:p>
        </w:tc>
        <w:tc>
          <w:tcPr>
            <w:tcW w:w="567" w:type="dxa"/>
            <w:tcBorders>
              <w:top w:val="single" w:sz="6" w:space="0" w:color="auto"/>
              <w:left w:val="single" w:sz="6" w:space="0" w:color="auto"/>
              <w:bottom w:val="single" w:sz="6" w:space="0" w:color="auto"/>
              <w:right w:val="single" w:sz="6" w:space="0" w:color="auto"/>
            </w:tcBorders>
          </w:tcPr>
          <w:p w14:paraId="6C2A46FC"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CF212E1" w14:textId="77777777" w:rsidR="00EA0EE2" w:rsidRPr="00544F21" w:rsidRDefault="00EA0EE2"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DCB19C7" w14:textId="77777777" w:rsidR="00EA0EE2" w:rsidRPr="00544F21" w:rsidRDefault="00EA0EE2" w:rsidP="0039186A">
            <w:pPr>
              <w:autoSpaceDE w:val="0"/>
              <w:autoSpaceDN w:val="0"/>
              <w:adjustRightInd w:val="0"/>
              <w:rPr>
                <w:snapToGrid/>
                <w:color w:val="000000"/>
                <w:sz w:val="20"/>
                <w:lang w:eastAsia="en-GB"/>
              </w:rPr>
            </w:pPr>
            <w:r w:rsidRPr="00544F21">
              <w:rPr>
                <w:b/>
                <w:sz w:val="20"/>
              </w:rPr>
              <w:t>Agriculture, sylviculture et pêche</w:t>
            </w:r>
          </w:p>
        </w:tc>
      </w:tr>
      <w:tr w:rsidR="00EA0EE2" w:rsidRPr="00544F21" w14:paraId="03CA715C"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E7B8AB4"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484E0A0"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8AA2DAB"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w:t>
            </w:r>
          </w:p>
        </w:tc>
        <w:tc>
          <w:tcPr>
            <w:tcW w:w="851" w:type="dxa"/>
            <w:tcBorders>
              <w:top w:val="single" w:sz="6" w:space="0" w:color="auto"/>
              <w:left w:val="single" w:sz="6" w:space="0" w:color="auto"/>
              <w:bottom w:val="single" w:sz="6" w:space="0" w:color="auto"/>
              <w:right w:val="single" w:sz="6" w:space="0" w:color="auto"/>
            </w:tcBorders>
          </w:tcPr>
          <w:p w14:paraId="63A6E744" w14:textId="77777777" w:rsidR="00EA0EE2" w:rsidRPr="00544F21" w:rsidRDefault="00EA0EE2"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1502F5FF" w14:textId="77777777" w:rsidR="00EA0EE2" w:rsidRPr="00544F21" w:rsidRDefault="00EA0EE2"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2DA3E665" w14:textId="77777777" w:rsidR="00EA0EE2" w:rsidRPr="00544F21" w:rsidRDefault="00EA0EE2" w:rsidP="00EA0EE2">
            <w:pPr>
              <w:rPr>
                <w:b/>
                <w:sz w:val="20"/>
              </w:rPr>
            </w:pPr>
            <w:r w:rsidRPr="00544F21">
              <w:rPr>
                <w:b/>
                <w:sz w:val="20"/>
              </w:rPr>
              <w:t>A</w:t>
            </w:r>
            <w:r w:rsidR="003D1C85" w:rsidRPr="00544F21">
              <w:rPr>
                <w:b/>
                <w:sz w:val="20"/>
              </w:rPr>
              <w:t>griculture</w:t>
            </w:r>
          </w:p>
        </w:tc>
      </w:tr>
      <w:tr w:rsidR="00EA0EE2" w:rsidRPr="00544F21" w14:paraId="5CA907E2"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86B8089"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F2EBE65"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F4AEC20"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85173BF"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31110</w:t>
            </w:r>
          </w:p>
        </w:tc>
        <w:tc>
          <w:tcPr>
            <w:tcW w:w="236" w:type="dxa"/>
            <w:tcBorders>
              <w:top w:val="nil"/>
              <w:left w:val="single" w:sz="6" w:space="0" w:color="auto"/>
              <w:bottom w:val="nil"/>
              <w:right w:val="single" w:sz="6" w:space="0" w:color="auto"/>
            </w:tcBorders>
          </w:tcPr>
          <w:p w14:paraId="47D24459"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6894DBA1"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1BA8C67" w14:textId="77777777" w:rsidR="00EA0EE2" w:rsidRPr="00544F21" w:rsidRDefault="00EA0EE2" w:rsidP="00EA0EE2">
            <w:pPr>
              <w:rPr>
                <w:sz w:val="20"/>
              </w:rPr>
            </w:pPr>
            <w:r w:rsidRPr="00544F21">
              <w:rPr>
                <w:sz w:val="20"/>
              </w:rPr>
              <w:t>Politique agricole et gestion administrative</w:t>
            </w:r>
          </w:p>
        </w:tc>
      </w:tr>
      <w:tr w:rsidR="00EA0EE2" w:rsidRPr="00544F21" w14:paraId="0F8D023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BA05958"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190628E"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B21B669"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75F7EF0"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31120</w:t>
            </w:r>
          </w:p>
        </w:tc>
        <w:tc>
          <w:tcPr>
            <w:tcW w:w="236" w:type="dxa"/>
            <w:tcBorders>
              <w:top w:val="nil"/>
              <w:left w:val="single" w:sz="6" w:space="0" w:color="auto"/>
              <w:bottom w:val="nil"/>
              <w:right w:val="single" w:sz="6" w:space="0" w:color="auto"/>
            </w:tcBorders>
          </w:tcPr>
          <w:p w14:paraId="159577C9"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22210F25"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94ECFF6" w14:textId="77777777" w:rsidR="00EA0EE2" w:rsidRPr="00544F21" w:rsidRDefault="00EA0EE2" w:rsidP="00EA0EE2">
            <w:pPr>
              <w:rPr>
                <w:sz w:val="20"/>
              </w:rPr>
            </w:pPr>
            <w:r w:rsidRPr="00544F21">
              <w:rPr>
                <w:sz w:val="20"/>
              </w:rPr>
              <w:t>Développement agricole</w:t>
            </w:r>
          </w:p>
        </w:tc>
      </w:tr>
      <w:tr w:rsidR="00EA0EE2" w:rsidRPr="00544F21" w14:paraId="66D3070F"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F999B8B"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2F0EE80"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FFA7785"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6C80D0C"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31130</w:t>
            </w:r>
          </w:p>
        </w:tc>
        <w:tc>
          <w:tcPr>
            <w:tcW w:w="236" w:type="dxa"/>
            <w:tcBorders>
              <w:top w:val="nil"/>
              <w:left w:val="single" w:sz="6" w:space="0" w:color="auto"/>
              <w:bottom w:val="nil"/>
              <w:right w:val="single" w:sz="6" w:space="0" w:color="auto"/>
            </w:tcBorders>
          </w:tcPr>
          <w:p w14:paraId="63A95621"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725A28D8"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7DDE626" w14:textId="77777777" w:rsidR="00EA0EE2" w:rsidRPr="00544F21" w:rsidRDefault="00EA0EE2" w:rsidP="00EA0EE2">
            <w:pPr>
              <w:rPr>
                <w:sz w:val="20"/>
              </w:rPr>
            </w:pPr>
            <w:r w:rsidRPr="00544F21">
              <w:rPr>
                <w:sz w:val="20"/>
              </w:rPr>
              <w:t>Ressources en terres cultivables</w:t>
            </w:r>
          </w:p>
        </w:tc>
      </w:tr>
      <w:tr w:rsidR="00EA0EE2" w:rsidRPr="00544F21" w14:paraId="051BCF8A"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8C2C0B0"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266EB8A"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166F189"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54CFDE6"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31140</w:t>
            </w:r>
          </w:p>
        </w:tc>
        <w:tc>
          <w:tcPr>
            <w:tcW w:w="236" w:type="dxa"/>
            <w:tcBorders>
              <w:top w:val="nil"/>
              <w:left w:val="single" w:sz="6" w:space="0" w:color="auto"/>
              <w:bottom w:val="nil"/>
              <w:right w:val="single" w:sz="6" w:space="0" w:color="auto"/>
            </w:tcBorders>
          </w:tcPr>
          <w:p w14:paraId="45B50E09"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4DE852EC"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4C217E6" w14:textId="77777777" w:rsidR="00EA0EE2" w:rsidRPr="00544F21" w:rsidRDefault="00EA0EE2" w:rsidP="00EA0EE2">
            <w:pPr>
              <w:rPr>
                <w:sz w:val="20"/>
              </w:rPr>
            </w:pPr>
            <w:r w:rsidRPr="00544F21">
              <w:rPr>
                <w:sz w:val="20"/>
              </w:rPr>
              <w:t>Ressources en eau à usage agricole</w:t>
            </w:r>
          </w:p>
        </w:tc>
      </w:tr>
      <w:tr w:rsidR="00EA0EE2" w:rsidRPr="00544F21" w14:paraId="4A35672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6F593B6"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63077E5"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C7470AB"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A134037"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31150</w:t>
            </w:r>
          </w:p>
        </w:tc>
        <w:tc>
          <w:tcPr>
            <w:tcW w:w="236" w:type="dxa"/>
            <w:tcBorders>
              <w:top w:val="nil"/>
              <w:left w:val="single" w:sz="6" w:space="0" w:color="auto"/>
              <w:bottom w:val="nil"/>
              <w:right w:val="single" w:sz="6" w:space="0" w:color="auto"/>
            </w:tcBorders>
          </w:tcPr>
          <w:p w14:paraId="5F934DA1"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3115F68D"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2A049A1" w14:textId="77777777" w:rsidR="00EA0EE2" w:rsidRPr="00544F21" w:rsidRDefault="00EA0EE2" w:rsidP="00EA0EE2">
            <w:pPr>
              <w:rPr>
                <w:sz w:val="20"/>
              </w:rPr>
            </w:pPr>
            <w:r w:rsidRPr="00544F21">
              <w:rPr>
                <w:sz w:val="20"/>
              </w:rPr>
              <w:t>Produits à usage agricole</w:t>
            </w:r>
          </w:p>
        </w:tc>
      </w:tr>
      <w:tr w:rsidR="00EA0EE2" w:rsidRPr="00544F21" w14:paraId="00E94D5F"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DC214F5"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9AAEF25"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DA526E6"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3D211D5"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31161</w:t>
            </w:r>
          </w:p>
        </w:tc>
        <w:tc>
          <w:tcPr>
            <w:tcW w:w="236" w:type="dxa"/>
            <w:tcBorders>
              <w:top w:val="nil"/>
              <w:left w:val="single" w:sz="6" w:space="0" w:color="auto"/>
              <w:bottom w:val="nil"/>
              <w:right w:val="single" w:sz="6" w:space="0" w:color="auto"/>
            </w:tcBorders>
          </w:tcPr>
          <w:p w14:paraId="3D02EEC6"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348EE5F7"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9190BDF" w14:textId="77777777" w:rsidR="00EA0EE2" w:rsidRPr="00544F21" w:rsidRDefault="00EA0EE2" w:rsidP="00EA0EE2">
            <w:pPr>
              <w:rPr>
                <w:sz w:val="20"/>
              </w:rPr>
            </w:pPr>
            <w:r w:rsidRPr="00544F21">
              <w:rPr>
                <w:sz w:val="20"/>
              </w:rPr>
              <w:t>Production agricole</w:t>
            </w:r>
          </w:p>
        </w:tc>
      </w:tr>
      <w:tr w:rsidR="00EA0EE2" w:rsidRPr="00544F21" w14:paraId="517FEAAC"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149E372"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AA74D27"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F47B41C"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CD57DB9"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31162</w:t>
            </w:r>
          </w:p>
        </w:tc>
        <w:tc>
          <w:tcPr>
            <w:tcW w:w="236" w:type="dxa"/>
            <w:tcBorders>
              <w:top w:val="nil"/>
              <w:left w:val="single" w:sz="6" w:space="0" w:color="auto"/>
              <w:bottom w:val="nil"/>
              <w:right w:val="single" w:sz="6" w:space="0" w:color="auto"/>
            </w:tcBorders>
          </w:tcPr>
          <w:p w14:paraId="0544FD19"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42AE6839"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7E118C4" w14:textId="77777777" w:rsidR="00EA0EE2" w:rsidRPr="00544F21" w:rsidRDefault="00EA0EE2" w:rsidP="00EA0EE2">
            <w:pPr>
              <w:rPr>
                <w:sz w:val="20"/>
              </w:rPr>
            </w:pPr>
            <w:r w:rsidRPr="00544F21">
              <w:rPr>
                <w:sz w:val="20"/>
              </w:rPr>
              <w:t>Pro</w:t>
            </w:r>
            <w:r w:rsidR="008956CE" w:rsidRPr="00544F21">
              <w:rPr>
                <w:sz w:val="20"/>
              </w:rPr>
              <w:t>duction industrielle</w:t>
            </w:r>
            <w:r w:rsidRPr="00544F21">
              <w:rPr>
                <w:sz w:val="20"/>
              </w:rPr>
              <w:t>/récoltes destinées à l’exportation</w:t>
            </w:r>
          </w:p>
        </w:tc>
      </w:tr>
      <w:tr w:rsidR="00EA0EE2" w:rsidRPr="00544F21" w14:paraId="3475F7EF"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35AAFA9"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911C4CE"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9B7E794"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F3C0351"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31163</w:t>
            </w:r>
          </w:p>
        </w:tc>
        <w:tc>
          <w:tcPr>
            <w:tcW w:w="236" w:type="dxa"/>
            <w:tcBorders>
              <w:top w:val="nil"/>
              <w:left w:val="single" w:sz="6" w:space="0" w:color="auto"/>
              <w:bottom w:val="nil"/>
              <w:right w:val="single" w:sz="6" w:space="0" w:color="auto"/>
            </w:tcBorders>
          </w:tcPr>
          <w:p w14:paraId="5C57F94A"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360374EF"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DA9C1A0" w14:textId="77777777" w:rsidR="00EA0EE2" w:rsidRPr="00544F21" w:rsidRDefault="00EA0EE2" w:rsidP="00EA0EE2">
            <w:pPr>
              <w:rPr>
                <w:sz w:val="20"/>
              </w:rPr>
            </w:pPr>
            <w:r w:rsidRPr="00544F21">
              <w:rPr>
                <w:sz w:val="20"/>
              </w:rPr>
              <w:t>Bétail</w:t>
            </w:r>
          </w:p>
        </w:tc>
      </w:tr>
      <w:tr w:rsidR="00EA0EE2" w:rsidRPr="00544F21" w14:paraId="782632F6"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CB55960"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43291A4"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30A0B48"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35FA6AB"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31164</w:t>
            </w:r>
          </w:p>
        </w:tc>
        <w:tc>
          <w:tcPr>
            <w:tcW w:w="236" w:type="dxa"/>
            <w:tcBorders>
              <w:top w:val="nil"/>
              <w:left w:val="single" w:sz="6" w:space="0" w:color="auto"/>
              <w:bottom w:val="nil"/>
              <w:right w:val="single" w:sz="6" w:space="0" w:color="auto"/>
            </w:tcBorders>
          </w:tcPr>
          <w:p w14:paraId="5789BBF8"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59FD0EBB"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C2AFC84" w14:textId="77777777" w:rsidR="00EA0EE2" w:rsidRPr="00544F21" w:rsidRDefault="00EA0EE2" w:rsidP="00EA0EE2">
            <w:pPr>
              <w:rPr>
                <w:sz w:val="20"/>
              </w:rPr>
            </w:pPr>
            <w:r w:rsidRPr="00544F21">
              <w:rPr>
                <w:sz w:val="20"/>
              </w:rPr>
              <w:t>Réforme agraire</w:t>
            </w:r>
          </w:p>
        </w:tc>
      </w:tr>
      <w:tr w:rsidR="00EA0EE2" w:rsidRPr="00544F21" w14:paraId="780F3617"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C7DED7E"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60CEACB"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8983681"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26FB4A6"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31165</w:t>
            </w:r>
          </w:p>
        </w:tc>
        <w:tc>
          <w:tcPr>
            <w:tcW w:w="236" w:type="dxa"/>
            <w:tcBorders>
              <w:top w:val="nil"/>
              <w:left w:val="single" w:sz="6" w:space="0" w:color="auto"/>
              <w:bottom w:val="nil"/>
              <w:right w:val="single" w:sz="6" w:space="0" w:color="auto"/>
            </w:tcBorders>
          </w:tcPr>
          <w:p w14:paraId="42723094"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31BE6360"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FF729E5" w14:textId="77777777" w:rsidR="00EA0EE2" w:rsidRPr="00544F21" w:rsidRDefault="00EA0EE2" w:rsidP="00EA0EE2">
            <w:pPr>
              <w:rPr>
                <w:sz w:val="20"/>
              </w:rPr>
            </w:pPr>
            <w:r w:rsidRPr="00544F21">
              <w:rPr>
                <w:sz w:val="20"/>
              </w:rPr>
              <w:t>Développement agricole alternatif</w:t>
            </w:r>
          </w:p>
        </w:tc>
      </w:tr>
      <w:tr w:rsidR="00EA0EE2" w:rsidRPr="00544F21" w14:paraId="5526472B"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A9B12F4"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A330B8F"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34F3C9A"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1D496A5"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31166</w:t>
            </w:r>
          </w:p>
        </w:tc>
        <w:tc>
          <w:tcPr>
            <w:tcW w:w="236" w:type="dxa"/>
            <w:tcBorders>
              <w:top w:val="nil"/>
              <w:left w:val="single" w:sz="6" w:space="0" w:color="auto"/>
              <w:bottom w:val="nil"/>
              <w:right w:val="single" w:sz="6" w:space="0" w:color="auto"/>
            </w:tcBorders>
          </w:tcPr>
          <w:p w14:paraId="23A40259"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65FAE8F8"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5C86DB9" w14:textId="77777777" w:rsidR="00EA0EE2" w:rsidRPr="00544F21" w:rsidRDefault="00EA0EE2" w:rsidP="00EA0EE2">
            <w:pPr>
              <w:rPr>
                <w:sz w:val="20"/>
              </w:rPr>
            </w:pPr>
            <w:r w:rsidRPr="00544F21">
              <w:rPr>
                <w:sz w:val="20"/>
              </w:rPr>
              <w:t>Vulgarisation agricole</w:t>
            </w:r>
          </w:p>
        </w:tc>
      </w:tr>
      <w:tr w:rsidR="00EA0EE2" w:rsidRPr="00544F21" w14:paraId="67BF8AEF"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8852B37"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7D7BAB7"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22E13C"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727A413"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31181</w:t>
            </w:r>
          </w:p>
        </w:tc>
        <w:tc>
          <w:tcPr>
            <w:tcW w:w="236" w:type="dxa"/>
            <w:tcBorders>
              <w:top w:val="nil"/>
              <w:left w:val="single" w:sz="6" w:space="0" w:color="auto"/>
              <w:bottom w:val="nil"/>
              <w:right w:val="single" w:sz="6" w:space="0" w:color="auto"/>
            </w:tcBorders>
          </w:tcPr>
          <w:p w14:paraId="16CE2840"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7DEACD54"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3D4048E" w14:textId="77777777" w:rsidR="00EA0EE2" w:rsidRPr="00544F21" w:rsidRDefault="00EA0EE2" w:rsidP="00EA0EE2">
            <w:pPr>
              <w:rPr>
                <w:sz w:val="20"/>
              </w:rPr>
            </w:pPr>
            <w:r w:rsidRPr="00544F21">
              <w:rPr>
                <w:sz w:val="20"/>
              </w:rPr>
              <w:t>Éducation et formation dans le domaine agricole</w:t>
            </w:r>
          </w:p>
        </w:tc>
      </w:tr>
      <w:tr w:rsidR="00EA0EE2" w:rsidRPr="00544F21" w14:paraId="0EC8538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A41DA60"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B636FC4"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0C37259"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5066006"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31182</w:t>
            </w:r>
          </w:p>
        </w:tc>
        <w:tc>
          <w:tcPr>
            <w:tcW w:w="236" w:type="dxa"/>
            <w:tcBorders>
              <w:top w:val="nil"/>
              <w:left w:val="single" w:sz="6" w:space="0" w:color="auto"/>
              <w:bottom w:val="nil"/>
              <w:right w:val="single" w:sz="6" w:space="0" w:color="auto"/>
            </w:tcBorders>
          </w:tcPr>
          <w:p w14:paraId="409EC004"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253925BB"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C694D54" w14:textId="77777777" w:rsidR="00EA0EE2" w:rsidRPr="00544F21" w:rsidRDefault="00EA0EE2" w:rsidP="00EA0EE2">
            <w:pPr>
              <w:rPr>
                <w:sz w:val="20"/>
              </w:rPr>
            </w:pPr>
            <w:r w:rsidRPr="00544F21">
              <w:rPr>
                <w:sz w:val="20"/>
              </w:rPr>
              <w:t>Recherche agronomique</w:t>
            </w:r>
          </w:p>
        </w:tc>
      </w:tr>
      <w:tr w:rsidR="00EA0EE2" w:rsidRPr="00544F21" w14:paraId="4DA46EDB"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63A1F5D"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ED21623"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CA83760"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C611EB1"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31191</w:t>
            </w:r>
          </w:p>
        </w:tc>
        <w:tc>
          <w:tcPr>
            <w:tcW w:w="236" w:type="dxa"/>
            <w:tcBorders>
              <w:top w:val="nil"/>
              <w:left w:val="single" w:sz="6" w:space="0" w:color="auto"/>
              <w:bottom w:val="nil"/>
              <w:right w:val="single" w:sz="6" w:space="0" w:color="auto"/>
            </w:tcBorders>
          </w:tcPr>
          <w:p w14:paraId="24E32459"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38F63F14"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9DEA673" w14:textId="77777777" w:rsidR="00EA0EE2" w:rsidRPr="00544F21" w:rsidRDefault="00EA0EE2" w:rsidP="00EA0EE2">
            <w:pPr>
              <w:rPr>
                <w:sz w:val="20"/>
              </w:rPr>
            </w:pPr>
            <w:r w:rsidRPr="00544F21">
              <w:rPr>
                <w:sz w:val="20"/>
              </w:rPr>
              <w:t>Services agricoles</w:t>
            </w:r>
          </w:p>
        </w:tc>
      </w:tr>
      <w:tr w:rsidR="00EA0EE2" w:rsidRPr="00544F21" w14:paraId="00D7607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83DA2AC"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F967588"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A279C1A"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C9C660B"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31192</w:t>
            </w:r>
          </w:p>
        </w:tc>
        <w:tc>
          <w:tcPr>
            <w:tcW w:w="236" w:type="dxa"/>
            <w:tcBorders>
              <w:top w:val="nil"/>
              <w:left w:val="single" w:sz="6" w:space="0" w:color="auto"/>
              <w:bottom w:val="nil"/>
              <w:right w:val="single" w:sz="6" w:space="0" w:color="auto"/>
            </w:tcBorders>
          </w:tcPr>
          <w:p w14:paraId="37036A3F"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190FB9D9"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B596DD6" w14:textId="77777777" w:rsidR="00EA0EE2" w:rsidRPr="00544F21" w:rsidRDefault="00EA0EE2" w:rsidP="00EA0EE2">
            <w:pPr>
              <w:rPr>
                <w:sz w:val="20"/>
              </w:rPr>
            </w:pPr>
            <w:r w:rsidRPr="00544F21">
              <w:rPr>
                <w:sz w:val="20"/>
              </w:rPr>
              <w:t>Protection des plantes et des récoltes, lutte antiacridienne</w:t>
            </w:r>
          </w:p>
        </w:tc>
      </w:tr>
      <w:tr w:rsidR="00EA0EE2" w:rsidRPr="00544F21" w14:paraId="56753043"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19C9822"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F854790"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717443E"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2A1CBB3"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31193</w:t>
            </w:r>
          </w:p>
        </w:tc>
        <w:tc>
          <w:tcPr>
            <w:tcW w:w="236" w:type="dxa"/>
            <w:tcBorders>
              <w:top w:val="nil"/>
              <w:left w:val="single" w:sz="6" w:space="0" w:color="auto"/>
              <w:bottom w:val="nil"/>
              <w:right w:val="single" w:sz="6" w:space="0" w:color="auto"/>
            </w:tcBorders>
          </w:tcPr>
          <w:p w14:paraId="74106F4F"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358B2F5F"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7A52B26" w14:textId="77777777" w:rsidR="00EA0EE2" w:rsidRPr="00544F21" w:rsidRDefault="00EA0EE2" w:rsidP="00EA0EE2">
            <w:pPr>
              <w:rPr>
                <w:sz w:val="20"/>
              </w:rPr>
            </w:pPr>
            <w:r w:rsidRPr="00544F21">
              <w:rPr>
                <w:sz w:val="20"/>
              </w:rPr>
              <w:t>Services financiers agricoles</w:t>
            </w:r>
          </w:p>
        </w:tc>
      </w:tr>
      <w:tr w:rsidR="00EA0EE2" w:rsidRPr="00544F21" w14:paraId="1B4A2109"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8C963E9"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10ADF3A"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9227807"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A639B14"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31194</w:t>
            </w:r>
          </w:p>
        </w:tc>
        <w:tc>
          <w:tcPr>
            <w:tcW w:w="236" w:type="dxa"/>
            <w:tcBorders>
              <w:top w:val="nil"/>
              <w:left w:val="single" w:sz="6" w:space="0" w:color="auto"/>
              <w:bottom w:val="nil"/>
              <w:right w:val="single" w:sz="6" w:space="0" w:color="auto"/>
            </w:tcBorders>
          </w:tcPr>
          <w:p w14:paraId="0A4135BF"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02B78DF2"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6CD412C" w14:textId="77777777" w:rsidR="00EA0EE2" w:rsidRPr="00544F21" w:rsidRDefault="00EA0EE2" w:rsidP="00EA0EE2">
            <w:pPr>
              <w:rPr>
                <w:sz w:val="20"/>
              </w:rPr>
            </w:pPr>
            <w:r w:rsidRPr="00544F21">
              <w:rPr>
                <w:sz w:val="20"/>
              </w:rPr>
              <w:t>Coopératives agricoles</w:t>
            </w:r>
          </w:p>
        </w:tc>
      </w:tr>
      <w:tr w:rsidR="00EA0EE2" w:rsidRPr="00544F21" w14:paraId="6C759F63"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5E21DE8"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EA1F345"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5FE7B6E"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ED1EADF"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31195</w:t>
            </w:r>
          </w:p>
        </w:tc>
        <w:tc>
          <w:tcPr>
            <w:tcW w:w="236" w:type="dxa"/>
            <w:tcBorders>
              <w:top w:val="nil"/>
              <w:left w:val="single" w:sz="6" w:space="0" w:color="auto"/>
              <w:bottom w:val="nil"/>
              <w:right w:val="single" w:sz="6" w:space="0" w:color="auto"/>
            </w:tcBorders>
          </w:tcPr>
          <w:p w14:paraId="562C6AE4"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010D8CAA"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FDA1571" w14:textId="77777777" w:rsidR="00EA0EE2" w:rsidRPr="00544F21" w:rsidRDefault="00EA0EE2" w:rsidP="00EA0EE2">
            <w:pPr>
              <w:rPr>
                <w:sz w:val="20"/>
              </w:rPr>
            </w:pPr>
            <w:r w:rsidRPr="00544F21">
              <w:rPr>
                <w:sz w:val="20"/>
              </w:rPr>
              <w:t>Services vétérinaires (bétail)</w:t>
            </w:r>
          </w:p>
        </w:tc>
      </w:tr>
      <w:tr w:rsidR="00EA0EE2" w:rsidRPr="00544F21" w14:paraId="1F8EF66C"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77090C6"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46EE6DA"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D9B1AD4"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312</w:t>
            </w:r>
          </w:p>
        </w:tc>
        <w:tc>
          <w:tcPr>
            <w:tcW w:w="851" w:type="dxa"/>
            <w:tcBorders>
              <w:top w:val="single" w:sz="6" w:space="0" w:color="auto"/>
              <w:left w:val="single" w:sz="6" w:space="0" w:color="auto"/>
              <w:bottom w:val="single" w:sz="6" w:space="0" w:color="auto"/>
              <w:right w:val="single" w:sz="6" w:space="0" w:color="auto"/>
            </w:tcBorders>
          </w:tcPr>
          <w:p w14:paraId="6261047D" w14:textId="77777777" w:rsidR="00EA0EE2" w:rsidRPr="00544F21" w:rsidRDefault="00EA0EE2" w:rsidP="0039186A">
            <w:pPr>
              <w:autoSpaceDE w:val="0"/>
              <w:autoSpaceDN w:val="0"/>
              <w:adjustRightInd w:val="0"/>
              <w:jc w:val="right"/>
              <w:rPr>
                <w:snapToGrid/>
                <w:color w:val="000000"/>
                <w:sz w:val="20"/>
                <w:lang w:eastAsia="en-GB"/>
              </w:rPr>
            </w:pPr>
          </w:p>
        </w:tc>
        <w:tc>
          <w:tcPr>
            <w:tcW w:w="236" w:type="dxa"/>
            <w:tcBorders>
              <w:top w:val="nil"/>
              <w:left w:val="single" w:sz="6" w:space="0" w:color="auto"/>
              <w:bottom w:val="nil"/>
              <w:right w:val="single" w:sz="6" w:space="0" w:color="auto"/>
            </w:tcBorders>
          </w:tcPr>
          <w:p w14:paraId="3EF62892" w14:textId="77777777" w:rsidR="00EA0EE2" w:rsidRPr="00544F21" w:rsidRDefault="00EA0EE2" w:rsidP="003D1C85">
            <w:pPr>
              <w:rPr>
                <w:b/>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047F37DE" w14:textId="77777777" w:rsidR="00EA0EE2" w:rsidRPr="00544F21" w:rsidRDefault="00EA0EE2" w:rsidP="003D1C85">
            <w:pPr>
              <w:rPr>
                <w:b/>
                <w:sz w:val="20"/>
              </w:rPr>
            </w:pPr>
            <w:r w:rsidRPr="00544F21">
              <w:rPr>
                <w:b/>
                <w:sz w:val="20"/>
              </w:rPr>
              <w:t>Sylviculture</w:t>
            </w:r>
          </w:p>
        </w:tc>
      </w:tr>
      <w:tr w:rsidR="00EA0EE2" w:rsidRPr="00544F21" w14:paraId="56B8FE6F"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A905E9B"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F8A4431"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666C426"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F7FB00E"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31210</w:t>
            </w:r>
          </w:p>
        </w:tc>
        <w:tc>
          <w:tcPr>
            <w:tcW w:w="236" w:type="dxa"/>
            <w:tcBorders>
              <w:top w:val="nil"/>
              <w:left w:val="single" w:sz="6" w:space="0" w:color="auto"/>
              <w:bottom w:val="nil"/>
              <w:right w:val="single" w:sz="6" w:space="0" w:color="auto"/>
            </w:tcBorders>
          </w:tcPr>
          <w:p w14:paraId="60920983"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5D83CD51"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4687764" w14:textId="77777777" w:rsidR="00EA0EE2" w:rsidRPr="00544F21" w:rsidRDefault="00EA0EE2" w:rsidP="00EA0EE2">
            <w:pPr>
              <w:rPr>
                <w:sz w:val="20"/>
              </w:rPr>
            </w:pPr>
            <w:r w:rsidRPr="00544F21">
              <w:rPr>
                <w:sz w:val="20"/>
              </w:rPr>
              <w:t>Politique de la sylviculture et gestion administrative</w:t>
            </w:r>
          </w:p>
        </w:tc>
      </w:tr>
      <w:tr w:rsidR="00EA0EE2" w:rsidRPr="00544F21" w14:paraId="01284EF6"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205D0A1"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4215DF9"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F1ED6C0"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D214D8E"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31220</w:t>
            </w:r>
          </w:p>
        </w:tc>
        <w:tc>
          <w:tcPr>
            <w:tcW w:w="236" w:type="dxa"/>
            <w:tcBorders>
              <w:top w:val="nil"/>
              <w:left w:val="single" w:sz="6" w:space="0" w:color="auto"/>
              <w:bottom w:val="nil"/>
              <w:right w:val="single" w:sz="6" w:space="0" w:color="auto"/>
            </w:tcBorders>
          </w:tcPr>
          <w:p w14:paraId="71A91733"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7EEBFED4"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E9BFC3C" w14:textId="77777777" w:rsidR="00EA0EE2" w:rsidRPr="00544F21" w:rsidRDefault="00EA0EE2" w:rsidP="00EA0EE2">
            <w:pPr>
              <w:rPr>
                <w:sz w:val="20"/>
              </w:rPr>
            </w:pPr>
            <w:r w:rsidRPr="00544F21">
              <w:rPr>
                <w:sz w:val="20"/>
              </w:rPr>
              <w:t>Développement sylvicole</w:t>
            </w:r>
          </w:p>
        </w:tc>
      </w:tr>
      <w:tr w:rsidR="00EA0EE2" w:rsidRPr="00544F21" w14:paraId="0698428B"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269D996"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1CCF509"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EE11952"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C952F13"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31261</w:t>
            </w:r>
          </w:p>
        </w:tc>
        <w:tc>
          <w:tcPr>
            <w:tcW w:w="236" w:type="dxa"/>
            <w:tcBorders>
              <w:top w:val="nil"/>
              <w:left w:val="single" w:sz="6" w:space="0" w:color="auto"/>
              <w:bottom w:val="nil"/>
              <w:right w:val="single" w:sz="6" w:space="0" w:color="auto"/>
            </w:tcBorders>
          </w:tcPr>
          <w:p w14:paraId="423BCAA6"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0ADA2344"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D879CD3" w14:textId="77777777" w:rsidR="00EA0EE2" w:rsidRPr="00544F21" w:rsidRDefault="00EA0EE2" w:rsidP="00EA0EE2">
            <w:pPr>
              <w:rPr>
                <w:sz w:val="20"/>
              </w:rPr>
            </w:pPr>
            <w:r w:rsidRPr="00544F21">
              <w:rPr>
                <w:sz w:val="20"/>
              </w:rPr>
              <w:t>Reboisement (bois de chauffage et charbon de bois)</w:t>
            </w:r>
          </w:p>
        </w:tc>
      </w:tr>
      <w:tr w:rsidR="00EA0EE2" w:rsidRPr="00544F21" w14:paraId="0DD5FC99"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A3D7397"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28817F6"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A0C035E"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9EA2688"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31281</w:t>
            </w:r>
          </w:p>
        </w:tc>
        <w:tc>
          <w:tcPr>
            <w:tcW w:w="236" w:type="dxa"/>
            <w:tcBorders>
              <w:top w:val="nil"/>
              <w:left w:val="single" w:sz="6" w:space="0" w:color="auto"/>
              <w:bottom w:val="nil"/>
              <w:right w:val="single" w:sz="6" w:space="0" w:color="auto"/>
            </w:tcBorders>
          </w:tcPr>
          <w:p w14:paraId="66D51322"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174BF67E"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83BEBE8" w14:textId="77777777" w:rsidR="00EA0EE2" w:rsidRPr="00544F21" w:rsidRDefault="00EA0EE2" w:rsidP="00EA0EE2">
            <w:pPr>
              <w:rPr>
                <w:sz w:val="20"/>
              </w:rPr>
            </w:pPr>
            <w:r w:rsidRPr="00544F21">
              <w:rPr>
                <w:sz w:val="20"/>
              </w:rPr>
              <w:t>Éducation et formation en sylviculture</w:t>
            </w:r>
          </w:p>
        </w:tc>
      </w:tr>
      <w:tr w:rsidR="00EA0EE2" w:rsidRPr="00544F21" w14:paraId="33B43E3A"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54840D6"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FEC47FB"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69233C9"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1D98A6C"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31282</w:t>
            </w:r>
          </w:p>
        </w:tc>
        <w:tc>
          <w:tcPr>
            <w:tcW w:w="236" w:type="dxa"/>
            <w:tcBorders>
              <w:top w:val="nil"/>
              <w:left w:val="single" w:sz="6" w:space="0" w:color="auto"/>
              <w:bottom w:val="nil"/>
              <w:right w:val="single" w:sz="6" w:space="0" w:color="auto"/>
            </w:tcBorders>
          </w:tcPr>
          <w:p w14:paraId="41A03A5C"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3AEBAF44"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EAFA75B" w14:textId="77777777" w:rsidR="00EA0EE2" w:rsidRPr="00544F21" w:rsidRDefault="00EA0EE2" w:rsidP="00EA0EE2">
            <w:pPr>
              <w:rPr>
                <w:sz w:val="20"/>
              </w:rPr>
            </w:pPr>
            <w:r w:rsidRPr="00544F21">
              <w:rPr>
                <w:sz w:val="20"/>
              </w:rPr>
              <w:t>Recherche en sylviculture</w:t>
            </w:r>
          </w:p>
        </w:tc>
      </w:tr>
      <w:tr w:rsidR="00EA0EE2" w:rsidRPr="00544F21" w14:paraId="542B18BF"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4C40DC4"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050D1C0"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78B7969"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CBD6FA3"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31291</w:t>
            </w:r>
          </w:p>
        </w:tc>
        <w:tc>
          <w:tcPr>
            <w:tcW w:w="236" w:type="dxa"/>
            <w:tcBorders>
              <w:top w:val="nil"/>
              <w:left w:val="single" w:sz="6" w:space="0" w:color="auto"/>
              <w:bottom w:val="nil"/>
              <w:right w:val="single" w:sz="6" w:space="0" w:color="auto"/>
            </w:tcBorders>
          </w:tcPr>
          <w:p w14:paraId="5A70866C"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29E1BEA5"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45B7883" w14:textId="77777777" w:rsidR="00EA0EE2" w:rsidRPr="00544F21" w:rsidRDefault="00EA0EE2" w:rsidP="00EA0EE2">
            <w:pPr>
              <w:rPr>
                <w:sz w:val="20"/>
              </w:rPr>
            </w:pPr>
            <w:r w:rsidRPr="00544F21">
              <w:rPr>
                <w:sz w:val="20"/>
              </w:rPr>
              <w:t>Services sylvicoles</w:t>
            </w:r>
          </w:p>
        </w:tc>
      </w:tr>
      <w:tr w:rsidR="00EA0EE2" w:rsidRPr="00544F21" w14:paraId="3622BCEA"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4614B74"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398627A"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806CB25"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313</w:t>
            </w:r>
          </w:p>
        </w:tc>
        <w:tc>
          <w:tcPr>
            <w:tcW w:w="851" w:type="dxa"/>
            <w:tcBorders>
              <w:top w:val="single" w:sz="6" w:space="0" w:color="auto"/>
              <w:left w:val="single" w:sz="6" w:space="0" w:color="auto"/>
              <w:bottom w:val="single" w:sz="6" w:space="0" w:color="auto"/>
              <w:right w:val="single" w:sz="6" w:space="0" w:color="auto"/>
            </w:tcBorders>
          </w:tcPr>
          <w:p w14:paraId="77AC28C6" w14:textId="77777777" w:rsidR="00EA0EE2" w:rsidRPr="00544F21" w:rsidRDefault="00EA0EE2" w:rsidP="0039186A">
            <w:pPr>
              <w:autoSpaceDE w:val="0"/>
              <w:autoSpaceDN w:val="0"/>
              <w:adjustRightInd w:val="0"/>
              <w:jc w:val="right"/>
              <w:rPr>
                <w:snapToGrid/>
                <w:color w:val="000000"/>
                <w:sz w:val="20"/>
                <w:lang w:eastAsia="en-GB"/>
              </w:rPr>
            </w:pPr>
          </w:p>
        </w:tc>
        <w:tc>
          <w:tcPr>
            <w:tcW w:w="236" w:type="dxa"/>
            <w:tcBorders>
              <w:top w:val="nil"/>
              <w:left w:val="single" w:sz="6" w:space="0" w:color="auto"/>
              <w:bottom w:val="nil"/>
              <w:right w:val="single" w:sz="6" w:space="0" w:color="auto"/>
            </w:tcBorders>
          </w:tcPr>
          <w:p w14:paraId="22A52812" w14:textId="77777777" w:rsidR="00EA0EE2" w:rsidRPr="00544F21" w:rsidRDefault="00EA0EE2"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34FF02FF" w14:textId="77777777" w:rsidR="00EA0EE2" w:rsidRPr="00544F21" w:rsidRDefault="00EA0EE2" w:rsidP="003D1C85">
            <w:pPr>
              <w:rPr>
                <w:bCs/>
                <w:snapToGrid/>
                <w:color w:val="000000"/>
                <w:sz w:val="20"/>
                <w:lang w:eastAsia="en-GB"/>
              </w:rPr>
            </w:pPr>
            <w:r w:rsidRPr="00544F21">
              <w:rPr>
                <w:b/>
                <w:sz w:val="20"/>
              </w:rPr>
              <w:t>Pêche</w:t>
            </w:r>
          </w:p>
        </w:tc>
      </w:tr>
      <w:tr w:rsidR="00EA0EE2" w:rsidRPr="00544F21" w14:paraId="3A059FDD"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DB63366"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1DEBA75"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8A3CB48"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EBA6C84"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31310</w:t>
            </w:r>
          </w:p>
        </w:tc>
        <w:tc>
          <w:tcPr>
            <w:tcW w:w="236" w:type="dxa"/>
            <w:tcBorders>
              <w:top w:val="nil"/>
              <w:left w:val="single" w:sz="6" w:space="0" w:color="auto"/>
              <w:bottom w:val="nil"/>
              <w:right w:val="single" w:sz="6" w:space="0" w:color="auto"/>
            </w:tcBorders>
          </w:tcPr>
          <w:p w14:paraId="70E1C8E2"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20E48A81"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AA228D6" w14:textId="77777777" w:rsidR="00EA0EE2" w:rsidRPr="00544F21" w:rsidRDefault="00EA0EE2" w:rsidP="00EA0EE2">
            <w:pPr>
              <w:rPr>
                <w:sz w:val="20"/>
              </w:rPr>
            </w:pPr>
            <w:r w:rsidRPr="00544F21">
              <w:rPr>
                <w:sz w:val="20"/>
              </w:rPr>
              <w:t>Politique de la pêche et gestion administrative</w:t>
            </w:r>
          </w:p>
        </w:tc>
      </w:tr>
      <w:tr w:rsidR="00EA0EE2" w:rsidRPr="00544F21" w14:paraId="1361097F"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4D2C086"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43082FD"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41DE120"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95271D3"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31320</w:t>
            </w:r>
          </w:p>
        </w:tc>
        <w:tc>
          <w:tcPr>
            <w:tcW w:w="236" w:type="dxa"/>
            <w:tcBorders>
              <w:top w:val="nil"/>
              <w:left w:val="single" w:sz="6" w:space="0" w:color="auto"/>
              <w:bottom w:val="nil"/>
              <w:right w:val="single" w:sz="6" w:space="0" w:color="auto"/>
            </w:tcBorders>
          </w:tcPr>
          <w:p w14:paraId="2AE58664"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426182E5"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1E7597E" w14:textId="77777777" w:rsidR="00EA0EE2" w:rsidRPr="00544F21" w:rsidRDefault="00EA0EE2" w:rsidP="00EA0EE2">
            <w:pPr>
              <w:rPr>
                <w:sz w:val="20"/>
              </w:rPr>
            </w:pPr>
            <w:r w:rsidRPr="00544F21">
              <w:rPr>
                <w:sz w:val="20"/>
              </w:rPr>
              <w:t>Développement de la pêche</w:t>
            </w:r>
          </w:p>
        </w:tc>
      </w:tr>
      <w:tr w:rsidR="00EA0EE2" w:rsidRPr="00544F21" w14:paraId="43366872"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CB614FF"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0503588"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0227367"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4B21DD2"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31381</w:t>
            </w:r>
          </w:p>
        </w:tc>
        <w:tc>
          <w:tcPr>
            <w:tcW w:w="236" w:type="dxa"/>
            <w:tcBorders>
              <w:top w:val="nil"/>
              <w:left w:val="single" w:sz="6" w:space="0" w:color="auto"/>
              <w:bottom w:val="nil"/>
              <w:right w:val="single" w:sz="6" w:space="0" w:color="auto"/>
            </w:tcBorders>
          </w:tcPr>
          <w:p w14:paraId="602ECE3D"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7EAAE8E7"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DB5D196" w14:textId="77777777" w:rsidR="00EA0EE2" w:rsidRPr="00544F21" w:rsidRDefault="00EA0EE2" w:rsidP="00EA0EE2">
            <w:pPr>
              <w:rPr>
                <w:sz w:val="20"/>
              </w:rPr>
            </w:pPr>
            <w:r w:rsidRPr="00544F21">
              <w:rPr>
                <w:sz w:val="20"/>
              </w:rPr>
              <w:t>Éducation et formation dans le domaine de la pêche</w:t>
            </w:r>
          </w:p>
        </w:tc>
      </w:tr>
      <w:tr w:rsidR="00EA0EE2" w:rsidRPr="00544F21" w14:paraId="7AF3A9A3"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951A81F"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CAB6468"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637DE00"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84C4EFD"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31382</w:t>
            </w:r>
          </w:p>
        </w:tc>
        <w:tc>
          <w:tcPr>
            <w:tcW w:w="236" w:type="dxa"/>
            <w:tcBorders>
              <w:top w:val="nil"/>
              <w:left w:val="single" w:sz="6" w:space="0" w:color="auto"/>
              <w:bottom w:val="nil"/>
              <w:right w:val="single" w:sz="6" w:space="0" w:color="auto"/>
            </w:tcBorders>
          </w:tcPr>
          <w:p w14:paraId="127F011A"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2D59F6F9"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F646E98" w14:textId="77777777" w:rsidR="00EA0EE2" w:rsidRPr="00544F21" w:rsidRDefault="00EA0EE2" w:rsidP="00EA0EE2">
            <w:pPr>
              <w:rPr>
                <w:sz w:val="20"/>
              </w:rPr>
            </w:pPr>
            <w:r w:rsidRPr="00544F21">
              <w:rPr>
                <w:sz w:val="20"/>
              </w:rPr>
              <w:t>Recherche dans le domaine de la pêche</w:t>
            </w:r>
          </w:p>
        </w:tc>
      </w:tr>
      <w:tr w:rsidR="00EA0EE2" w:rsidRPr="00544F21" w14:paraId="4671BAB4"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0BFCC1F"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906AF7C"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086E304"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1BFE86C"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31391</w:t>
            </w:r>
          </w:p>
        </w:tc>
        <w:tc>
          <w:tcPr>
            <w:tcW w:w="236" w:type="dxa"/>
            <w:tcBorders>
              <w:top w:val="nil"/>
              <w:left w:val="single" w:sz="6" w:space="0" w:color="auto"/>
              <w:bottom w:val="single" w:sz="6" w:space="0" w:color="auto"/>
              <w:right w:val="single" w:sz="6" w:space="0" w:color="auto"/>
            </w:tcBorders>
          </w:tcPr>
          <w:p w14:paraId="2A443427"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1591897F"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B549200" w14:textId="77777777" w:rsidR="00EA0EE2" w:rsidRPr="00544F21" w:rsidRDefault="00EA0EE2" w:rsidP="00EA0EE2">
            <w:pPr>
              <w:rPr>
                <w:sz w:val="20"/>
              </w:rPr>
            </w:pPr>
            <w:r w:rsidRPr="00544F21">
              <w:rPr>
                <w:sz w:val="20"/>
              </w:rPr>
              <w:t>Services dans le domaine de la pêche</w:t>
            </w:r>
          </w:p>
        </w:tc>
      </w:tr>
      <w:tr w:rsidR="00EA0EE2" w:rsidRPr="00544F21" w14:paraId="438D2D35"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41467C8"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DDE15B5"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w:t>
            </w:r>
          </w:p>
        </w:tc>
        <w:tc>
          <w:tcPr>
            <w:tcW w:w="567" w:type="dxa"/>
            <w:tcBorders>
              <w:top w:val="single" w:sz="6" w:space="0" w:color="auto"/>
              <w:left w:val="single" w:sz="6" w:space="0" w:color="auto"/>
              <w:bottom w:val="single" w:sz="6" w:space="0" w:color="auto"/>
              <w:right w:val="single" w:sz="6" w:space="0" w:color="auto"/>
            </w:tcBorders>
          </w:tcPr>
          <w:p w14:paraId="7BF3A77A"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D6CF4B9" w14:textId="77777777" w:rsidR="00EA0EE2" w:rsidRPr="00544F21" w:rsidRDefault="00EA0EE2"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67F52B5B" w14:textId="77777777" w:rsidR="00EA0EE2" w:rsidRPr="00544F21" w:rsidRDefault="00EA0EE2" w:rsidP="003D1C85">
            <w:pPr>
              <w:rPr>
                <w:snapToGrid/>
                <w:color w:val="000000"/>
                <w:sz w:val="20"/>
                <w:lang w:eastAsia="en-GB"/>
              </w:rPr>
            </w:pPr>
            <w:r w:rsidRPr="00544F21">
              <w:rPr>
                <w:b/>
                <w:sz w:val="20"/>
              </w:rPr>
              <w:t>Industrie, mines et constructions</w:t>
            </w:r>
          </w:p>
        </w:tc>
      </w:tr>
      <w:tr w:rsidR="00EA0EE2" w:rsidRPr="00544F21" w14:paraId="74447A82"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A0C1A5B"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D5BCF34"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628D5EF"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w:t>
            </w:r>
          </w:p>
        </w:tc>
        <w:tc>
          <w:tcPr>
            <w:tcW w:w="851" w:type="dxa"/>
            <w:tcBorders>
              <w:top w:val="single" w:sz="6" w:space="0" w:color="auto"/>
              <w:left w:val="single" w:sz="6" w:space="0" w:color="auto"/>
              <w:bottom w:val="single" w:sz="6" w:space="0" w:color="auto"/>
              <w:right w:val="single" w:sz="6" w:space="0" w:color="auto"/>
            </w:tcBorders>
          </w:tcPr>
          <w:p w14:paraId="07A3F5B7" w14:textId="77777777" w:rsidR="00EA0EE2" w:rsidRPr="00544F21" w:rsidRDefault="00EA0EE2"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38161053" w14:textId="77777777" w:rsidR="00EA0EE2" w:rsidRPr="00544F21" w:rsidRDefault="00EA0EE2"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417D0563" w14:textId="77777777" w:rsidR="00EA0EE2" w:rsidRPr="00544F21" w:rsidRDefault="003D1C85" w:rsidP="0039186A">
            <w:pPr>
              <w:autoSpaceDE w:val="0"/>
              <w:autoSpaceDN w:val="0"/>
              <w:adjustRightInd w:val="0"/>
              <w:rPr>
                <w:bCs/>
                <w:snapToGrid/>
                <w:color w:val="000000"/>
                <w:sz w:val="20"/>
                <w:lang w:eastAsia="en-GB"/>
              </w:rPr>
            </w:pPr>
            <w:r w:rsidRPr="00544F21">
              <w:rPr>
                <w:b/>
                <w:sz w:val="20"/>
              </w:rPr>
              <w:t>Industries manufacturières</w:t>
            </w:r>
          </w:p>
        </w:tc>
      </w:tr>
      <w:tr w:rsidR="00EA0EE2" w:rsidRPr="00544F21" w14:paraId="7E01B54A"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21CBB60"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34D05F4"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CEA1E55"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C9A98AB"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32110</w:t>
            </w:r>
          </w:p>
        </w:tc>
        <w:tc>
          <w:tcPr>
            <w:tcW w:w="236" w:type="dxa"/>
            <w:tcBorders>
              <w:top w:val="nil"/>
              <w:left w:val="single" w:sz="6" w:space="0" w:color="auto"/>
              <w:bottom w:val="nil"/>
              <w:right w:val="single" w:sz="6" w:space="0" w:color="auto"/>
            </w:tcBorders>
          </w:tcPr>
          <w:p w14:paraId="71DFA046"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2B149A90"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07A46FA" w14:textId="77777777" w:rsidR="00EA0EE2" w:rsidRPr="00544F21" w:rsidRDefault="00EA0EE2" w:rsidP="00EA0EE2">
            <w:pPr>
              <w:rPr>
                <w:sz w:val="20"/>
              </w:rPr>
            </w:pPr>
            <w:r w:rsidRPr="00544F21">
              <w:rPr>
                <w:sz w:val="20"/>
              </w:rPr>
              <w:t>Politique de l’industrie et gestion administrative</w:t>
            </w:r>
          </w:p>
        </w:tc>
      </w:tr>
      <w:tr w:rsidR="00EA0EE2" w:rsidRPr="00544F21" w14:paraId="7B7EB00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294DB3C"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3AB504F"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E34B36E"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6D4366F"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32120</w:t>
            </w:r>
          </w:p>
        </w:tc>
        <w:tc>
          <w:tcPr>
            <w:tcW w:w="236" w:type="dxa"/>
            <w:tcBorders>
              <w:top w:val="nil"/>
              <w:left w:val="single" w:sz="6" w:space="0" w:color="auto"/>
              <w:bottom w:val="nil"/>
              <w:right w:val="single" w:sz="6" w:space="0" w:color="auto"/>
            </w:tcBorders>
          </w:tcPr>
          <w:p w14:paraId="7639385B"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0C33FAD1"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129CBDD" w14:textId="77777777" w:rsidR="00EA0EE2" w:rsidRPr="00544F21" w:rsidRDefault="00EA0EE2" w:rsidP="00EA0EE2">
            <w:pPr>
              <w:rPr>
                <w:sz w:val="20"/>
              </w:rPr>
            </w:pPr>
            <w:r w:rsidRPr="00544F21">
              <w:rPr>
                <w:sz w:val="20"/>
              </w:rPr>
              <w:t>Développement industriel</w:t>
            </w:r>
          </w:p>
        </w:tc>
      </w:tr>
      <w:tr w:rsidR="00EA0EE2" w:rsidRPr="00544F21" w14:paraId="0146B91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6330495"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E43A976"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4C8EBD5"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B0C2DA8"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32130</w:t>
            </w:r>
          </w:p>
        </w:tc>
        <w:tc>
          <w:tcPr>
            <w:tcW w:w="236" w:type="dxa"/>
            <w:tcBorders>
              <w:top w:val="nil"/>
              <w:left w:val="single" w:sz="6" w:space="0" w:color="auto"/>
              <w:bottom w:val="nil"/>
              <w:right w:val="single" w:sz="6" w:space="0" w:color="auto"/>
            </w:tcBorders>
          </w:tcPr>
          <w:p w14:paraId="7D4079CB"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2D8D52F0"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1B39423" w14:textId="77777777" w:rsidR="00EA0EE2" w:rsidRPr="00544F21" w:rsidRDefault="00EA0EE2" w:rsidP="00EA0EE2">
            <w:pPr>
              <w:rPr>
                <w:sz w:val="20"/>
              </w:rPr>
            </w:pPr>
            <w:r w:rsidRPr="00544F21">
              <w:rPr>
                <w:sz w:val="20"/>
              </w:rPr>
              <w:t xml:space="preserve">Développement des </w:t>
            </w:r>
            <w:r w:rsidR="00DB1CFB" w:rsidRPr="00544F21">
              <w:rPr>
                <w:sz w:val="20"/>
              </w:rPr>
              <w:t xml:space="preserve">petites </w:t>
            </w:r>
            <w:r w:rsidRPr="00544F21">
              <w:rPr>
                <w:sz w:val="20"/>
              </w:rPr>
              <w:t>et moyennes entreprises (PME)</w:t>
            </w:r>
          </w:p>
        </w:tc>
      </w:tr>
      <w:tr w:rsidR="00EA0EE2" w:rsidRPr="00544F21" w14:paraId="4E0E3D2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138626F"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B24E816"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1E855F8"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936CF48"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32140</w:t>
            </w:r>
          </w:p>
        </w:tc>
        <w:tc>
          <w:tcPr>
            <w:tcW w:w="236" w:type="dxa"/>
            <w:tcBorders>
              <w:top w:val="nil"/>
              <w:left w:val="single" w:sz="6" w:space="0" w:color="auto"/>
              <w:bottom w:val="nil"/>
              <w:right w:val="single" w:sz="6" w:space="0" w:color="auto"/>
            </w:tcBorders>
          </w:tcPr>
          <w:p w14:paraId="66BABBDF"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24C63520"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2F0E1AB" w14:textId="77777777" w:rsidR="00EA0EE2" w:rsidRPr="00544F21" w:rsidRDefault="00EA0EE2" w:rsidP="00EA0EE2">
            <w:pPr>
              <w:rPr>
                <w:sz w:val="20"/>
              </w:rPr>
            </w:pPr>
            <w:r w:rsidRPr="00544F21">
              <w:rPr>
                <w:sz w:val="20"/>
              </w:rPr>
              <w:t>Artisanat</w:t>
            </w:r>
          </w:p>
        </w:tc>
      </w:tr>
      <w:tr w:rsidR="00EA0EE2" w:rsidRPr="00544F21" w14:paraId="4EFF665B"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34DE24F"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DEFA6F3"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DE47F3C"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1F1FB2A"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32161</w:t>
            </w:r>
          </w:p>
        </w:tc>
        <w:tc>
          <w:tcPr>
            <w:tcW w:w="236" w:type="dxa"/>
            <w:tcBorders>
              <w:top w:val="nil"/>
              <w:left w:val="single" w:sz="6" w:space="0" w:color="auto"/>
              <w:bottom w:val="nil"/>
              <w:right w:val="single" w:sz="6" w:space="0" w:color="auto"/>
            </w:tcBorders>
          </w:tcPr>
          <w:p w14:paraId="5B3D2FFB"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55669317"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B25AA34" w14:textId="77777777" w:rsidR="00EA0EE2" w:rsidRPr="00544F21" w:rsidRDefault="00EA0EE2" w:rsidP="00EA0EE2">
            <w:pPr>
              <w:rPr>
                <w:sz w:val="20"/>
              </w:rPr>
            </w:pPr>
            <w:r w:rsidRPr="00544F21">
              <w:rPr>
                <w:sz w:val="20"/>
              </w:rPr>
              <w:t>Agro-industries</w:t>
            </w:r>
          </w:p>
        </w:tc>
      </w:tr>
      <w:tr w:rsidR="00EA0EE2" w:rsidRPr="00544F21" w14:paraId="6BD3F4CD"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7068641"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059333F"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90FC43D"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CE83584"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32162</w:t>
            </w:r>
          </w:p>
        </w:tc>
        <w:tc>
          <w:tcPr>
            <w:tcW w:w="236" w:type="dxa"/>
            <w:tcBorders>
              <w:top w:val="nil"/>
              <w:left w:val="single" w:sz="6" w:space="0" w:color="auto"/>
              <w:bottom w:val="nil"/>
              <w:right w:val="single" w:sz="6" w:space="0" w:color="auto"/>
            </w:tcBorders>
          </w:tcPr>
          <w:p w14:paraId="735A1597"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61FB3FCF"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ECBCF12" w14:textId="77777777" w:rsidR="00EA0EE2" w:rsidRPr="00544F21" w:rsidRDefault="00EA0EE2" w:rsidP="00EA0EE2">
            <w:pPr>
              <w:rPr>
                <w:sz w:val="20"/>
              </w:rPr>
            </w:pPr>
            <w:r w:rsidRPr="00544F21">
              <w:rPr>
                <w:sz w:val="20"/>
              </w:rPr>
              <w:t>Industries forestières</w:t>
            </w:r>
          </w:p>
        </w:tc>
      </w:tr>
      <w:tr w:rsidR="00EA0EE2" w:rsidRPr="00544F21" w14:paraId="0539BE7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D6341B4"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3DC5927"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75500F0"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311D3DF"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32163</w:t>
            </w:r>
          </w:p>
        </w:tc>
        <w:tc>
          <w:tcPr>
            <w:tcW w:w="236" w:type="dxa"/>
            <w:tcBorders>
              <w:top w:val="nil"/>
              <w:left w:val="single" w:sz="6" w:space="0" w:color="auto"/>
              <w:bottom w:val="nil"/>
              <w:right w:val="single" w:sz="6" w:space="0" w:color="auto"/>
            </w:tcBorders>
          </w:tcPr>
          <w:p w14:paraId="0DFA064E"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4BD08E37"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AECB072" w14:textId="77777777" w:rsidR="00EA0EE2" w:rsidRPr="00544F21" w:rsidRDefault="00EA0EE2" w:rsidP="00EA0EE2">
            <w:pPr>
              <w:rPr>
                <w:sz w:val="20"/>
              </w:rPr>
            </w:pPr>
            <w:r w:rsidRPr="00544F21">
              <w:rPr>
                <w:sz w:val="20"/>
              </w:rPr>
              <w:t>Industrie textile, cuirs et produits similaires</w:t>
            </w:r>
          </w:p>
        </w:tc>
      </w:tr>
      <w:tr w:rsidR="00EA0EE2" w:rsidRPr="00544F21" w14:paraId="5976D8DA"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34B8AEF"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41DA7CC"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0BB2710"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6D63E24"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32164</w:t>
            </w:r>
          </w:p>
        </w:tc>
        <w:tc>
          <w:tcPr>
            <w:tcW w:w="236" w:type="dxa"/>
            <w:tcBorders>
              <w:top w:val="nil"/>
              <w:left w:val="single" w:sz="6" w:space="0" w:color="auto"/>
              <w:bottom w:val="nil"/>
              <w:right w:val="single" w:sz="6" w:space="0" w:color="auto"/>
            </w:tcBorders>
          </w:tcPr>
          <w:p w14:paraId="141AE72A"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6722E1F0"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042B06B" w14:textId="77777777" w:rsidR="00EA0EE2" w:rsidRPr="00544F21" w:rsidRDefault="00EA0EE2" w:rsidP="00EA0EE2">
            <w:pPr>
              <w:rPr>
                <w:sz w:val="20"/>
              </w:rPr>
            </w:pPr>
            <w:r w:rsidRPr="00544F21">
              <w:rPr>
                <w:sz w:val="20"/>
              </w:rPr>
              <w:t>Produits chimiques</w:t>
            </w:r>
          </w:p>
        </w:tc>
      </w:tr>
      <w:tr w:rsidR="00EA0EE2" w:rsidRPr="00544F21" w14:paraId="0C96745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F6A172F"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40846CE"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C9139C8"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628B8A"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32165</w:t>
            </w:r>
          </w:p>
        </w:tc>
        <w:tc>
          <w:tcPr>
            <w:tcW w:w="236" w:type="dxa"/>
            <w:tcBorders>
              <w:top w:val="nil"/>
              <w:left w:val="single" w:sz="6" w:space="0" w:color="auto"/>
              <w:bottom w:val="nil"/>
              <w:right w:val="single" w:sz="6" w:space="0" w:color="auto"/>
            </w:tcBorders>
          </w:tcPr>
          <w:p w14:paraId="11901DD4"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60D508AF"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7BB0407" w14:textId="77777777" w:rsidR="00EA0EE2" w:rsidRPr="00544F21" w:rsidRDefault="00EA0EE2" w:rsidP="00EA0EE2">
            <w:pPr>
              <w:rPr>
                <w:sz w:val="20"/>
              </w:rPr>
            </w:pPr>
            <w:r w:rsidRPr="00544F21">
              <w:rPr>
                <w:sz w:val="20"/>
              </w:rPr>
              <w:t>Production d’engrais chimiques</w:t>
            </w:r>
          </w:p>
        </w:tc>
      </w:tr>
      <w:tr w:rsidR="00EA0EE2" w:rsidRPr="00544F21" w14:paraId="5F5F2863"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2F8C688"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CE4FBFE"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7A3F5AD"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814B363"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32166</w:t>
            </w:r>
          </w:p>
        </w:tc>
        <w:tc>
          <w:tcPr>
            <w:tcW w:w="236" w:type="dxa"/>
            <w:tcBorders>
              <w:top w:val="nil"/>
              <w:left w:val="single" w:sz="6" w:space="0" w:color="auto"/>
              <w:bottom w:val="nil"/>
              <w:right w:val="single" w:sz="6" w:space="0" w:color="auto"/>
            </w:tcBorders>
          </w:tcPr>
          <w:p w14:paraId="1D327FA9"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35582DB1"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2DDBB17" w14:textId="77777777" w:rsidR="00EA0EE2" w:rsidRPr="00544F21" w:rsidRDefault="00EA0EE2" w:rsidP="00EA0EE2">
            <w:pPr>
              <w:rPr>
                <w:sz w:val="20"/>
              </w:rPr>
            </w:pPr>
            <w:r w:rsidRPr="00544F21">
              <w:rPr>
                <w:sz w:val="20"/>
              </w:rPr>
              <w:t>Ciment, chaux et plâtre</w:t>
            </w:r>
          </w:p>
        </w:tc>
      </w:tr>
      <w:tr w:rsidR="00EA0EE2" w:rsidRPr="00544F21" w14:paraId="7074498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09D3F4C"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B921E94"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FABD0AE"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D7196E6"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32167</w:t>
            </w:r>
          </w:p>
        </w:tc>
        <w:tc>
          <w:tcPr>
            <w:tcW w:w="236" w:type="dxa"/>
            <w:tcBorders>
              <w:top w:val="nil"/>
              <w:left w:val="single" w:sz="6" w:space="0" w:color="auto"/>
              <w:bottom w:val="nil"/>
              <w:right w:val="single" w:sz="6" w:space="0" w:color="auto"/>
            </w:tcBorders>
          </w:tcPr>
          <w:p w14:paraId="09B6E0C8"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47DA096F"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2A8CAAF" w14:textId="77777777" w:rsidR="00EA0EE2" w:rsidRPr="00544F21" w:rsidRDefault="00EA0EE2" w:rsidP="00EA0EE2">
            <w:pPr>
              <w:rPr>
                <w:sz w:val="20"/>
              </w:rPr>
            </w:pPr>
            <w:r w:rsidRPr="00544F21">
              <w:rPr>
                <w:sz w:val="20"/>
              </w:rPr>
              <w:t>Fabrication d’énergie</w:t>
            </w:r>
          </w:p>
        </w:tc>
      </w:tr>
      <w:tr w:rsidR="00EA0EE2" w:rsidRPr="00544F21" w14:paraId="4D90E66F"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834C0F7"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ADB9B2C"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5DCBFDA"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0B8D201"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32168</w:t>
            </w:r>
          </w:p>
        </w:tc>
        <w:tc>
          <w:tcPr>
            <w:tcW w:w="236" w:type="dxa"/>
            <w:tcBorders>
              <w:top w:val="nil"/>
              <w:left w:val="single" w:sz="6" w:space="0" w:color="auto"/>
              <w:bottom w:val="nil"/>
              <w:right w:val="single" w:sz="6" w:space="0" w:color="auto"/>
            </w:tcBorders>
          </w:tcPr>
          <w:p w14:paraId="7D5D58F6"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012AC517"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0D7B03C" w14:textId="77777777" w:rsidR="00EA0EE2" w:rsidRPr="00544F21" w:rsidRDefault="00EA0EE2" w:rsidP="00EA0EE2">
            <w:pPr>
              <w:rPr>
                <w:sz w:val="20"/>
              </w:rPr>
            </w:pPr>
            <w:r w:rsidRPr="00544F21">
              <w:rPr>
                <w:sz w:val="20"/>
              </w:rPr>
              <w:t>Produits pharmaceutiques</w:t>
            </w:r>
          </w:p>
        </w:tc>
      </w:tr>
      <w:tr w:rsidR="00EA0EE2" w:rsidRPr="00544F21" w14:paraId="7CB82213"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AE50033"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E457021"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8EB8664"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E8F9373"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32169</w:t>
            </w:r>
          </w:p>
        </w:tc>
        <w:tc>
          <w:tcPr>
            <w:tcW w:w="236" w:type="dxa"/>
            <w:tcBorders>
              <w:top w:val="nil"/>
              <w:left w:val="single" w:sz="6" w:space="0" w:color="auto"/>
              <w:bottom w:val="nil"/>
              <w:right w:val="single" w:sz="6" w:space="0" w:color="auto"/>
            </w:tcBorders>
          </w:tcPr>
          <w:p w14:paraId="45189CE9"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5C487354"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27D51CD" w14:textId="77777777" w:rsidR="00EA0EE2" w:rsidRPr="00544F21" w:rsidRDefault="00EA0EE2" w:rsidP="00EA0EE2">
            <w:pPr>
              <w:rPr>
                <w:sz w:val="20"/>
              </w:rPr>
            </w:pPr>
            <w:r w:rsidRPr="00544F21">
              <w:rPr>
                <w:sz w:val="20"/>
              </w:rPr>
              <w:t>Industrie métallurgique de base</w:t>
            </w:r>
          </w:p>
        </w:tc>
      </w:tr>
      <w:tr w:rsidR="00EA0EE2" w:rsidRPr="00544F21" w14:paraId="2E87D83D"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F0035BA"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61A001C"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E82D5FD"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C581E01"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32170</w:t>
            </w:r>
          </w:p>
        </w:tc>
        <w:tc>
          <w:tcPr>
            <w:tcW w:w="236" w:type="dxa"/>
            <w:tcBorders>
              <w:top w:val="nil"/>
              <w:left w:val="single" w:sz="6" w:space="0" w:color="auto"/>
              <w:bottom w:val="nil"/>
              <w:right w:val="single" w:sz="6" w:space="0" w:color="auto"/>
            </w:tcBorders>
          </w:tcPr>
          <w:p w14:paraId="0B83F711"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60A9ED76"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207C119" w14:textId="77777777" w:rsidR="00EA0EE2" w:rsidRPr="00544F21" w:rsidRDefault="00EA0EE2" w:rsidP="00EA0EE2">
            <w:pPr>
              <w:rPr>
                <w:sz w:val="20"/>
              </w:rPr>
            </w:pPr>
            <w:r w:rsidRPr="00544F21">
              <w:rPr>
                <w:sz w:val="20"/>
              </w:rPr>
              <w:t>Industries des métaux non ferreux</w:t>
            </w:r>
          </w:p>
        </w:tc>
      </w:tr>
      <w:tr w:rsidR="00EA0EE2" w:rsidRPr="00544F21" w14:paraId="67321A2C"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C7F7540"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0C1F0F7"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B460FF8"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9DF6792"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32171</w:t>
            </w:r>
          </w:p>
        </w:tc>
        <w:tc>
          <w:tcPr>
            <w:tcW w:w="236" w:type="dxa"/>
            <w:tcBorders>
              <w:top w:val="nil"/>
              <w:left w:val="single" w:sz="6" w:space="0" w:color="auto"/>
              <w:bottom w:val="nil"/>
              <w:right w:val="single" w:sz="6" w:space="0" w:color="auto"/>
            </w:tcBorders>
          </w:tcPr>
          <w:p w14:paraId="3A953B02"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0A0595F2"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3560CB4" w14:textId="77777777" w:rsidR="00EA0EE2" w:rsidRPr="00544F21" w:rsidRDefault="00EA0EE2" w:rsidP="00EA0EE2">
            <w:pPr>
              <w:rPr>
                <w:sz w:val="20"/>
              </w:rPr>
            </w:pPr>
            <w:r w:rsidRPr="00544F21">
              <w:rPr>
                <w:sz w:val="20"/>
              </w:rPr>
              <w:t>Construction mécanique et électrique</w:t>
            </w:r>
          </w:p>
        </w:tc>
      </w:tr>
      <w:tr w:rsidR="00EA0EE2" w:rsidRPr="00544F21" w14:paraId="7EFF0369"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8230073"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1D4F5EC"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1EB36C7"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7A1342D"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32172</w:t>
            </w:r>
          </w:p>
        </w:tc>
        <w:tc>
          <w:tcPr>
            <w:tcW w:w="236" w:type="dxa"/>
            <w:tcBorders>
              <w:top w:val="nil"/>
              <w:left w:val="single" w:sz="6" w:space="0" w:color="auto"/>
              <w:bottom w:val="nil"/>
              <w:right w:val="single" w:sz="6" w:space="0" w:color="auto"/>
            </w:tcBorders>
          </w:tcPr>
          <w:p w14:paraId="5E5B91EA"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79F9A99A"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9EC72DA" w14:textId="77777777" w:rsidR="00EA0EE2" w:rsidRPr="00544F21" w:rsidRDefault="00EA0EE2" w:rsidP="00EA0EE2">
            <w:pPr>
              <w:rPr>
                <w:sz w:val="20"/>
              </w:rPr>
            </w:pPr>
            <w:r w:rsidRPr="00544F21">
              <w:rPr>
                <w:sz w:val="20"/>
              </w:rPr>
              <w:t>Matériel de transport</w:t>
            </w:r>
          </w:p>
        </w:tc>
      </w:tr>
      <w:tr w:rsidR="00EA0EE2" w:rsidRPr="00544F21" w14:paraId="4D49F5E9"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832DAD8"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2024225"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BB06FB0"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AB9A2A8"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32182</w:t>
            </w:r>
          </w:p>
        </w:tc>
        <w:tc>
          <w:tcPr>
            <w:tcW w:w="236" w:type="dxa"/>
            <w:tcBorders>
              <w:top w:val="nil"/>
              <w:left w:val="single" w:sz="6" w:space="0" w:color="auto"/>
              <w:bottom w:val="nil"/>
              <w:right w:val="single" w:sz="6" w:space="0" w:color="auto"/>
            </w:tcBorders>
          </w:tcPr>
          <w:p w14:paraId="5EA1DA33"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023CC833"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0D8EEB1" w14:textId="77777777" w:rsidR="00EA0EE2" w:rsidRPr="00544F21" w:rsidRDefault="00EA0EE2" w:rsidP="00EA0EE2">
            <w:pPr>
              <w:rPr>
                <w:sz w:val="20"/>
              </w:rPr>
            </w:pPr>
            <w:r w:rsidRPr="00544F21">
              <w:rPr>
                <w:sz w:val="20"/>
              </w:rPr>
              <w:t>Recherche et développement technologiques</w:t>
            </w:r>
          </w:p>
        </w:tc>
      </w:tr>
      <w:tr w:rsidR="00EA0EE2" w:rsidRPr="00544F21" w14:paraId="187984F5"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96BD4EC"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8D41D14"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C6C5CB5"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322</w:t>
            </w:r>
          </w:p>
        </w:tc>
        <w:tc>
          <w:tcPr>
            <w:tcW w:w="851" w:type="dxa"/>
            <w:tcBorders>
              <w:top w:val="single" w:sz="6" w:space="0" w:color="auto"/>
              <w:left w:val="single" w:sz="6" w:space="0" w:color="auto"/>
              <w:bottom w:val="single" w:sz="6" w:space="0" w:color="auto"/>
              <w:right w:val="single" w:sz="6" w:space="0" w:color="auto"/>
            </w:tcBorders>
          </w:tcPr>
          <w:p w14:paraId="142D80CB" w14:textId="77777777" w:rsidR="00EA0EE2" w:rsidRPr="00544F21" w:rsidRDefault="00EA0EE2" w:rsidP="0039186A">
            <w:pPr>
              <w:autoSpaceDE w:val="0"/>
              <w:autoSpaceDN w:val="0"/>
              <w:adjustRightInd w:val="0"/>
              <w:jc w:val="right"/>
              <w:rPr>
                <w:snapToGrid/>
                <w:color w:val="000000"/>
                <w:sz w:val="20"/>
                <w:lang w:eastAsia="en-GB"/>
              </w:rPr>
            </w:pPr>
          </w:p>
        </w:tc>
        <w:tc>
          <w:tcPr>
            <w:tcW w:w="236" w:type="dxa"/>
            <w:tcBorders>
              <w:top w:val="nil"/>
              <w:left w:val="single" w:sz="6" w:space="0" w:color="auto"/>
              <w:bottom w:val="nil"/>
              <w:right w:val="single" w:sz="6" w:space="0" w:color="auto"/>
            </w:tcBorders>
          </w:tcPr>
          <w:p w14:paraId="30B2BB19" w14:textId="77777777" w:rsidR="00EA0EE2" w:rsidRPr="00544F21" w:rsidRDefault="00EA0EE2"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3C06F45" w14:textId="77777777" w:rsidR="00EA0EE2" w:rsidRPr="00544F21" w:rsidRDefault="003D1C85" w:rsidP="00EA0EE2">
            <w:pPr>
              <w:rPr>
                <w:b/>
                <w:sz w:val="20"/>
              </w:rPr>
            </w:pPr>
            <w:r w:rsidRPr="00544F21">
              <w:rPr>
                <w:b/>
                <w:sz w:val="20"/>
              </w:rPr>
              <w:t>Industries extractives</w:t>
            </w:r>
          </w:p>
        </w:tc>
      </w:tr>
      <w:tr w:rsidR="00EA0EE2" w:rsidRPr="00544F21" w14:paraId="227F0AA7"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8EE6B25"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D913080"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5FE71F9"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D671E46"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32210</w:t>
            </w:r>
          </w:p>
        </w:tc>
        <w:tc>
          <w:tcPr>
            <w:tcW w:w="236" w:type="dxa"/>
            <w:tcBorders>
              <w:top w:val="nil"/>
              <w:left w:val="single" w:sz="6" w:space="0" w:color="auto"/>
              <w:bottom w:val="nil"/>
              <w:right w:val="single" w:sz="6" w:space="0" w:color="auto"/>
            </w:tcBorders>
          </w:tcPr>
          <w:p w14:paraId="48011B7A"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6D87EC10"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2780C5D" w14:textId="77777777" w:rsidR="00EA0EE2" w:rsidRPr="00544F21" w:rsidRDefault="00EA0EE2" w:rsidP="00EA0EE2">
            <w:pPr>
              <w:rPr>
                <w:sz w:val="20"/>
              </w:rPr>
            </w:pPr>
            <w:r w:rsidRPr="00544F21">
              <w:rPr>
                <w:sz w:val="20"/>
              </w:rPr>
              <w:t>Politique de l’industrie extractive et gestion administrative</w:t>
            </w:r>
          </w:p>
        </w:tc>
      </w:tr>
      <w:tr w:rsidR="00EA0EE2" w:rsidRPr="00544F21" w14:paraId="6229497A"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EC86B5A"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9CB4EDC"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79D2ECE"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419695B"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32220</w:t>
            </w:r>
          </w:p>
        </w:tc>
        <w:tc>
          <w:tcPr>
            <w:tcW w:w="236" w:type="dxa"/>
            <w:tcBorders>
              <w:top w:val="nil"/>
              <w:left w:val="single" w:sz="6" w:space="0" w:color="auto"/>
              <w:bottom w:val="nil"/>
              <w:right w:val="single" w:sz="6" w:space="0" w:color="auto"/>
            </w:tcBorders>
          </w:tcPr>
          <w:p w14:paraId="7DEB9DB3"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530DCD78"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3904EBB" w14:textId="77777777" w:rsidR="00EA0EE2" w:rsidRPr="00544F21" w:rsidRDefault="00EA0EE2" w:rsidP="00EA0EE2">
            <w:pPr>
              <w:rPr>
                <w:sz w:val="20"/>
              </w:rPr>
            </w:pPr>
            <w:r w:rsidRPr="00544F21">
              <w:rPr>
                <w:sz w:val="20"/>
              </w:rPr>
              <w:t>Prospection et exploration des minerais</w:t>
            </w:r>
          </w:p>
        </w:tc>
      </w:tr>
      <w:tr w:rsidR="00EA0EE2" w:rsidRPr="00544F21" w14:paraId="29335B2F"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4F4BC96"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BF3BC95"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0965DCB"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3992164"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32261</w:t>
            </w:r>
          </w:p>
        </w:tc>
        <w:tc>
          <w:tcPr>
            <w:tcW w:w="236" w:type="dxa"/>
            <w:tcBorders>
              <w:top w:val="nil"/>
              <w:left w:val="single" w:sz="6" w:space="0" w:color="auto"/>
              <w:bottom w:val="nil"/>
              <w:right w:val="single" w:sz="6" w:space="0" w:color="auto"/>
            </w:tcBorders>
          </w:tcPr>
          <w:p w14:paraId="34A2E1DB"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67BF50F1"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1912B35" w14:textId="77777777" w:rsidR="00EA0EE2" w:rsidRPr="00544F21" w:rsidRDefault="00EA0EE2" w:rsidP="00EA0EE2">
            <w:pPr>
              <w:rPr>
                <w:sz w:val="20"/>
              </w:rPr>
            </w:pPr>
            <w:r w:rsidRPr="00544F21">
              <w:rPr>
                <w:sz w:val="20"/>
              </w:rPr>
              <w:t>Charbon</w:t>
            </w:r>
          </w:p>
        </w:tc>
      </w:tr>
      <w:tr w:rsidR="00EA0EE2" w:rsidRPr="00544F21" w14:paraId="13061BC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23DE621"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BB2417B"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086B5B8"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F629DC"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32262</w:t>
            </w:r>
          </w:p>
        </w:tc>
        <w:tc>
          <w:tcPr>
            <w:tcW w:w="236" w:type="dxa"/>
            <w:tcBorders>
              <w:top w:val="nil"/>
              <w:left w:val="single" w:sz="6" w:space="0" w:color="auto"/>
              <w:bottom w:val="nil"/>
              <w:right w:val="single" w:sz="6" w:space="0" w:color="auto"/>
            </w:tcBorders>
          </w:tcPr>
          <w:p w14:paraId="30B0CAD8"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096285DB"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3B5DDAE" w14:textId="77777777" w:rsidR="00EA0EE2" w:rsidRPr="00544F21" w:rsidRDefault="00EA0EE2" w:rsidP="00EA0EE2">
            <w:pPr>
              <w:rPr>
                <w:sz w:val="20"/>
              </w:rPr>
            </w:pPr>
            <w:r w:rsidRPr="00544F21">
              <w:rPr>
                <w:sz w:val="20"/>
              </w:rPr>
              <w:t>Pétrole et gaz</w:t>
            </w:r>
          </w:p>
        </w:tc>
      </w:tr>
      <w:tr w:rsidR="00EA0EE2" w:rsidRPr="00544F21" w14:paraId="29802D6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C636FC9"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DC46675"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29B7AD6"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1C41F8A"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32263</w:t>
            </w:r>
          </w:p>
        </w:tc>
        <w:tc>
          <w:tcPr>
            <w:tcW w:w="236" w:type="dxa"/>
            <w:tcBorders>
              <w:top w:val="nil"/>
              <w:left w:val="single" w:sz="6" w:space="0" w:color="auto"/>
              <w:bottom w:val="nil"/>
              <w:right w:val="single" w:sz="6" w:space="0" w:color="auto"/>
            </w:tcBorders>
          </w:tcPr>
          <w:p w14:paraId="2BFAA2A9"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493F09B5"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2643634" w14:textId="77777777" w:rsidR="00EA0EE2" w:rsidRPr="00544F21" w:rsidRDefault="00EA0EE2" w:rsidP="00EA0EE2">
            <w:pPr>
              <w:rPr>
                <w:sz w:val="20"/>
              </w:rPr>
            </w:pPr>
            <w:r w:rsidRPr="00544F21">
              <w:rPr>
                <w:sz w:val="20"/>
              </w:rPr>
              <w:t>Métaux ferreux</w:t>
            </w:r>
          </w:p>
        </w:tc>
      </w:tr>
      <w:tr w:rsidR="00EA0EE2" w:rsidRPr="00544F21" w14:paraId="6D78B9F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5599677"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8EE1DDC"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1FC5776"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8B44233"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32264</w:t>
            </w:r>
          </w:p>
        </w:tc>
        <w:tc>
          <w:tcPr>
            <w:tcW w:w="236" w:type="dxa"/>
            <w:tcBorders>
              <w:top w:val="nil"/>
              <w:left w:val="single" w:sz="6" w:space="0" w:color="auto"/>
              <w:bottom w:val="nil"/>
              <w:right w:val="single" w:sz="6" w:space="0" w:color="auto"/>
            </w:tcBorders>
          </w:tcPr>
          <w:p w14:paraId="365C93F1"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18A4504E"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2A98C4F" w14:textId="77777777" w:rsidR="00EA0EE2" w:rsidRPr="00544F21" w:rsidRDefault="00EA0EE2" w:rsidP="00EA0EE2">
            <w:pPr>
              <w:rPr>
                <w:sz w:val="20"/>
              </w:rPr>
            </w:pPr>
            <w:r w:rsidRPr="00544F21">
              <w:rPr>
                <w:sz w:val="20"/>
              </w:rPr>
              <w:t>Métaux non ferreux</w:t>
            </w:r>
          </w:p>
        </w:tc>
      </w:tr>
      <w:tr w:rsidR="00EA0EE2" w:rsidRPr="00544F21" w14:paraId="0175FDC7"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B824D82"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0E450E9"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200EEEF"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8DB1D11"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32265</w:t>
            </w:r>
          </w:p>
        </w:tc>
        <w:tc>
          <w:tcPr>
            <w:tcW w:w="236" w:type="dxa"/>
            <w:tcBorders>
              <w:top w:val="nil"/>
              <w:left w:val="single" w:sz="6" w:space="0" w:color="auto"/>
              <w:bottom w:val="nil"/>
              <w:right w:val="single" w:sz="6" w:space="0" w:color="auto"/>
            </w:tcBorders>
          </w:tcPr>
          <w:p w14:paraId="38F6F1A3"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74A0D998"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9C8A530" w14:textId="77777777" w:rsidR="00EA0EE2" w:rsidRPr="00544F21" w:rsidRDefault="00EA0EE2" w:rsidP="00EA0EE2">
            <w:pPr>
              <w:rPr>
                <w:sz w:val="20"/>
              </w:rPr>
            </w:pPr>
            <w:r w:rsidRPr="00544F21">
              <w:rPr>
                <w:sz w:val="20"/>
              </w:rPr>
              <w:t>Métaux et minerais précieux</w:t>
            </w:r>
          </w:p>
        </w:tc>
      </w:tr>
      <w:tr w:rsidR="00EA0EE2" w:rsidRPr="00544F21" w14:paraId="010BFB9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6957EE1"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031516F"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F0DF08C"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4D1E528"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32266</w:t>
            </w:r>
          </w:p>
        </w:tc>
        <w:tc>
          <w:tcPr>
            <w:tcW w:w="236" w:type="dxa"/>
            <w:tcBorders>
              <w:top w:val="nil"/>
              <w:left w:val="single" w:sz="6" w:space="0" w:color="auto"/>
              <w:bottom w:val="nil"/>
              <w:right w:val="single" w:sz="6" w:space="0" w:color="auto"/>
            </w:tcBorders>
          </w:tcPr>
          <w:p w14:paraId="2350EF26"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72F34072"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8FC45BA" w14:textId="77777777" w:rsidR="00EA0EE2" w:rsidRPr="00544F21" w:rsidRDefault="00EA0EE2" w:rsidP="00EA0EE2">
            <w:pPr>
              <w:rPr>
                <w:sz w:val="20"/>
              </w:rPr>
            </w:pPr>
            <w:r w:rsidRPr="00544F21">
              <w:rPr>
                <w:sz w:val="20"/>
              </w:rPr>
              <w:t>Minerais industriels</w:t>
            </w:r>
          </w:p>
        </w:tc>
      </w:tr>
      <w:tr w:rsidR="00EA0EE2" w:rsidRPr="00544F21" w14:paraId="117D5BB2"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3BE9B0E"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24F3677"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3E93205"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430CBE7"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32267</w:t>
            </w:r>
          </w:p>
        </w:tc>
        <w:tc>
          <w:tcPr>
            <w:tcW w:w="236" w:type="dxa"/>
            <w:tcBorders>
              <w:top w:val="nil"/>
              <w:left w:val="single" w:sz="6" w:space="0" w:color="auto"/>
              <w:bottom w:val="nil"/>
              <w:right w:val="single" w:sz="6" w:space="0" w:color="auto"/>
            </w:tcBorders>
          </w:tcPr>
          <w:p w14:paraId="2F0B1E7B"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589D2C0C"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0AFC09F" w14:textId="77777777" w:rsidR="00EA0EE2" w:rsidRPr="00544F21" w:rsidRDefault="00EA0EE2" w:rsidP="00EA0EE2">
            <w:pPr>
              <w:rPr>
                <w:sz w:val="20"/>
              </w:rPr>
            </w:pPr>
            <w:r w:rsidRPr="00544F21">
              <w:rPr>
                <w:sz w:val="20"/>
              </w:rPr>
              <w:t>Engrais minéraux</w:t>
            </w:r>
          </w:p>
        </w:tc>
      </w:tr>
      <w:tr w:rsidR="00EA0EE2" w:rsidRPr="00544F21" w14:paraId="4AD6F01D"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1337D87"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F6370EA"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4EFCF26"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EEAAE50"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32268</w:t>
            </w:r>
          </w:p>
        </w:tc>
        <w:tc>
          <w:tcPr>
            <w:tcW w:w="236" w:type="dxa"/>
            <w:tcBorders>
              <w:top w:val="nil"/>
              <w:left w:val="single" w:sz="6" w:space="0" w:color="auto"/>
              <w:bottom w:val="nil"/>
              <w:right w:val="single" w:sz="6" w:space="0" w:color="auto"/>
            </w:tcBorders>
          </w:tcPr>
          <w:p w14:paraId="2C2DEDCF"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7908E142"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4B6909E" w14:textId="77777777" w:rsidR="00EA0EE2" w:rsidRPr="00544F21" w:rsidRDefault="00EA0EE2" w:rsidP="00EA0EE2">
            <w:pPr>
              <w:rPr>
                <w:sz w:val="20"/>
              </w:rPr>
            </w:pPr>
            <w:r w:rsidRPr="00544F21">
              <w:rPr>
                <w:sz w:val="20"/>
              </w:rPr>
              <w:t>Ressources des fonds marins</w:t>
            </w:r>
          </w:p>
        </w:tc>
      </w:tr>
      <w:tr w:rsidR="00EA0EE2" w:rsidRPr="00544F21" w14:paraId="3A9F6164"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2C665E6"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03FE879"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EC61B1D"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323</w:t>
            </w:r>
          </w:p>
        </w:tc>
        <w:tc>
          <w:tcPr>
            <w:tcW w:w="851" w:type="dxa"/>
            <w:tcBorders>
              <w:top w:val="single" w:sz="6" w:space="0" w:color="auto"/>
              <w:left w:val="single" w:sz="6" w:space="0" w:color="auto"/>
              <w:bottom w:val="single" w:sz="6" w:space="0" w:color="auto"/>
              <w:right w:val="single" w:sz="6" w:space="0" w:color="auto"/>
            </w:tcBorders>
          </w:tcPr>
          <w:p w14:paraId="010AE103" w14:textId="77777777" w:rsidR="00EA0EE2" w:rsidRPr="00544F21" w:rsidRDefault="00EA0EE2" w:rsidP="0039186A">
            <w:pPr>
              <w:autoSpaceDE w:val="0"/>
              <w:autoSpaceDN w:val="0"/>
              <w:adjustRightInd w:val="0"/>
              <w:jc w:val="right"/>
              <w:rPr>
                <w:snapToGrid/>
                <w:color w:val="000000"/>
                <w:sz w:val="20"/>
                <w:lang w:eastAsia="en-GB"/>
              </w:rPr>
            </w:pPr>
          </w:p>
        </w:tc>
        <w:tc>
          <w:tcPr>
            <w:tcW w:w="236" w:type="dxa"/>
            <w:tcBorders>
              <w:top w:val="nil"/>
              <w:left w:val="single" w:sz="6" w:space="0" w:color="auto"/>
              <w:bottom w:val="nil"/>
              <w:right w:val="single" w:sz="6" w:space="0" w:color="auto"/>
            </w:tcBorders>
          </w:tcPr>
          <w:p w14:paraId="1966D7CE" w14:textId="77777777" w:rsidR="00EA0EE2" w:rsidRPr="00544F21" w:rsidRDefault="00EA0EE2"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1971B7A8" w14:textId="77777777" w:rsidR="00EA0EE2" w:rsidRPr="00544F21" w:rsidRDefault="00EA0EE2" w:rsidP="003D1C85">
            <w:pPr>
              <w:rPr>
                <w:bCs/>
                <w:snapToGrid/>
                <w:color w:val="000000"/>
                <w:sz w:val="20"/>
                <w:lang w:eastAsia="en-GB"/>
              </w:rPr>
            </w:pPr>
            <w:r w:rsidRPr="00544F21">
              <w:rPr>
                <w:b/>
                <w:sz w:val="20"/>
              </w:rPr>
              <w:t>C</w:t>
            </w:r>
            <w:r w:rsidR="003D1C85" w:rsidRPr="00544F21">
              <w:rPr>
                <w:b/>
                <w:sz w:val="20"/>
              </w:rPr>
              <w:t>onstructions</w:t>
            </w:r>
          </w:p>
        </w:tc>
      </w:tr>
      <w:tr w:rsidR="00EA0EE2" w:rsidRPr="00544F21" w14:paraId="05B1D865"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F6801C0"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417D867"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1D59CFE"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AF4913E"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32310</w:t>
            </w:r>
          </w:p>
        </w:tc>
        <w:tc>
          <w:tcPr>
            <w:tcW w:w="236" w:type="dxa"/>
            <w:tcBorders>
              <w:top w:val="nil"/>
              <w:left w:val="single" w:sz="6" w:space="0" w:color="auto"/>
              <w:bottom w:val="single" w:sz="6" w:space="0" w:color="auto"/>
              <w:right w:val="single" w:sz="6" w:space="0" w:color="auto"/>
            </w:tcBorders>
          </w:tcPr>
          <w:p w14:paraId="5374D09D"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4373EFC0"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1C174FC" w14:textId="77777777" w:rsidR="00EA0EE2" w:rsidRPr="00544F21" w:rsidRDefault="00EA0EE2" w:rsidP="0039186A">
            <w:pPr>
              <w:autoSpaceDE w:val="0"/>
              <w:autoSpaceDN w:val="0"/>
              <w:adjustRightInd w:val="0"/>
              <w:rPr>
                <w:snapToGrid/>
                <w:color w:val="000000"/>
                <w:sz w:val="20"/>
                <w:lang w:eastAsia="en-GB"/>
              </w:rPr>
            </w:pPr>
            <w:r w:rsidRPr="00544F21">
              <w:rPr>
                <w:sz w:val="20"/>
              </w:rPr>
              <w:t>Politique de la construction et gestion administrative</w:t>
            </w:r>
          </w:p>
        </w:tc>
      </w:tr>
      <w:tr w:rsidR="00EA0EE2" w:rsidRPr="00544F21" w14:paraId="1F58968C"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2C73CF0"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079770B"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33</w:t>
            </w:r>
          </w:p>
        </w:tc>
        <w:tc>
          <w:tcPr>
            <w:tcW w:w="567" w:type="dxa"/>
            <w:tcBorders>
              <w:top w:val="single" w:sz="6" w:space="0" w:color="auto"/>
              <w:left w:val="single" w:sz="6" w:space="0" w:color="auto"/>
              <w:bottom w:val="single" w:sz="6" w:space="0" w:color="auto"/>
              <w:right w:val="single" w:sz="6" w:space="0" w:color="auto"/>
            </w:tcBorders>
          </w:tcPr>
          <w:p w14:paraId="4ED888C8"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4044BCE" w14:textId="77777777" w:rsidR="00EA0EE2" w:rsidRPr="00544F21" w:rsidRDefault="00EA0EE2"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13DCF967" w14:textId="77777777" w:rsidR="00EA0EE2" w:rsidRPr="00544F21" w:rsidRDefault="007E6881" w:rsidP="003D1C85">
            <w:pPr>
              <w:rPr>
                <w:snapToGrid/>
                <w:color w:val="000000"/>
                <w:sz w:val="20"/>
                <w:lang w:eastAsia="en-GB"/>
              </w:rPr>
            </w:pPr>
            <w:r w:rsidRPr="00544F21">
              <w:rPr>
                <w:b/>
                <w:sz w:val="20"/>
              </w:rPr>
              <w:t>Commerce et tourisme</w:t>
            </w:r>
          </w:p>
        </w:tc>
      </w:tr>
      <w:tr w:rsidR="00EA0EE2" w:rsidRPr="00544F21" w14:paraId="1B7A2594"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4944031"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66F6EA4"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BF4776C"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331</w:t>
            </w:r>
          </w:p>
        </w:tc>
        <w:tc>
          <w:tcPr>
            <w:tcW w:w="851" w:type="dxa"/>
            <w:tcBorders>
              <w:top w:val="single" w:sz="6" w:space="0" w:color="auto"/>
              <w:left w:val="single" w:sz="6" w:space="0" w:color="auto"/>
              <w:bottom w:val="single" w:sz="6" w:space="0" w:color="auto"/>
              <w:right w:val="single" w:sz="6" w:space="0" w:color="auto"/>
            </w:tcBorders>
          </w:tcPr>
          <w:p w14:paraId="4C964F03" w14:textId="77777777" w:rsidR="00EA0EE2" w:rsidRPr="00544F21" w:rsidRDefault="00EA0EE2"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3D620BB1" w14:textId="77777777" w:rsidR="00EA0EE2" w:rsidRPr="00544F21" w:rsidRDefault="00EA0EE2"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75676AD3" w14:textId="77777777" w:rsidR="00EA0EE2" w:rsidRPr="00544F21" w:rsidRDefault="00EA0EE2" w:rsidP="0039186A">
            <w:pPr>
              <w:autoSpaceDE w:val="0"/>
              <w:autoSpaceDN w:val="0"/>
              <w:adjustRightInd w:val="0"/>
              <w:rPr>
                <w:bCs/>
                <w:snapToGrid/>
                <w:color w:val="000000"/>
                <w:sz w:val="20"/>
                <w:lang w:eastAsia="en-GB"/>
              </w:rPr>
            </w:pPr>
            <w:r w:rsidRPr="00544F21">
              <w:rPr>
                <w:b/>
                <w:sz w:val="20"/>
              </w:rPr>
              <w:t>P</w:t>
            </w:r>
            <w:r w:rsidR="003D1C85" w:rsidRPr="00544F21">
              <w:rPr>
                <w:b/>
                <w:sz w:val="20"/>
              </w:rPr>
              <w:t>olitique commerciale et règlementations</w:t>
            </w:r>
          </w:p>
        </w:tc>
      </w:tr>
      <w:tr w:rsidR="00EA0EE2" w:rsidRPr="00544F21" w14:paraId="404D0C4A"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8005B3C"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0B8D6AE"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E10886F"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B4EDF24"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33110</w:t>
            </w:r>
          </w:p>
        </w:tc>
        <w:tc>
          <w:tcPr>
            <w:tcW w:w="236" w:type="dxa"/>
            <w:tcBorders>
              <w:top w:val="nil"/>
              <w:left w:val="single" w:sz="6" w:space="0" w:color="auto"/>
              <w:bottom w:val="nil"/>
              <w:right w:val="single" w:sz="6" w:space="0" w:color="auto"/>
            </w:tcBorders>
          </w:tcPr>
          <w:p w14:paraId="4BD3650F"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07D8C965"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2B2CC1C" w14:textId="77777777" w:rsidR="00EA0EE2" w:rsidRPr="00544F21" w:rsidRDefault="00EA0EE2" w:rsidP="00EA0EE2">
            <w:pPr>
              <w:rPr>
                <w:sz w:val="20"/>
              </w:rPr>
            </w:pPr>
            <w:r w:rsidRPr="00544F21">
              <w:rPr>
                <w:sz w:val="20"/>
              </w:rPr>
              <w:t>Politique commerciale et gestion administrative</w:t>
            </w:r>
          </w:p>
        </w:tc>
      </w:tr>
      <w:tr w:rsidR="00EA0EE2" w:rsidRPr="00544F21" w14:paraId="081A5545"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6DD3C9C"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06B22AF"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91E70A3"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FD3E79E"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33120</w:t>
            </w:r>
          </w:p>
        </w:tc>
        <w:tc>
          <w:tcPr>
            <w:tcW w:w="236" w:type="dxa"/>
            <w:tcBorders>
              <w:top w:val="nil"/>
              <w:left w:val="single" w:sz="6" w:space="0" w:color="auto"/>
              <w:bottom w:val="nil"/>
              <w:right w:val="single" w:sz="6" w:space="0" w:color="auto"/>
            </w:tcBorders>
          </w:tcPr>
          <w:p w14:paraId="5F698066"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6D6FA763"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F75751A" w14:textId="77777777" w:rsidR="00EA0EE2" w:rsidRPr="00544F21" w:rsidRDefault="00EA0EE2" w:rsidP="00EA0EE2">
            <w:pPr>
              <w:rPr>
                <w:sz w:val="20"/>
              </w:rPr>
            </w:pPr>
            <w:r w:rsidRPr="00544F21">
              <w:rPr>
                <w:sz w:val="20"/>
              </w:rPr>
              <w:t xml:space="preserve">Facilitation du commerce </w:t>
            </w:r>
          </w:p>
        </w:tc>
      </w:tr>
      <w:tr w:rsidR="00EA0EE2" w:rsidRPr="00544F21" w14:paraId="6541B49B"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545DE0D"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4649C73"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2D2A7D7"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67DC890"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33130</w:t>
            </w:r>
          </w:p>
        </w:tc>
        <w:tc>
          <w:tcPr>
            <w:tcW w:w="236" w:type="dxa"/>
            <w:tcBorders>
              <w:top w:val="nil"/>
              <w:left w:val="single" w:sz="6" w:space="0" w:color="auto"/>
              <w:bottom w:val="nil"/>
              <w:right w:val="single" w:sz="6" w:space="0" w:color="auto"/>
            </w:tcBorders>
          </w:tcPr>
          <w:p w14:paraId="7283EDB0"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4A426DAD"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1765FAF" w14:textId="77777777" w:rsidR="00EA0EE2" w:rsidRPr="00544F21" w:rsidRDefault="00EA0EE2" w:rsidP="00EA0EE2">
            <w:pPr>
              <w:rPr>
                <w:sz w:val="20"/>
              </w:rPr>
            </w:pPr>
            <w:r w:rsidRPr="00544F21">
              <w:rPr>
                <w:sz w:val="20"/>
              </w:rPr>
              <w:t>Accords commerciaux régionaux</w:t>
            </w:r>
          </w:p>
        </w:tc>
      </w:tr>
      <w:tr w:rsidR="00EA0EE2" w:rsidRPr="00544F21" w14:paraId="70CB3966"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4BA9E37"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65459C8"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D05112C"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6706B5A"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33140</w:t>
            </w:r>
          </w:p>
        </w:tc>
        <w:tc>
          <w:tcPr>
            <w:tcW w:w="236" w:type="dxa"/>
            <w:tcBorders>
              <w:top w:val="nil"/>
              <w:left w:val="single" w:sz="6" w:space="0" w:color="auto"/>
              <w:bottom w:val="nil"/>
              <w:right w:val="single" w:sz="6" w:space="0" w:color="auto"/>
            </w:tcBorders>
          </w:tcPr>
          <w:p w14:paraId="71D30F2B"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48F9DCA8"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492F292" w14:textId="77777777" w:rsidR="00EA0EE2" w:rsidRPr="00544F21" w:rsidRDefault="00EA0EE2" w:rsidP="00EA0EE2">
            <w:pPr>
              <w:rPr>
                <w:sz w:val="20"/>
              </w:rPr>
            </w:pPr>
            <w:r w:rsidRPr="00544F21">
              <w:rPr>
                <w:sz w:val="20"/>
              </w:rPr>
              <w:t>Négociations commerciales</w:t>
            </w:r>
          </w:p>
          <w:p w14:paraId="0470A734" w14:textId="77777777" w:rsidR="00EA0EE2" w:rsidRPr="00544F21" w:rsidRDefault="00DB1CFB" w:rsidP="00EA0EE2">
            <w:pPr>
              <w:rPr>
                <w:sz w:val="20"/>
              </w:rPr>
            </w:pPr>
            <w:r w:rsidRPr="00544F21">
              <w:rPr>
                <w:sz w:val="20"/>
              </w:rPr>
              <w:t>multilatérales</w:t>
            </w:r>
          </w:p>
        </w:tc>
      </w:tr>
      <w:tr w:rsidR="00EA0EE2" w:rsidRPr="00544F21" w14:paraId="6A101125"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F65F125"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4E0F248"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4BB85D5"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909EF68"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33181</w:t>
            </w:r>
          </w:p>
        </w:tc>
        <w:tc>
          <w:tcPr>
            <w:tcW w:w="236" w:type="dxa"/>
            <w:tcBorders>
              <w:top w:val="nil"/>
              <w:left w:val="single" w:sz="6" w:space="0" w:color="auto"/>
              <w:bottom w:val="nil"/>
              <w:right w:val="single" w:sz="6" w:space="0" w:color="auto"/>
            </w:tcBorders>
          </w:tcPr>
          <w:p w14:paraId="7D323701"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0A75137C"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87921BC" w14:textId="77777777" w:rsidR="00EA0EE2" w:rsidRPr="00544F21" w:rsidRDefault="00EA0EE2" w:rsidP="00EA0EE2">
            <w:pPr>
              <w:rPr>
                <w:sz w:val="20"/>
              </w:rPr>
            </w:pPr>
            <w:r w:rsidRPr="00544F21">
              <w:rPr>
                <w:sz w:val="20"/>
              </w:rPr>
              <w:t>Éducation/formation dans le domaine du commerce</w:t>
            </w:r>
          </w:p>
        </w:tc>
      </w:tr>
      <w:tr w:rsidR="00EA0EE2" w:rsidRPr="00544F21" w14:paraId="3D9C8955"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56EAF35"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24433EA"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D883934"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332</w:t>
            </w:r>
          </w:p>
        </w:tc>
        <w:tc>
          <w:tcPr>
            <w:tcW w:w="851" w:type="dxa"/>
            <w:tcBorders>
              <w:top w:val="single" w:sz="6" w:space="0" w:color="auto"/>
              <w:left w:val="single" w:sz="6" w:space="0" w:color="auto"/>
              <w:bottom w:val="single" w:sz="6" w:space="0" w:color="auto"/>
              <w:right w:val="single" w:sz="6" w:space="0" w:color="auto"/>
            </w:tcBorders>
          </w:tcPr>
          <w:p w14:paraId="3E074547" w14:textId="77777777" w:rsidR="00EA0EE2" w:rsidRPr="00544F21" w:rsidRDefault="00EA0EE2" w:rsidP="0039186A">
            <w:pPr>
              <w:autoSpaceDE w:val="0"/>
              <w:autoSpaceDN w:val="0"/>
              <w:adjustRightInd w:val="0"/>
              <w:jc w:val="right"/>
              <w:rPr>
                <w:snapToGrid/>
                <w:color w:val="000000"/>
                <w:sz w:val="20"/>
                <w:lang w:eastAsia="en-GB"/>
              </w:rPr>
            </w:pPr>
          </w:p>
        </w:tc>
        <w:tc>
          <w:tcPr>
            <w:tcW w:w="236" w:type="dxa"/>
            <w:tcBorders>
              <w:top w:val="nil"/>
              <w:left w:val="single" w:sz="6" w:space="0" w:color="auto"/>
              <w:bottom w:val="nil"/>
              <w:right w:val="single" w:sz="6" w:space="0" w:color="auto"/>
            </w:tcBorders>
          </w:tcPr>
          <w:p w14:paraId="37F986EA" w14:textId="77777777" w:rsidR="00EA0EE2" w:rsidRPr="00544F21" w:rsidRDefault="00EA0EE2"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7AB99BD7" w14:textId="77777777" w:rsidR="00EA0EE2" w:rsidRPr="00544F21" w:rsidRDefault="007E6881" w:rsidP="003D1C85">
            <w:pPr>
              <w:rPr>
                <w:bCs/>
                <w:snapToGrid/>
                <w:color w:val="000000"/>
                <w:sz w:val="20"/>
                <w:lang w:eastAsia="en-GB"/>
              </w:rPr>
            </w:pPr>
            <w:r w:rsidRPr="00544F21">
              <w:rPr>
                <w:b/>
                <w:sz w:val="20"/>
              </w:rPr>
              <w:t>Tourisme</w:t>
            </w:r>
          </w:p>
        </w:tc>
      </w:tr>
      <w:tr w:rsidR="00EA0EE2" w:rsidRPr="00544F21" w14:paraId="03091B8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94D5008"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60407B0"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3A7E166"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A7EE691"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33210</w:t>
            </w:r>
          </w:p>
        </w:tc>
        <w:tc>
          <w:tcPr>
            <w:tcW w:w="236" w:type="dxa"/>
            <w:tcBorders>
              <w:top w:val="nil"/>
              <w:left w:val="single" w:sz="6" w:space="0" w:color="auto"/>
              <w:bottom w:val="single" w:sz="6" w:space="0" w:color="auto"/>
              <w:right w:val="single" w:sz="6" w:space="0" w:color="auto"/>
            </w:tcBorders>
          </w:tcPr>
          <w:p w14:paraId="115FFA5B" w14:textId="77777777" w:rsidR="00EA0EE2" w:rsidRPr="00544F21" w:rsidRDefault="00EA0EE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2A1438F2" w14:textId="77777777" w:rsidR="00EA0EE2" w:rsidRPr="00544F21" w:rsidRDefault="00EA0EE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4D9651E" w14:textId="77777777" w:rsidR="00EA0EE2" w:rsidRPr="00544F21" w:rsidRDefault="007E6881" w:rsidP="0039186A">
            <w:pPr>
              <w:autoSpaceDE w:val="0"/>
              <w:autoSpaceDN w:val="0"/>
              <w:adjustRightInd w:val="0"/>
              <w:rPr>
                <w:snapToGrid/>
                <w:color w:val="000000"/>
                <w:sz w:val="20"/>
                <w:lang w:eastAsia="en-GB"/>
              </w:rPr>
            </w:pPr>
            <w:r w:rsidRPr="00544F21">
              <w:rPr>
                <w:sz w:val="20"/>
              </w:rPr>
              <w:t>Politique du tourisme et gestion administrative</w:t>
            </w:r>
          </w:p>
        </w:tc>
      </w:tr>
      <w:tr w:rsidR="00EA0EE2" w:rsidRPr="00544F21" w14:paraId="61899E8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F70AAAF"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050C35B"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41</w:t>
            </w:r>
          </w:p>
        </w:tc>
        <w:tc>
          <w:tcPr>
            <w:tcW w:w="567" w:type="dxa"/>
            <w:tcBorders>
              <w:top w:val="single" w:sz="6" w:space="0" w:color="auto"/>
              <w:left w:val="single" w:sz="6" w:space="0" w:color="auto"/>
              <w:bottom w:val="single" w:sz="6" w:space="0" w:color="auto"/>
              <w:right w:val="single" w:sz="6" w:space="0" w:color="auto"/>
            </w:tcBorders>
          </w:tcPr>
          <w:p w14:paraId="65636B59" w14:textId="77777777" w:rsidR="00EA0EE2" w:rsidRPr="00544F21" w:rsidRDefault="00EA0EE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21A27C0" w14:textId="77777777" w:rsidR="00EA0EE2" w:rsidRPr="00544F21" w:rsidRDefault="00EA0EE2"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3073B23D" w14:textId="77777777" w:rsidR="00EA0EE2" w:rsidRPr="00544F21" w:rsidRDefault="007E6881" w:rsidP="0039186A">
            <w:pPr>
              <w:autoSpaceDE w:val="0"/>
              <w:autoSpaceDN w:val="0"/>
              <w:adjustRightInd w:val="0"/>
              <w:rPr>
                <w:snapToGrid/>
                <w:color w:val="000000"/>
                <w:sz w:val="20"/>
                <w:lang w:eastAsia="en-GB"/>
              </w:rPr>
            </w:pPr>
            <w:r w:rsidRPr="00544F21">
              <w:rPr>
                <w:b/>
                <w:sz w:val="20"/>
              </w:rPr>
              <w:t>Protection de l’environnement, général</w:t>
            </w:r>
          </w:p>
        </w:tc>
      </w:tr>
      <w:tr w:rsidR="00EA0EE2" w:rsidRPr="00544F21" w14:paraId="69FCB076"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794A9F7" w14:textId="77777777" w:rsidR="00EA0EE2" w:rsidRPr="00544F21" w:rsidRDefault="00EA0EE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D4956A7" w14:textId="77777777" w:rsidR="00EA0EE2" w:rsidRPr="00544F21" w:rsidRDefault="00EA0EE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18E0A21" w14:textId="77777777" w:rsidR="00EA0EE2" w:rsidRPr="00544F21" w:rsidRDefault="00EA0EE2" w:rsidP="0039186A">
            <w:pPr>
              <w:autoSpaceDE w:val="0"/>
              <w:autoSpaceDN w:val="0"/>
              <w:adjustRightInd w:val="0"/>
              <w:jc w:val="right"/>
              <w:rPr>
                <w:snapToGrid/>
                <w:color w:val="000000"/>
                <w:sz w:val="20"/>
                <w:lang w:eastAsia="en-GB"/>
              </w:rPr>
            </w:pPr>
            <w:r w:rsidRPr="00544F21">
              <w:rPr>
                <w:snapToGrid/>
                <w:color w:val="000000"/>
                <w:sz w:val="20"/>
                <w:lang w:eastAsia="en-GB"/>
              </w:rPr>
              <w:t>410</w:t>
            </w:r>
          </w:p>
        </w:tc>
        <w:tc>
          <w:tcPr>
            <w:tcW w:w="851" w:type="dxa"/>
            <w:tcBorders>
              <w:top w:val="single" w:sz="6" w:space="0" w:color="auto"/>
              <w:left w:val="single" w:sz="6" w:space="0" w:color="auto"/>
              <w:bottom w:val="single" w:sz="6" w:space="0" w:color="auto"/>
              <w:right w:val="single" w:sz="6" w:space="0" w:color="auto"/>
            </w:tcBorders>
          </w:tcPr>
          <w:p w14:paraId="61275613" w14:textId="77777777" w:rsidR="00EA0EE2" w:rsidRPr="00544F21" w:rsidRDefault="00EA0EE2"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3D1DF8AF" w14:textId="77777777" w:rsidR="00EA0EE2" w:rsidRPr="00544F21" w:rsidRDefault="00EA0EE2"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41DA2CFD" w14:textId="77777777" w:rsidR="00EA0EE2" w:rsidRPr="00544F21" w:rsidRDefault="007E6881" w:rsidP="0039186A">
            <w:pPr>
              <w:autoSpaceDE w:val="0"/>
              <w:autoSpaceDN w:val="0"/>
              <w:adjustRightInd w:val="0"/>
              <w:rPr>
                <w:bCs/>
                <w:snapToGrid/>
                <w:color w:val="000000"/>
                <w:sz w:val="20"/>
                <w:lang w:eastAsia="en-GB"/>
              </w:rPr>
            </w:pPr>
            <w:r w:rsidRPr="00544F21">
              <w:rPr>
                <w:b/>
                <w:sz w:val="20"/>
              </w:rPr>
              <w:t>Protection de l’environnement, général</w:t>
            </w:r>
          </w:p>
        </w:tc>
      </w:tr>
      <w:tr w:rsidR="007E6881" w:rsidRPr="00544F21" w14:paraId="57851D5D"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E0A94CF"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6FB78EE"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85B10FC"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8A77B2C"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41010</w:t>
            </w:r>
          </w:p>
        </w:tc>
        <w:tc>
          <w:tcPr>
            <w:tcW w:w="236" w:type="dxa"/>
            <w:tcBorders>
              <w:top w:val="nil"/>
              <w:left w:val="single" w:sz="6" w:space="0" w:color="auto"/>
              <w:bottom w:val="nil"/>
              <w:right w:val="single" w:sz="6" w:space="0" w:color="auto"/>
            </w:tcBorders>
          </w:tcPr>
          <w:p w14:paraId="7C2D28D6" w14:textId="77777777" w:rsidR="007E6881" w:rsidRPr="00544F21" w:rsidRDefault="007E6881"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6B84A27C" w14:textId="77777777" w:rsidR="007E6881" w:rsidRPr="00544F21" w:rsidRDefault="007E6881" w:rsidP="0039186A">
            <w:pPr>
              <w:autoSpaceDE w:val="0"/>
              <w:autoSpaceDN w:val="0"/>
              <w:adjustRightInd w:val="0"/>
              <w:jc w:val="right"/>
              <w:rPr>
                <w:bCs/>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5A5BEB" w14:textId="77777777" w:rsidR="007E6881" w:rsidRPr="00544F21" w:rsidRDefault="007E6881" w:rsidP="00991BC3">
            <w:pPr>
              <w:rPr>
                <w:sz w:val="20"/>
              </w:rPr>
            </w:pPr>
            <w:r w:rsidRPr="00544F21">
              <w:rPr>
                <w:sz w:val="20"/>
              </w:rPr>
              <w:t>Politique de l’environnement et gestion administrative</w:t>
            </w:r>
          </w:p>
        </w:tc>
      </w:tr>
      <w:tr w:rsidR="007E6881" w:rsidRPr="00544F21" w14:paraId="6AED9112"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8C44E35"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DF8FD6E"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41F24F4"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9D95CC3"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41020</w:t>
            </w:r>
          </w:p>
        </w:tc>
        <w:tc>
          <w:tcPr>
            <w:tcW w:w="236" w:type="dxa"/>
            <w:tcBorders>
              <w:top w:val="nil"/>
              <w:left w:val="single" w:sz="6" w:space="0" w:color="auto"/>
              <w:bottom w:val="nil"/>
              <w:right w:val="single" w:sz="6" w:space="0" w:color="auto"/>
            </w:tcBorders>
          </w:tcPr>
          <w:p w14:paraId="02C8808E" w14:textId="77777777" w:rsidR="007E6881" w:rsidRPr="00544F21" w:rsidRDefault="007E6881"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60F887A6" w14:textId="77777777" w:rsidR="007E6881" w:rsidRPr="00544F21" w:rsidRDefault="007E6881"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978D0C3" w14:textId="77777777" w:rsidR="007E6881" w:rsidRPr="00544F21" w:rsidRDefault="007E6881" w:rsidP="00991BC3">
            <w:pPr>
              <w:rPr>
                <w:sz w:val="20"/>
              </w:rPr>
            </w:pPr>
            <w:r w:rsidRPr="00544F21">
              <w:rPr>
                <w:sz w:val="20"/>
              </w:rPr>
              <w:t>Protection de la biosphère</w:t>
            </w:r>
          </w:p>
        </w:tc>
      </w:tr>
      <w:tr w:rsidR="007E6881" w:rsidRPr="00544F21" w14:paraId="6D0CB184"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6E33D46"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6B28943"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A489938"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E2AD6ED"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41030</w:t>
            </w:r>
          </w:p>
        </w:tc>
        <w:tc>
          <w:tcPr>
            <w:tcW w:w="236" w:type="dxa"/>
            <w:tcBorders>
              <w:top w:val="nil"/>
              <w:left w:val="single" w:sz="6" w:space="0" w:color="auto"/>
              <w:bottom w:val="nil"/>
              <w:right w:val="single" w:sz="6" w:space="0" w:color="auto"/>
            </w:tcBorders>
          </w:tcPr>
          <w:p w14:paraId="2C843D48" w14:textId="77777777" w:rsidR="007E6881" w:rsidRPr="00544F21" w:rsidRDefault="007E6881"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682FBE4F" w14:textId="77777777" w:rsidR="007E6881" w:rsidRPr="00544F21" w:rsidRDefault="007E6881"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AA4BDA9" w14:textId="77777777" w:rsidR="007E6881" w:rsidRPr="00544F21" w:rsidRDefault="007E6881" w:rsidP="00991BC3">
            <w:pPr>
              <w:rPr>
                <w:sz w:val="20"/>
              </w:rPr>
            </w:pPr>
            <w:r w:rsidRPr="00544F21">
              <w:rPr>
                <w:sz w:val="20"/>
              </w:rPr>
              <w:t>Diversité biologique</w:t>
            </w:r>
          </w:p>
        </w:tc>
      </w:tr>
      <w:tr w:rsidR="007E6881" w:rsidRPr="00544F21" w14:paraId="74EC473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B030CD7"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F105F8F"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22EC76B"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7A51EE0"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41040</w:t>
            </w:r>
          </w:p>
        </w:tc>
        <w:tc>
          <w:tcPr>
            <w:tcW w:w="236" w:type="dxa"/>
            <w:tcBorders>
              <w:top w:val="nil"/>
              <w:left w:val="single" w:sz="6" w:space="0" w:color="auto"/>
              <w:bottom w:val="nil"/>
              <w:right w:val="single" w:sz="6" w:space="0" w:color="auto"/>
            </w:tcBorders>
          </w:tcPr>
          <w:p w14:paraId="049E4A66" w14:textId="77777777" w:rsidR="007E6881" w:rsidRPr="00544F21" w:rsidRDefault="007E6881"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4798E86C" w14:textId="77777777" w:rsidR="007E6881" w:rsidRPr="00544F21" w:rsidRDefault="007E6881"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0194802" w14:textId="77777777" w:rsidR="007E6881" w:rsidRPr="00544F21" w:rsidRDefault="007E6881" w:rsidP="00991BC3">
            <w:pPr>
              <w:rPr>
                <w:sz w:val="20"/>
              </w:rPr>
            </w:pPr>
            <w:r w:rsidRPr="00544F21">
              <w:rPr>
                <w:sz w:val="20"/>
              </w:rPr>
              <w:t>Protection des sites</w:t>
            </w:r>
          </w:p>
        </w:tc>
      </w:tr>
      <w:tr w:rsidR="007E6881" w:rsidRPr="00544F21" w14:paraId="64CB8D6D"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7752F06"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599C06F"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6785891"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1EA57EA"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41050</w:t>
            </w:r>
          </w:p>
        </w:tc>
        <w:tc>
          <w:tcPr>
            <w:tcW w:w="236" w:type="dxa"/>
            <w:tcBorders>
              <w:top w:val="nil"/>
              <w:left w:val="single" w:sz="6" w:space="0" w:color="auto"/>
              <w:bottom w:val="nil"/>
              <w:right w:val="single" w:sz="6" w:space="0" w:color="auto"/>
            </w:tcBorders>
          </w:tcPr>
          <w:p w14:paraId="263B906A" w14:textId="77777777" w:rsidR="007E6881" w:rsidRPr="00544F21" w:rsidRDefault="007E6881"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561FF545" w14:textId="77777777" w:rsidR="007E6881" w:rsidRPr="00544F21" w:rsidRDefault="007E6881"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3112BD7" w14:textId="77777777" w:rsidR="007E6881" w:rsidRPr="00544F21" w:rsidRDefault="007E6881" w:rsidP="00991BC3">
            <w:pPr>
              <w:rPr>
                <w:sz w:val="20"/>
              </w:rPr>
            </w:pPr>
            <w:r w:rsidRPr="00544F21">
              <w:rPr>
                <w:sz w:val="20"/>
              </w:rPr>
              <w:t>Prévention et lutte contre les inondations</w:t>
            </w:r>
          </w:p>
        </w:tc>
      </w:tr>
      <w:tr w:rsidR="007E6881" w:rsidRPr="00544F21" w14:paraId="3498DABA"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FFD82E2"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B9314B4"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48E404B"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0453D4F"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41081</w:t>
            </w:r>
          </w:p>
        </w:tc>
        <w:tc>
          <w:tcPr>
            <w:tcW w:w="236" w:type="dxa"/>
            <w:tcBorders>
              <w:top w:val="nil"/>
              <w:left w:val="single" w:sz="6" w:space="0" w:color="auto"/>
              <w:bottom w:val="nil"/>
              <w:right w:val="single" w:sz="6" w:space="0" w:color="auto"/>
            </w:tcBorders>
          </w:tcPr>
          <w:p w14:paraId="5B4DE527" w14:textId="77777777" w:rsidR="007E6881" w:rsidRPr="00544F21" w:rsidRDefault="007E6881"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565CE0C2" w14:textId="77777777" w:rsidR="007E6881" w:rsidRPr="00544F21" w:rsidRDefault="007E6881"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4275947" w14:textId="77777777" w:rsidR="007E6881" w:rsidRPr="00544F21" w:rsidRDefault="007E6881" w:rsidP="00991BC3">
            <w:pPr>
              <w:rPr>
                <w:sz w:val="20"/>
              </w:rPr>
            </w:pPr>
            <w:r w:rsidRPr="00544F21">
              <w:rPr>
                <w:sz w:val="20"/>
              </w:rPr>
              <w:t>Éducation et formation environnementales</w:t>
            </w:r>
          </w:p>
        </w:tc>
      </w:tr>
      <w:tr w:rsidR="007E6881" w:rsidRPr="00544F21" w14:paraId="1362DE7A"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70BD48E"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BE63443"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96FBEA9"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EF24ECF"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41082</w:t>
            </w:r>
          </w:p>
        </w:tc>
        <w:tc>
          <w:tcPr>
            <w:tcW w:w="236" w:type="dxa"/>
            <w:tcBorders>
              <w:top w:val="nil"/>
              <w:left w:val="single" w:sz="6" w:space="0" w:color="auto"/>
              <w:bottom w:val="single" w:sz="6" w:space="0" w:color="auto"/>
              <w:right w:val="single" w:sz="6" w:space="0" w:color="auto"/>
            </w:tcBorders>
          </w:tcPr>
          <w:p w14:paraId="20C626E1" w14:textId="77777777" w:rsidR="007E6881" w:rsidRPr="00544F21" w:rsidRDefault="007E6881"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6CCE4ABF" w14:textId="77777777" w:rsidR="007E6881" w:rsidRPr="00544F21" w:rsidRDefault="007E6881"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1166664" w14:textId="77777777" w:rsidR="007E6881" w:rsidRPr="00544F21" w:rsidRDefault="007E6881" w:rsidP="00991BC3">
            <w:pPr>
              <w:rPr>
                <w:sz w:val="20"/>
              </w:rPr>
            </w:pPr>
            <w:r w:rsidRPr="00544F21">
              <w:rPr>
                <w:sz w:val="20"/>
              </w:rPr>
              <w:t>Recherche environnementale</w:t>
            </w:r>
          </w:p>
        </w:tc>
      </w:tr>
      <w:tr w:rsidR="007E6881" w:rsidRPr="00544F21" w14:paraId="2E0C34B5"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2FDA11F"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71B01F1"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43</w:t>
            </w:r>
          </w:p>
        </w:tc>
        <w:tc>
          <w:tcPr>
            <w:tcW w:w="567" w:type="dxa"/>
            <w:tcBorders>
              <w:top w:val="single" w:sz="6" w:space="0" w:color="auto"/>
              <w:left w:val="single" w:sz="6" w:space="0" w:color="auto"/>
              <w:bottom w:val="single" w:sz="6" w:space="0" w:color="auto"/>
              <w:right w:val="single" w:sz="6" w:space="0" w:color="auto"/>
            </w:tcBorders>
          </w:tcPr>
          <w:p w14:paraId="12267908"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8FDF2C2" w14:textId="77777777" w:rsidR="007E6881" w:rsidRPr="00544F21" w:rsidRDefault="007E6881"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7156E7EC" w14:textId="77777777" w:rsidR="007E6881" w:rsidRPr="00544F21" w:rsidRDefault="007E6881" w:rsidP="0039186A">
            <w:pPr>
              <w:autoSpaceDE w:val="0"/>
              <w:autoSpaceDN w:val="0"/>
              <w:adjustRightInd w:val="0"/>
              <w:rPr>
                <w:snapToGrid/>
                <w:color w:val="000000"/>
                <w:sz w:val="20"/>
                <w:lang w:eastAsia="en-GB"/>
              </w:rPr>
            </w:pPr>
            <w:r w:rsidRPr="00544F21">
              <w:rPr>
                <w:b/>
                <w:sz w:val="20"/>
              </w:rPr>
              <w:t>Autres multi</w:t>
            </w:r>
            <w:r w:rsidR="00DB1CFB" w:rsidRPr="00544F21">
              <w:rPr>
                <w:b/>
                <w:sz w:val="20"/>
              </w:rPr>
              <w:t>-</w:t>
            </w:r>
            <w:r w:rsidRPr="00544F21">
              <w:rPr>
                <w:b/>
                <w:sz w:val="20"/>
              </w:rPr>
              <w:t>secteurs</w:t>
            </w:r>
          </w:p>
        </w:tc>
      </w:tr>
      <w:tr w:rsidR="007E6881" w:rsidRPr="00544F21" w14:paraId="24009803"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54ED3DB"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C2232B4"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6FFFB6F"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430</w:t>
            </w:r>
          </w:p>
        </w:tc>
        <w:tc>
          <w:tcPr>
            <w:tcW w:w="851" w:type="dxa"/>
            <w:tcBorders>
              <w:top w:val="single" w:sz="6" w:space="0" w:color="auto"/>
              <w:left w:val="single" w:sz="6" w:space="0" w:color="auto"/>
              <w:bottom w:val="single" w:sz="6" w:space="0" w:color="auto"/>
              <w:right w:val="single" w:sz="6" w:space="0" w:color="auto"/>
            </w:tcBorders>
          </w:tcPr>
          <w:p w14:paraId="455D9536" w14:textId="77777777" w:rsidR="007E6881" w:rsidRPr="00544F21" w:rsidRDefault="007E6881"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323201D3" w14:textId="77777777" w:rsidR="007E6881" w:rsidRPr="00544F21" w:rsidRDefault="007E6881"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437CC0E3" w14:textId="77777777" w:rsidR="007E6881" w:rsidRPr="00544F21" w:rsidRDefault="007E6881" w:rsidP="0039186A">
            <w:pPr>
              <w:autoSpaceDE w:val="0"/>
              <w:autoSpaceDN w:val="0"/>
              <w:adjustRightInd w:val="0"/>
              <w:rPr>
                <w:bCs/>
                <w:snapToGrid/>
                <w:color w:val="000000"/>
                <w:sz w:val="20"/>
                <w:lang w:eastAsia="en-GB"/>
              </w:rPr>
            </w:pPr>
            <w:r w:rsidRPr="00544F21">
              <w:rPr>
                <w:b/>
                <w:sz w:val="20"/>
              </w:rPr>
              <w:t>Autres multi</w:t>
            </w:r>
            <w:r w:rsidR="00DB1CFB" w:rsidRPr="00544F21">
              <w:rPr>
                <w:b/>
                <w:sz w:val="20"/>
              </w:rPr>
              <w:t>-</w:t>
            </w:r>
            <w:r w:rsidRPr="00544F21">
              <w:rPr>
                <w:b/>
                <w:sz w:val="20"/>
              </w:rPr>
              <w:t>secteurs</w:t>
            </w:r>
          </w:p>
        </w:tc>
      </w:tr>
      <w:tr w:rsidR="007E6881" w:rsidRPr="00544F21" w14:paraId="0926EAB7"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5D472DF"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247AF4E"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31CF218"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8804362"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43010</w:t>
            </w:r>
          </w:p>
        </w:tc>
        <w:tc>
          <w:tcPr>
            <w:tcW w:w="236" w:type="dxa"/>
            <w:tcBorders>
              <w:top w:val="nil"/>
              <w:left w:val="single" w:sz="6" w:space="0" w:color="auto"/>
              <w:bottom w:val="nil"/>
              <w:right w:val="single" w:sz="6" w:space="0" w:color="auto"/>
            </w:tcBorders>
          </w:tcPr>
          <w:p w14:paraId="4BA5EE14" w14:textId="77777777" w:rsidR="007E6881" w:rsidRPr="00544F21" w:rsidRDefault="007E6881"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37AB4930" w14:textId="77777777" w:rsidR="007E6881" w:rsidRPr="00544F21" w:rsidRDefault="007E6881"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1237AB3" w14:textId="77777777" w:rsidR="007E6881" w:rsidRPr="00544F21" w:rsidRDefault="007E6881" w:rsidP="00991BC3">
            <w:pPr>
              <w:rPr>
                <w:sz w:val="20"/>
              </w:rPr>
            </w:pPr>
            <w:r w:rsidRPr="00544F21">
              <w:rPr>
                <w:sz w:val="20"/>
              </w:rPr>
              <w:t>Aide plurisectorielle</w:t>
            </w:r>
          </w:p>
        </w:tc>
      </w:tr>
      <w:tr w:rsidR="007E6881" w:rsidRPr="00544F21" w14:paraId="726357C2"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5071F1C"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D414A96"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CD75F63"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D7365C1"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43030</w:t>
            </w:r>
          </w:p>
        </w:tc>
        <w:tc>
          <w:tcPr>
            <w:tcW w:w="236" w:type="dxa"/>
            <w:tcBorders>
              <w:top w:val="nil"/>
              <w:left w:val="single" w:sz="6" w:space="0" w:color="auto"/>
              <w:bottom w:val="nil"/>
              <w:right w:val="single" w:sz="6" w:space="0" w:color="auto"/>
            </w:tcBorders>
          </w:tcPr>
          <w:p w14:paraId="7F1382A3" w14:textId="77777777" w:rsidR="007E6881" w:rsidRPr="00544F21" w:rsidRDefault="007E6881"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2A87AC37" w14:textId="77777777" w:rsidR="007E6881" w:rsidRPr="00544F21" w:rsidRDefault="007E6881"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1E67D58" w14:textId="77777777" w:rsidR="007E6881" w:rsidRPr="00544F21" w:rsidRDefault="007E6881" w:rsidP="00991BC3">
            <w:pPr>
              <w:rPr>
                <w:sz w:val="20"/>
              </w:rPr>
            </w:pPr>
            <w:r w:rsidRPr="00544F21">
              <w:rPr>
                <w:sz w:val="20"/>
              </w:rPr>
              <w:t>Développement et gestion urbaine</w:t>
            </w:r>
          </w:p>
        </w:tc>
      </w:tr>
      <w:tr w:rsidR="007E6881" w:rsidRPr="00544F21" w14:paraId="65CCA3F2"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82A8F8E"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3D231F2"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1D2F850"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58D0861"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43040</w:t>
            </w:r>
          </w:p>
        </w:tc>
        <w:tc>
          <w:tcPr>
            <w:tcW w:w="236" w:type="dxa"/>
            <w:tcBorders>
              <w:top w:val="nil"/>
              <w:left w:val="single" w:sz="6" w:space="0" w:color="auto"/>
              <w:bottom w:val="nil"/>
              <w:right w:val="single" w:sz="6" w:space="0" w:color="auto"/>
            </w:tcBorders>
          </w:tcPr>
          <w:p w14:paraId="4E8739B2" w14:textId="77777777" w:rsidR="007E6881" w:rsidRPr="00544F21" w:rsidRDefault="007E6881"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34BD2DF1" w14:textId="77777777" w:rsidR="007E6881" w:rsidRPr="00544F21" w:rsidRDefault="007E6881"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8984CF1" w14:textId="77777777" w:rsidR="007E6881" w:rsidRPr="00544F21" w:rsidRDefault="007E6881" w:rsidP="00991BC3">
            <w:pPr>
              <w:rPr>
                <w:sz w:val="20"/>
              </w:rPr>
            </w:pPr>
            <w:r w:rsidRPr="00544F21">
              <w:rPr>
                <w:sz w:val="20"/>
              </w:rPr>
              <w:t>Développement rural</w:t>
            </w:r>
          </w:p>
        </w:tc>
      </w:tr>
      <w:tr w:rsidR="007E6881" w:rsidRPr="00544F21" w14:paraId="02D2BD74"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6BA786A"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AAA8439"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A9F7984"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3058BA1"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43050</w:t>
            </w:r>
          </w:p>
        </w:tc>
        <w:tc>
          <w:tcPr>
            <w:tcW w:w="236" w:type="dxa"/>
            <w:tcBorders>
              <w:top w:val="nil"/>
              <w:left w:val="single" w:sz="6" w:space="0" w:color="auto"/>
              <w:bottom w:val="nil"/>
              <w:right w:val="single" w:sz="6" w:space="0" w:color="auto"/>
            </w:tcBorders>
          </w:tcPr>
          <w:p w14:paraId="46CA6EB0" w14:textId="77777777" w:rsidR="007E6881" w:rsidRPr="00544F21" w:rsidRDefault="007E6881"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5F052F8D" w14:textId="77777777" w:rsidR="007E6881" w:rsidRPr="00544F21" w:rsidRDefault="007E6881"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4FE175A" w14:textId="77777777" w:rsidR="007E6881" w:rsidRPr="00544F21" w:rsidRDefault="007E6881" w:rsidP="00991BC3">
            <w:pPr>
              <w:rPr>
                <w:sz w:val="20"/>
              </w:rPr>
            </w:pPr>
            <w:r w:rsidRPr="00544F21">
              <w:rPr>
                <w:sz w:val="20"/>
              </w:rPr>
              <w:t>Développement alternatif non agricole</w:t>
            </w:r>
          </w:p>
        </w:tc>
      </w:tr>
      <w:tr w:rsidR="007E6881" w:rsidRPr="00544F21" w14:paraId="3E4DF9D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9BAB1E0"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A46DB0F"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B4EA285"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2BD9A84"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43081</w:t>
            </w:r>
          </w:p>
        </w:tc>
        <w:tc>
          <w:tcPr>
            <w:tcW w:w="236" w:type="dxa"/>
            <w:tcBorders>
              <w:top w:val="nil"/>
              <w:left w:val="single" w:sz="6" w:space="0" w:color="auto"/>
              <w:bottom w:val="nil"/>
              <w:right w:val="single" w:sz="6" w:space="0" w:color="auto"/>
            </w:tcBorders>
          </w:tcPr>
          <w:p w14:paraId="5EDD7765" w14:textId="77777777" w:rsidR="007E6881" w:rsidRPr="00544F21" w:rsidRDefault="007E6881"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713A356E" w14:textId="77777777" w:rsidR="007E6881" w:rsidRPr="00544F21" w:rsidRDefault="007E6881"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120B1B3" w14:textId="77777777" w:rsidR="007E6881" w:rsidRPr="00544F21" w:rsidRDefault="007E6881" w:rsidP="00991BC3">
            <w:pPr>
              <w:rPr>
                <w:sz w:val="20"/>
              </w:rPr>
            </w:pPr>
            <w:r w:rsidRPr="00544F21">
              <w:rPr>
                <w:sz w:val="20"/>
              </w:rPr>
              <w:t>Éducation et formation plurisectorielles</w:t>
            </w:r>
          </w:p>
        </w:tc>
      </w:tr>
      <w:tr w:rsidR="007E6881" w:rsidRPr="00544F21" w14:paraId="2816500C"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0778B52"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528A22E"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2E28CEF"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8459EF0"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43082</w:t>
            </w:r>
          </w:p>
        </w:tc>
        <w:tc>
          <w:tcPr>
            <w:tcW w:w="236" w:type="dxa"/>
            <w:tcBorders>
              <w:top w:val="nil"/>
              <w:left w:val="single" w:sz="6" w:space="0" w:color="auto"/>
              <w:bottom w:val="single" w:sz="6" w:space="0" w:color="auto"/>
              <w:right w:val="single" w:sz="6" w:space="0" w:color="auto"/>
            </w:tcBorders>
          </w:tcPr>
          <w:p w14:paraId="01EF4F88" w14:textId="77777777" w:rsidR="007E6881" w:rsidRPr="00544F21" w:rsidRDefault="007E6881"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54CACEED" w14:textId="77777777" w:rsidR="007E6881" w:rsidRPr="00544F21" w:rsidRDefault="007E6881"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3712EA0" w14:textId="77777777" w:rsidR="007E6881" w:rsidRPr="00544F21" w:rsidRDefault="007E6881" w:rsidP="00991BC3">
            <w:pPr>
              <w:rPr>
                <w:sz w:val="20"/>
              </w:rPr>
            </w:pPr>
            <w:r w:rsidRPr="00544F21">
              <w:rPr>
                <w:sz w:val="20"/>
              </w:rPr>
              <w:t>Institutions scientifiques et de recherche</w:t>
            </w:r>
          </w:p>
        </w:tc>
      </w:tr>
      <w:tr w:rsidR="007E6881" w:rsidRPr="00544F21" w14:paraId="41C9F9F9"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B099E5E"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B0D7D53"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51</w:t>
            </w:r>
          </w:p>
        </w:tc>
        <w:tc>
          <w:tcPr>
            <w:tcW w:w="567" w:type="dxa"/>
            <w:tcBorders>
              <w:top w:val="single" w:sz="6" w:space="0" w:color="auto"/>
              <w:left w:val="single" w:sz="6" w:space="0" w:color="auto"/>
              <w:bottom w:val="single" w:sz="6" w:space="0" w:color="auto"/>
              <w:right w:val="single" w:sz="6" w:space="0" w:color="auto"/>
            </w:tcBorders>
          </w:tcPr>
          <w:p w14:paraId="0F8DB8B0"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AF3021E" w14:textId="77777777" w:rsidR="007E6881" w:rsidRPr="00544F21" w:rsidRDefault="007E6881"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67A50BFE" w14:textId="77777777" w:rsidR="007E6881" w:rsidRPr="00544F21" w:rsidRDefault="000F1C49" w:rsidP="0039186A">
            <w:pPr>
              <w:autoSpaceDE w:val="0"/>
              <w:autoSpaceDN w:val="0"/>
              <w:adjustRightInd w:val="0"/>
              <w:rPr>
                <w:snapToGrid/>
                <w:color w:val="000000"/>
                <w:sz w:val="20"/>
                <w:lang w:eastAsia="en-GB"/>
              </w:rPr>
            </w:pPr>
            <w:r w:rsidRPr="00544F21">
              <w:rPr>
                <w:b/>
                <w:sz w:val="20"/>
              </w:rPr>
              <w:t>Soutien budgétaire</w:t>
            </w:r>
          </w:p>
        </w:tc>
      </w:tr>
      <w:tr w:rsidR="007E6881" w:rsidRPr="00544F21" w14:paraId="4B453A6C"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C87921B"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7FD0F0A"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236EEF0"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510</w:t>
            </w:r>
          </w:p>
        </w:tc>
        <w:tc>
          <w:tcPr>
            <w:tcW w:w="851" w:type="dxa"/>
            <w:tcBorders>
              <w:top w:val="single" w:sz="6" w:space="0" w:color="auto"/>
              <w:left w:val="single" w:sz="6" w:space="0" w:color="auto"/>
              <w:bottom w:val="single" w:sz="6" w:space="0" w:color="auto"/>
              <w:right w:val="single" w:sz="6" w:space="0" w:color="auto"/>
            </w:tcBorders>
          </w:tcPr>
          <w:p w14:paraId="50795437" w14:textId="77777777" w:rsidR="007E6881" w:rsidRPr="00544F21" w:rsidRDefault="007E6881"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59A09274" w14:textId="77777777" w:rsidR="007E6881" w:rsidRPr="00544F21" w:rsidRDefault="007E6881"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001F4922" w14:textId="77777777" w:rsidR="007E6881" w:rsidRPr="00544F21" w:rsidRDefault="000F1C49" w:rsidP="0039186A">
            <w:pPr>
              <w:autoSpaceDE w:val="0"/>
              <w:autoSpaceDN w:val="0"/>
              <w:adjustRightInd w:val="0"/>
              <w:rPr>
                <w:bCs/>
                <w:snapToGrid/>
                <w:color w:val="000000"/>
                <w:sz w:val="20"/>
                <w:lang w:eastAsia="en-GB"/>
              </w:rPr>
            </w:pPr>
            <w:r w:rsidRPr="00544F21">
              <w:rPr>
                <w:b/>
                <w:sz w:val="20"/>
              </w:rPr>
              <w:t>Soutien budgétaire</w:t>
            </w:r>
          </w:p>
        </w:tc>
      </w:tr>
      <w:tr w:rsidR="007E6881" w:rsidRPr="00544F21" w14:paraId="619931E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9DF2D5C"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1DBE868"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C6FAA49"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2E47774"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51010</w:t>
            </w:r>
          </w:p>
        </w:tc>
        <w:tc>
          <w:tcPr>
            <w:tcW w:w="236" w:type="dxa"/>
            <w:tcBorders>
              <w:top w:val="nil"/>
              <w:left w:val="single" w:sz="6" w:space="0" w:color="auto"/>
              <w:bottom w:val="single" w:sz="6" w:space="0" w:color="auto"/>
              <w:right w:val="single" w:sz="6" w:space="0" w:color="auto"/>
            </w:tcBorders>
          </w:tcPr>
          <w:p w14:paraId="21C77B2E" w14:textId="77777777" w:rsidR="007E6881" w:rsidRPr="00544F21" w:rsidRDefault="007E6881"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7CCD459C" w14:textId="77777777" w:rsidR="007E6881" w:rsidRPr="00544F21" w:rsidRDefault="007E6881"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69F470D3" w14:textId="77777777" w:rsidR="007E6881" w:rsidRPr="00544F21" w:rsidRDefault="000F1C49" w:rsidP="0039186A">
            <w:pPr>
              <w:autoSpaceDE w:val="0"/>
              <w:autoSpaceDN w:val="0"/>
              <w:adjustRightInd w:val="0"/>
              <w:rPr>
                <w:snapToGrid/>
                <w:color w:val="000000"/>
                <w:sz w:val="20"/>
                <w:lang w:eastAsia="en-GB"/>
              </w:rPr>
            </w:pPr>
            <w:r w:rsidRPr="00544F21">
              <w:rPr>
                <w:sz w:val="20"/>
              </w:rPr>
              <w:t>Soutien budgétaire</w:t>
            </w:r>
          </w:p>
        </w:tc>
      </w:tr>
      <w:tr w:rsidR="007E6881" w:rsidRPr="00544F21" w14:paraId="06E7C3CC"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D1D6B26"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CA47C06"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52</w:t>
            </w:r>
          </w:p>
        </w:tc>
        <w:tc>
          <w:tcPr>
            <w:tcW w:w="567" w:type="dxa"/>
            <w:tcBorders>
              <w:top w:val="single" w:sz="6" w:space="0" w:color="auto"/>
              <w:left w:val="single" w:sz="6" w:space="0" w:color="auto"/>
              <w:bottom w:val="single" w:sz="6" w:space="0" w:color="auto"/>
              <w:right w:val="single" w:sz="6" w:space="0" w:color="auto"/>
            </w:tcBorders>
          </w:tcPr>
          <w:p w14:paraId="4D36EF9C"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F931035" w14:textId="77777777" w:rsidR="007E6881" w:rsidRPr="00544F21" w:rsidRDefault="007E6881"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7E1A79B" w14:textId="77777777" w:rsidR="007E6881" w:rsidRPr="00544F21" w:rsidRDefault="000F1C49" w:rsidP="0039186A">
            <w:pPr>
              <w:autoSpaceDE w:val="0"/>
              <w:autoSpaceDN w:val="0"/>
              <w:adjustRightInd w:val="0"/>
              <w:rPr>
                <w:snapToGrid/>
                <w:color w:val="000000"/>
                <w:sz w:val="20"/>
                <w:lang w:eastAsia="en-GB"/>
              </w:rPr>
            </w:pPr>
            <w:r w:rsidRPr="00544F21">
              <w:rPr>
                <w:b/>
                <w:sz w:val="20"/>
              </w:rPr>
              <w:t>Aide alimentaire à des fins de développement/sécurité alimentaire</w:t>
            </w:r>
          </w:p>
        </w:tc>
      </w:tr>
      <w:tr w:rsidR="007E6881" w:rsidRPr="00544F21" w14:paraId="45BB76C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44F1E76"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A5054EE"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6D713EA"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520</w:t>
            </w:r>
          </w:p>
        </w:tc>
        <w:tc>
          <w:tcPr>
            <w:tcW w:w="851" w:type="dxa"/>
            <w:tcBorders>
              <w:top w:val="single" w:sz="6" w:space="0" w:color="auto"/>
              <w:left w:val="single" w:sz="6" w:space="0" w:color="auto"/>
              <w:bottom w:val="single" w:sz="6" w:space="0" w:color="auto"/>
              <w:right w:val="single" w:sz="6" w:space="0" w:color="auto"/>
            </w:tcBorders>
          </w:tcPr>
          <w:p w14:paraId="2423CF9A" w14:textId="77777777" w:rsidR="007E6881" w:rsidRPr="00544F21" w:rsidRDefault="007E6881"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0CE00763" w14:textId="77777777" w:rsidR="007E6881" w:rsidRPr="00544F21" w:rsidRDefault="007E6881"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09881C89" w14:textId="77777777" w:rsidR="007E6881" w:rsidRPr="00544F21" w:rsidRDefault="000F1C49" w:rsidP="0039186A">
            <w:pPr>
              <w:autoSpaceDE w:val="0"/>
              <w:autoSpaceDN w:val="0"/>
              <w:adjustRightInd w:val="0"/>
              <w:rPr>
                <w:bCs/>
                <w:snapToGrid/>
                <w:color w:val="000000"/>
                <w:sz w:val="20"/>
                <w:lang w:eastAsia="en-GB"/>
              </w:rPr>
            </w:pPr>
            <w:r w:rsidRPr="00544F21">
              <w:rPr>
                <w:b/>
                <w:sz w:val="20"/>
              </w:rPr>
              <w:t>Aide alimentaire à des fins de développement/aide à la sécurité alimentaire</w:t>
            </w:r>
          </w:p>
        </w:tc>
      </w:tr>
      <w:tr w:rsidR="007E6881" w:rsidRPr="00544F21" w14:paraId="2108AB33"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3C7B2CA"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F22BFB4"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32151CD"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04C1784"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52010</w:t>
            </w:r>
          </w:p>
        </w:tc>
        <w:tc>
          <w:tcPr>
            <w:tcW w:w="236" w:type="dxa"/>
            <w:tcBorders>
              <w:top w:val="nil"/>
              <w:left w:val="single" w:sz="6" w:space="0" w:color="auto"/>
              <w:bottom w:val="single" w:sz="6" w:space="0" w:color="auto"/>
              <w:right w:val="single" w:sz="6" w:space="0" w:color="auto"/>
            </w:tcBorders>
          </w:tcPr>
          <w:p w14:paraId="422EE7F6" w14:textId="77777777" w:rsidR="007E6881" w:rsidRPr="00544F21" w:rsidRDefault="007E6881"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1C85AD5F" w14:textId="77777777" w:rsidR="007E6881" w:rsidRPr="00544F21" w:rsidRDefault="007E6881"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F58E9A8" w14:textId="77777777" w:rsidR="007E6881" w:rsidRPr="00544F21" w:rsidRDefault="000F1C49" w:rsidP="0039186A">
            <w:pPr>
              <w:autoSpaceDE w:val="0"/>
              <w:autoSpaceDN w:val="0"/>
              <w:adjustRightInd w:val="0"/>
              <w:rPr>
                <w:snapToGrid/>
                <w:color w:val="000000"/>
                <w:sz w:val="20"/>
                <w:lang w:eastAsia="en-GB"/>
              </w:rPr>
            </w:pPr>
            <w:r w:rsidRPr="00544F21">
              <w:rPr>
                <w:sz w:val="20"/>
              </w:rPr>
              <w:t>Programmes de sécurité et d’aide alimentaire</w:t>
            </w:r>
          </w:p>
        </w:tc>
      </w:tr>
      <w:tr w:rsidR="007E6881" w:rsidRPr="00544F21" w14:paraId="1C713FA3"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49C7CD8"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26E68F2"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53</w:t>
            </w:r>
          </w:p>
        </w:tc>
        <w:tc>
          <w:tcPr>
            <w:tcW w:w="567" w:type="dxa"/>
            <w:tcBorders>
              <w:top w:val="single" w:sz="6" w:space="0" w:color="auto"/>
              <w:left w:val="single" w:sz="6" w:space="0" w:color="auto"/>
              <w:bottom w:val="single" w:sz="6" w:space="0" w:color="auto"/>
              <w:right w:val="single" w:sz="6" w:space="0" w:color="auto"/>
            </w:tcBorders>
          </w:tcPr>
          <w:p w14:paraId="40BCFD22" w14:textId="77777777" w:rsidR="007E6881" w:rsidRPr="00544F21" w:rsidRDefault="007E6881"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D47C670" w14:textId="77777777" w:rsidR="007E6881" w:rsidRPr="00544F21" w:rsidRDefault="007E6881"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35947C4C" w14:textId="77777777" w:rsidR="007E6881" w:rsidRPr="00544F21" w:rsidRDefault="000F1C49" w:rsidP="0039186A">
            <w:pPr>
              <w:autoSpaceDE w:val="0"/>
              <w:autoSpaceDN w:val="0"/>
              <w:adjustRightInd w:val="0"/>
              <w:rPr>
                <w:snapToGrid/>
                <w:color w:val="000000"/>
                <w:sz w:val="20"/>
                <w:lang w:eastAsia="en-GB"/>
              </w:rPr>
            </w:pPr>
            <w:r w:rsidRPr="00544F21">
              <w:rPr>
                <w:b/>
                <w:sz w:val="20"/>
              </w:rPr>
              <w:t>Aide sous forme de produits : autre</w:t>
            </w:r>
          </w:p>
        </w:tc>
      </w:tr>
      <w:tr w:rsidR="007E6881" w:rsidRPr="00544F21" w14:paraId="63AC8430"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FA30364" w14:textId="77777777" w:rsidR="007E6881" w:rsidRPr="00544F21" w:rsidRDefault="007E6881"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BC5EF7D" w14:textId="77777777" w:rsidR="007E6881" w:rsidRPr="00544F21" w:rsidRDefault="007E6881"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3817849" w14:textId="77777777" w:rsidR="007E6881" w:rsidRPr="00544F21" w:rsidRDefault="007E6881" w:rsidP="0039186A">
            <w:pPr>
              <w:autoSpaceDE w:val="0"/>
              <w:autoSpaceDN w:val="0"/>
              <w:adjustRightInd w:val="0"/>
              <w:jc w:val="right"/>
              <w:rPr>
                <w:snapToGrid/>
                <w:color w:val="000000"/>
                <w:sz w:val="20"/>
                <w:lang w:eastAsia="en-GB"/>
              </w:rPr>
            </w:pPr>
            <w:r w:rsidRPr="00544F21">
              <w:rPr>
                <w:snapToGrid/>
                <w:color w:val="000000"/>
                <w:sz w:val="20"/>
                <w:lang w:eastAsia="en-GB"/>
              </w:rPr>
              <w:t>530</w:t>
            </w:r>
          </w:p>
        </w:tc>
        <w:tc>
          <w:tcPr>
            <w:tcW w:w="851" w:type="dxa"/>
            <w:tcBorders>
              <w:top w:val="single" w:sz="6" w:space="0" w:color="auto"/>
              <w:left w:val="single" w:sz="6" w:space="0" w:color="auto"/>
              <w:bottom w:val="single" w:sz="6" w:space="0" w:color="auto"/>
              <w:right w:val="single" w:sz="6" w:space="0" w:color="auto"/>
            </w:tcBorders>
          </w:tcPr>
          <w:p w14:paraId="38F05552" w14:textId="77777777" w:rsidR="007E6881" w:rsidRPr="00544F21" w:rsidRDefault="007E6881"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77060B98" w14:textId="77777777" w:rsidR="007E6881" w:rsidRPr="00544F21" w:rsidRDefault="007E6881"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3DF7BA22" w14:textId="77777777" w:rsidR="007E6881" w:rsidRPr="00544F21" w:rsidRDefault="000F1C49" w:rsidP="0039186A">
            <w:pPr>
              <w:autoSpaceDE w:val="0"/>
              <w:autoSpaceDN w:val="0"/>
              <w:adjustRightInd w:val="0"/>
              <w:rPr>
                <w:bCs/>
                <w:snapToGrid/>
                <w:color w:val="000000"/>
                <w:sz w:val="20"/>
                <w:lang w:eastAsia="en-GB"/>
              </w:rPr>
            </w:pPr>
            <w:r w:rsidRPr="00544F21">
              <w:rPr>
                <w:b/>
                <w:sz w:val="20"/>
              </w:rPr>
              <w:t>Aide sous forme de produits : autre</w:t>
            </w:r>
          </w:p>
        </w:tc>
      </w:tr>
      <w:tr w:rsidR="000F1C49" w:rsidRPr="00544F21" w14:paraId="59828225"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C581D78" w14:textId="77777777" w:rsidR="000F1C49" w:rsidRPr="00544F21" w:rsidRDefault="000F1C49"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B6F845A" w14:textId="77777777" w:rsidR="000F1C49" w:rsidRPr="00544F21" w:rsidRDefault="000F1C49"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03518A2" w14:textId="77777777" w:rsidR="000F1C49" w:rsidRPr="00544F21" w:rsidRDefault="000F1C49"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FFED193" w14:textId="77777777" w:rsidR="000F1C49" w:rsidRPr="00544F21" w:rsidRDefault="000F1C49" w:rsidP="0039186A">
            <w:pPr>
              <w:autoSpaceDE w:val="0"/>
              <w:autoSpaceDN w:val="0"/>
              <w:adjustRightInd w:val="0"/>
              <w:jc w:val="right"/>
              <w:rPr>
                <w:snapToGrid/>
                <w:color w:val="000000"/>
                <w:sz w:val="20"/>
                <w:lang w:eastAsia="en-GB"/>
              </w:rPr>
            </w:pPr>
            <w:r w:rsidRPr="00544F21">
              <w:rPr>
                <w:snapToGrid/>
                <w:color w:val="000000"/>
                <w:sz w:val="20"/>
                <w:lang w:eastAsia="en-GB"/>
              </w:rPr>
              <w:t>53030</w:t>
            </w:r>
          </w:p>
        </w:tc>
        <w:tc>
          <w:tcPr>
            <w:tcW w:w="236" w:type="dxa"/>
            <w:tcBorders>
              <w:top w:val="nil"/>
              <w:left w:val="single" w:sz="6" w:space="0" w:color="auto"/>
              <w:bottom w:val="nil"/>
              <w:right w:val="single" w:sz="6" w:space="0" w:color="auto"/>
            </w:tcBorders>
          </w:tcPr>
          <w:p w14:paraId="0DBABC43" w14:textId="77777777" w:rsidR="000F1C49" w:rsidRPr="00544F21" w:rsidRDefault="000F1C49"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4FD5113C" w14:textId="77777777" w:rsidR="000F1C49" w:rsidRPr="00544F21" w:rsidRDefault="000F1C49"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C02FBCC" w14:textId="77777777" w:rsidR="000F1C49" w:rsidRPr="00544F21" w:rsidRDefault="000F1C49" w:rsidP="00991BC3">
            <w:pPr>
              <w:rPr>
                <w:sz w:val="20"/>
              </w:rPr>
            </w:pPr>
            <w:r w:rsidRPr="00544F21">
              <w:rPr>
                <w:sz w:val="20"/>
              </w:rPr>
              <w:t>Subventions à l’importation (biens d’équipement)</w:t>
            </w:r>
          </w:p>
        </w:tc>
      </w:tr>
      <w:tr w:rsidR="000F1C49" w:rsidRPr="00544F21" w14:paraId="4EAE4663"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EC7B8C1" w14:textId="77777777" w:rsidR="000F1C49" w:rsidRPr="00544F21" w:rsidRDefault="000F1C49"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F07B2DB" w14:textId="77777777" w:rsidR="000F1C49" w:rsidRPr="00544F21" w:rsidRDefault="000F1C49"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5656761" w14:textId="77777777" w:rsidR="000F1C49" w:rsidRPr="00544F21" w:rsidRDefault="000F1C49"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E3BDCB0" w14:textId="77777777" w:rsidR="000F1C49" w:rsidRPr="00544F21" w:rsidRDefault="000F1C49" w:rsidP="0039186A">
            <w:pPr>
              <w:autoSpaceDE w:val="0"/>
              <w:autoSpaceDN w:val="0"/>
              <w:adjustRightInd w:val="0"/>
              <w:jc w:val="right"/>
              <w:rPr>
                <w:snapToGrid/>
                <w:color w:val="000000"/>
                <w:sz w:val="20"/>
                <w:lang w:eastAsia="en-GB"/>
              </w:rPr>
            </w:pPr>
            <w:r w:rsidRPr="00544F21">
              <w:rPr>
                <w:snapToGrid/>
                <w:color w:val="000000"/>
                <w:sz w:val="20"/>
                <w:lang w:eastAsia="en-GB"/>
              </w:rPr>
              <w:t>53040</w:t>
            </w:r>
          </w:p>
        </w:tc>
        <w:tc>
          <w:tcPr>
            <w:tcW w:w="236" w:type="dxa"/>
            <w:tcBorders>
              <w:top w:val="nil"/>
              <w:left w:val="single" w:sz="6" w:space="0" w:color="auto"/>
              <w:bottom w:val="single" w:sz="6" w:space="0" w:color="auto"/>
              <w:right w:val="single" w:sz="6" w:space="0" w:color="auto"/>
            </w:tcBorders>
          </w:tcPr>
          <w:p w14:paraId="698E2DDE" w14:textId="77777777" w:rsidR="000F1C49" w:rsidRPr="00544F21" w:rsidRDefault="000F1C49"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0E828700" w14:textId="77777777" w:rsidR="000F1C49" w:rsidRPr="00544F21" w:rsidRDefault="000F1C49"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081CD50" w14:textId="77777777" w:rsidR="000F1C49" w:rsidRPr="00544F21" w:rsidRDefault="000F1C49" w:rsidP="00991BC3">
            <w:pPr>
              <w:rPr>
                <w:sz w:val="20"/>
              </w:rPr>
            </w:pPr>
            <w:r w:rsidRPr="00544F21">
              <w:rPr>
                <w:sz w:val="20"/>
              </w:rPr>
              <w:t>Subventions à l’importation (produits)</w:t>
            </w:r>
          </w:p>
        </w:tc>
      </w:tr>
      <w:tr w:rsidR="000F1C49" w:rsidRPr="00544F21" w14:paraId="037C323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ECF1304" w14:textId="77777777" w:rsidR="000F1C49" w:rsidRPr="00544F21" w:rsidRDefault="000F1C49"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9194C22" w14:textId="77777777" w:rsidR="000F1C49" w:rsidRPr="00544F21" w:rsidRDefault="000F1C49" w:rsidP="0039186A">
            <w:pPr>
              <w:autoSpaceDE w:val="0"/>
              <w:autoSpaceDN w:val="0"/>
              <w:adjustRightInd w:val="0"/>
              <w:jc w:val="right"/>
              <w:rPr>
                <w:snapToGrid/>
                <w:color w:val="000000"/>
                <w:sz w:val="20"/>
                <w:lang w:eastAsia="en-GB"/>
              </w:rPr>
            </w:pPr>
            <w:r w:rsidRPr="00544F21">
              <w:rPr>
                <w:snapToGrid/>
                <w:color w:val="000000"/>
                <w:sz w:val="20"/>
                <w:lang w:eastAsia="en-GB"/>
              </w:rPr>
              <w:t>60</w:t>
            </w:r>
          </w:p>
        </w:tc>
        <w:tc>
          <w:tcPr>
            <w:tcW w:w="567" w:type="dxa"/>
            <w:tcBorders>
              <w:top w:val="single" w:sz="6" w:space="0" w:color="auto"/>
              <w:left w:val="single" w:sz="6" w:space="0" w:color="auto"/>
              <w:bottom w:val="single" w:sz="6" w:space="0" w:color="auto"/>
              <w:right w:val="single" w:sz="6" w:space="0" w:color="auto"/>
            </w:tcBorders>
          </w:tcPr>
          <w:p w14:paraId="1A8A795D" w14:textId="77777777" w:rsidR="000F1C49" w:rsidRPr="00544F21" w:rsidRDefault="000F1C49"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D5EA36D" w14:textId="77777777" w:rsidR="000F1C49" w:rsidRPr="00544F21" w:rsidRDefault="000F1C49"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42B060BE" w14:textId="77777777" w:rsidR="000F1C49" w:rsidRPr="00544F21" w:rsidRDefault="000F1C49" w:rsidP="0039186A">
            <w:pPr>
              <w:autoSpaceDE w:val="0"/>
              <w:autoSpaceDN w:val="0"/>
              <w:adjustRightInd w:val="0"/>
              <w:rPr>
                <w:snapToGrid/>
                <w:color w:val="000000"/>
                <w:sz w:val="20"/>
                <w:lang w:eastAsia="en-GB"/>
              </w:rPr>
            </w:pPr>
            <w:r w:rsidRPr="00544F21">
              <w:rPr>
                <w:b/>
                <w:sz w:val="20"/>
              </w:rPr>
              <w:t>A</w:t>
            </w:r>
            <w:r w:rsidR="003D1C85" w:rsidRPr="00544F21">
              <w:rPr>
                <w:b/>
                <w:sz w:val="20"/>
              </w:rPr>
              <w:t>ctions se rapportant à la dette</w:t>
            </w:r>
          </w:p>
        </w:tc>
      </w:tr>
      <w:tr w:rsidR="000F1C49" w:rsidRPr="00544F21" w14:paraId="26C5783B"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E9E3B1F" w14:textId="77777777" w:rsidR="000F1C49" w:rsidRPr="00544F21" w:rsidRDefault="000F1C49"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74EEC61" w14:textId="77777777" w:rsidR="000F1C49" w:rsidRPr="00544F21" w:rsidRDefault="000F1C49"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9CF1018" w14:textId="77777777" w:rsidR="000F1C49" w:rsidRPr="00544F21" w:rsidRDefault="000F1C49" w:rsidP="0039186A">
            <w:pPr>
              <w:autoSpaceDE w:val="0"/>
              <w:autoSpaceDN w:val="0"/>
              <w:adjustRightInd w:val="0"/>
              <w:jc w:val="right"/>
              <w:rPr>
                <w:snapToGrid/>
                <w:color w:val="000000"/>
                <w:sz w:val="20"/>
                <w:lang w:eastAsia="en-GB"/>
              </w:rPr>
            </w:pPr>
            <w:r w:rsidRPr="00544F21">
              <w:rPr>
                <w:snapToGrid/>
                <w:color w:val="000000"/>
                <w:sz w:val="20"/>
                <w:lang w:eastAsia="en-GB"/>
              </w:rPr>
              <w:t>600</w:t>
            </w:r>
          </w:p>
        </w:tc>
        <w:tc>
          <w:tcPr>
            <w:tcW w:w="851" w:type="dxa"/>
            <w:tcBorders>
              <w:top w:val="single" w:sz="6" w:space="0" w:color="auto"/>
              <w:left w:val="single" w:sz="6" w:space="0" w:color="auto"/>
              <w:bottom w:val="single" w:sz="6" w:space="0" w:color="auto"/>
              <w:right w:val="single" w:sz="6" w:space="0" w:color="auto"/>
            </w:tcBorders>
          </w:tcPr>
          <w:p w14:paraId="37A92DCE" w14:textId="77777777" w:rsidR="000F1C49" w:rsidRPr="00544F21" w:rsidRDefault="000F1C49"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704EFD71" w14:textId="77777777" w:rsidR="000F1C49" w:rsidRPr="00544F21" w:rsidRDefault="000F1C49"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215DCE71" w14:textId="77777777" w:rsidR="000F1C49" w:rsidRPr="00544F21" w:rsidRDefault="003D1C85" w:rsidP="0039186A">
            <w:pPr>
              <w:autoSpaceDE w:val="0"/>
              <w:autoSpaceDN w:val="0"/>
              <w:adjustRightInd w:val="0"/>
              <w:rPr>
                <w:bCs/>
                <w:snapToGrid/>
                <w:color w:val="000000"/>
                <w:sz w:val="20"/>
                <w:lang w:eastAsia="en-GB"/>
              </w:rPr>
            </w:pPr>
            <w:r w:rsidRPr="00544F21">
              <w:rPr>
                <w:b/>
                <w:sz w:val="20"/>
              </w:rPr>
              <w:t>Actions se rapportant à la dette</w:t>
            </w:r>
          </w:p>
        </w:tc>
      </w:tr>
      <w:tr w:rsidR="000F1C49" w:rsidRPr="00544F21" w14:paraId="4289999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0A2253C" w14:textId="77777777" w:rsidR="000F1C49" w:rsidRPr="00544F21" w:rsidRDefault="000F1C49"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77B324E" w14:textId="77777777" w:rsidR="000F1C49" w:rsidRPr="00544F21" w:rsidRDefault="000F1C49"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C45CD6C" w14:textId="77777777" w:rsidR="000F1C49" w:rsidRPr="00544F21" w:rsidRDefault="000F1C49"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CE6B3E7" w14:textId="77777777" w:rsidR="000F1C49" w:rsidRPr="00544F21" w:rsidRDefault="000F1C49" w:rsidP="0039186A">
            <w:pPr>
              <w:autoSpaceDE w:val="0"/>
              <w:autoSpaceDN w:val="0"/>
              <w:adjustRightInd w:val="0"/>
              <w:jc w:val="right"/>
              <w:rPr>
                <w:snapToGrid/>
                <w:color w:val="000000"/>
                <w:sz w:val="20"/>
                <w:lang w:eastAsia="en-GB"/>
              </w:rPr>
            </w:pPr>
            <w:r w:rsidRPr="00544F21">
              <w:rPr>
                <w:snapToGrid/>
                <w:color w:val="000000"/>
                <w:sz w:val="20"/>
                <w:lang w:eastAsia="en-GB"/>
              </w:rPr>
              <w:t>60010</w:t>
            </w:r>
          </w:p>
        </w:tc>
        <w:tc>
          <w:tcPr>
            <w:tcW w:w="236" w:type="dxa"/>
            <w:tcBorders>
              <w:top w:val="nil"/>
              <w:left w:val="single" w:sz="6" w:space="0" w:color="auto"/>
              <w:bottom w:val="nil"/>
              <w:right w:val="single" w:sz="6" w:space="0" w:color="auto"/>
            </w:tcBorders>
          </w:tcPr>
          <w:p w14:paraId="59906E92" w14:textId="77777777" w:rsidR="000F1C49" w:rsidRPr="00544F21" w:rsidRDefault="000F1C49"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14EEC616" w14:textId="77777777" w:rsidR="000F1C49" w:rsidRPr="00544F21" w:rsidRDefault="000F1C49" w:rsidP="0039186A">
            <w:pPr>
              <w:autoSpaceDE w:val="0"/>
              <w:autoSpaceDN w:val="0"/>
              <w:adjustRightInd w:val="0"/>
              <w:jc w:val="center"/>
              <w:rPr>
                <w:bCs/>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731F4D0" w14:textId="77777777" w:rsidR="000F1C49" w:rsidRPr="00544F21" w:rsidRDefault="000F1C49" w:rsidP="00991BC3">
            <w:pPr>
              <w:rPr>
                <w:sz w:val="20"/>
              </w:rPr>
            </w:pPr>
            <w:r w:rsidRPr="00544F21">
              <w:rPr>
                <w:sz w:val="20"/>
              </w:rPr>
              <w:t>Action se rapportant à la dette</w:t>
            </w:r>
          </w:p>
        </w:tc>
      </w:tr>
      <w:tr w:rsidR="000F1C49" w:rsidRPr="00544F21" w14:paraId="36CACEDC"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3D62161" w14:textId="77777777" w:rsidR="000F1C49" w:rsidRPr="00544F21" w:rsidRDefault="000F1C49"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8CB52D1" w14:textId="77777777" w:rsidR="000F1C49" w:rsidRPr="00544F21" w:rsidRDefault="000F1C49"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B34E7D3" w14:textId="77777777" w:rsidR="000F1C49" w:rsidRPr="00544F21" w:rsidRDefault="000F1C49"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7AE89ED" w14:textId="77777777" w:rsidR="000F1C49" w:rsidRPr="00544F21" w:rsidRDefault="000F1C49" w:rsidP="0039186A">
            <w:pPr>
              <w:autoSpaceDE w:val="0"/>
              <w:autoSpaceDN w:val="0"/>
              <w:adjustRightInd w:val="0"/>
              <w:jc w:val="right"/>
              <w:rPr>
                <w:snapToGrid/>
                <w:color w:val="000000"/>
                <w:sz w:val="20"/>
                <w:lang w:eastAsia="en-GB"/>
              </w:rPr>
            </w:pPr>
            <w:r w:rsidRPr="00544F21">
              <w:rPr>
                <w:snapToGrid/>
                <w:color w:val="000000"/>
                <w:sz w:val="20"/>
                <w:lang w:eastAsia="en-GB"/>
              </w:rPr>
              <w:t>60020</w:t>
            </w:r>
          </w:p>
        </w:tc>
        <w:tc>
          <w:tcPr>
            <w:tcW w:w="236" w:type="dxa"/>
            <w:tcBorders>
              <w:top w:val="nil"/>
              <w:left w:val="single" w:sz="6" w:space="0" w:color="auto"/>
              <w:bottom w:val="nil"/>
              <w:right w:val="single" w:sz="6" w:space="0" w:color="auto"/>
            </w:tcBorders>
          </w:tcPr>
          <w:p w14:paraId="2DEE481A" w14:textId="77777777" w:rsidR="000F1C49" w:rsidRPr="00544F21" w:rsidRDefault="000F1C49"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2950E2B7" w14:textId="77777777" w:rsidR="000F1C49" w:rsidRPr="00544F21" w:rsidRDefault="000F1C49" w:rsidP="0039186A">
            <w:pPr>
              <w:autoSpaceDE w:val="0"/>
              <w:autoSpaceDN w:val="0"/>
              <w:adjustRightInd w:val="0"/>
              <w:jc w:val="center"/>
              <w:rPr>
                <w:bCs/>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F165515" w14:textId="77777777" w:rsidR="000F1C49" w:rsidRPr="00544F21" w:rsidRDefault="000F1C49" w:rsidP="00991BC3">
            <w:pPr>
              <w:rPr>
                <w:sz w:val="20"/>
              </w:rPr>
            </w:pPr>
            <w:r w:rsidRPr="00544F21">
              <w:rPr>
                <w:sz w:val="20"/>
              </w:rPr>
              <w:t>Annulation de la dette</w:t>
            </w:r>
          </w:p>
        </w:tc>
      </w:tr>
      <w:tr w:rsidR="000F1C49" w:rsidRPr="00544F21" w14:paraId="33BEA74C"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D6EABA9" w14:textId="77777777" w:rsidR="000F1C49" w:rsidRPr="00544F21" w:rsidRDefault="000F1C49"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9BC2ECA" w14:textId="77777777" w:rsidR="000F1C49" w:rsidRPr="00544F21" w:rsidRDefault="000F1C49"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35BBE4C" w14:textId="77777777" w:rsidR="000F1C49" w:rsidRPr="00544F21" w:rsidRDefault="000F1C49"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1A024F3" w14:textId="77777777" w:rsidR="000F1C49" w:rsidRPr="00544F21" w:rsidRDefault="000F1C49" w:rsidP="0039186A">
            <w:pPr>
              <w:autoSpaceDE w:val="0"/>
              <w:autoSpaceDN w:val="0"/>
              <w:adjustRightInd w:val="0"/>
              <w:jc w:val="right"/>
              <w:rPr>
                <w:snapToGrid/>
                <w:color w:val="000000"/>
                <w:sz w:val="20"/>
                <w:lang w:eastAsia="en-GB"/>
              </w:rPr>
            </w:pPr>
            <w:r w:rsidRPr="00544F21">
              <w:rPr>
                <w:snapToGrid/>
                <w:color w:val="000000"/>
                <w:sz w:val="20"/>
                <w:lang w:eastAsia="en-GB"/>
              </w:rPr>
              <w:t>60030</w:t>
            </w:r>
          </w:p>
        </w:tc>
        <w:tc>
          <w:tcPr>
            <w:tcW w:w="236" w:type="dxa"/>
            <w:tcBorders>
              <w:top w:val="nil"/>
              <w:left w:val="single" w:sz="6" w:space="0" w:color="auto"/>
              <w:bottom w:val="nil"/>
              <w:right w:val="single" w:sz="6" w:space="0" w:color="auto"/>
            </w:tcBorders>
          </w:tcPr>
          <w:p w14:paraId="27B67916" w14:textId="77777777" w:rsidR="000F1C49" w:rsidRPr="00544F21" w:rsidRDefault="000F1C49"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1E500FBF" w14:textId="77777777" w:rsidR="000F1C49" w:rsidRPr="00544F21" w:rsidRDefault="000F1C49" w:rsidP="0039186A">
            <w:pPr>
              <w:autoSpaceDE w:val="0"/>
              <w:autoSpaceDN w:val="0"/>
              <w:adjustRightInd w:val="0"/>
              <w:jc w:val="center"/>
              <w:rPr>
                <w:bCs/>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078C232" w14:textId="77777777" w:rsidR="000F1C49" w:rsidRPr="00544F21" w:rsidRDefault="000F1C49" w:rsidP="00991BC3">
            <w:pPr>
              <w:rPr>
                <w:sz w:val="20"/>
              </w:rPr>
            </w:pPr>
            <w:r w:rsidRPr="00544F21">
              <w:rPr>
                <w:sz w:val="20"/>
              </w:rPr>
              <w:t>Allégement de la dette multilatérale</w:t>
            </w:r>
          </w:p>
        </w:tc>
      </w:tr>
      <w:tr w:rsidR="000F1C49" w:rsidRPr="00544F21" w14:paraId="5C912404"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424CBC1" w14:textId="77777777" w:rsidR="000F1C49" w:rsidRPr="00544F21" w:rsidRDefault="000F1C49"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02A9727D" w14:textId="77777777" w:rsidR="000F1C49" w:rsidRPr="00544F21" w:rsidRDefault="000F1C49"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999C631" w14:textId="77777777" w:rsidR="000F1C49" w:rsidRPr="00544F21" w:rsidRDefault="000F1C49"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B551E68" w14:textId="77777777" w:rsidR="000F1C49" w:rsidRPr="00544F21" w:rsidRDefault="000F1C49" w:rsidP="0039186A">
            <w:pPr>
              <w:autoSpaceDE w:val="0"/>
              <w:autoSpaceDN w:val="0"/>
              <w:adjustRightInd w:val="0"/>
              <w:jc w:val="right"/>
              <w:rPr>
                <w:snapToGrid/>
                <w:color w:val="000000"/>
                <w:sz w:val="20"/>
                <w:lang w:eastAsia="en-GB"/>
              </w:rPr>
            </w:pPr>
            <w:r w:rsidRPr="00544F21">
              <w:rPr>
                <w:snapToGrid/>
                <w:color w:val="000000"/>
                <w:sz w:val="20"/>
                <w:lang w:eastAsia="en-GB"/>
              </w:rPr>
              <w:t>60040</w:t>
            </w:r>
          </w:p>
        </w:tc>
        <w:tc>
          <w:tcPr>
            <w:tcW w:w="236" w:type="dxa"/>
            <w:tcBorders>
              <w:top w:val="nil"/>
              <w:left w:val="single" w:sz="6" w:space="0" w:color="auto"/>
              <w:bottom w:val="nil"/>
              <w:right w:val="single" w:sz="6" w:space="0" w:color="auto"/>
            </w:tcBorders>
          </w:tcPr>
          <w:p w14:paraId="6B7C5159" w14:textId="77777777" w:rsidR="000F1C49" w:rsidRPr="00544F21" w:rsidRDefault="000F1C49"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1B49ADCF" w14:textId="77777777" w:rsidR="000F1C49" w:rsidRPr="00544F21" w:rsidRDefault="000F1C49" w:rsidP="0039186A">
            <w:pPr>
              <w:autoSpaceDE w:val="0"/>
              <w:autoSpaceDN w:val="0"/>
              <w:adjustRightInd w:val="0"/>
              <w:jc w:val="center"/>
              <w:rPr>
                <w:bCs/>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49D9605" w14:textId="77777777" w:rsidR="000F1C49" w:rsidRPr="00544F21" w:rsidRDefault="000F1C49" w:rsidP="00991BC3">
            <w:pPr>
              <w:rPr>
                <w:sz w:val="20"/>
              </w:rPr>
            </w:pPr>
            <w:r w:rsidRPr="00544F21">
              <w:rPr>
                <w:sz w:val="20"/>
              </w:rPr>
              <w:t>Rééchelonnement d’échéances et refinancement</w:t>
            </w:r>
          </w:p>
        </w:tc>
      </w:tr>
      <w:tr w:rsidR="000F1C49" w:rsidRPr="00544F21" w14:paraId="568898B9"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71FA45D" w14:textId="77777777" w:rsidR="000F1C49" w:rsidRPr="00544F21" w:rsidRDefault="000F1C49"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3F167BE" w14:textId="77777777" w:rsidR="000F1C49" w:rsidRPr="00544F21" w:rsidRDefault="000F1C49"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F25A356" w14:textId="77777777" w:rsidR="000F1C49" w:rsidRPr="00544F21" w:rsidRDefault="000F1C49"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1F806BD" w14:textId="77777777" w:rsidR="000F1C49" w:rsidRPr="00544F21" w:rsidRDefault="000F1C49" w:rsidP="0039186A">
            <w:pPr>
              <w:autoSpaceDE w:val="0"/>
              <w:autoSpaceDN w:val="0"/>
              <w:adjustRightInd w:val="0"/>
              <w:jc w:val="right"/>
              <w:rPr>
                <w:snapToGrid/>
                <w:color w:val="000000"/>
                <w:sz w:val="20"/>
                <w:lang w:eastAsia="en-GB"/>
              </w:rPr>
            </w:pPr>
            <w:r w:rsidRPr="00544F21">
              <w:rPr>
                <w:snapToGrid/>
                <w:color w:val="000000"/>
                <w:sz w:val="20"/>
                <w:lang w:eastAsia="en-GB"/>
              </w:rPr>
              <w:t>60061</w:t>
            </w:r>
          </w:p>
        </w:tc>
        <w:tc>
          <w:tcPr>
            <w:tcW w:w="236" w:type="dxa"/>
            <w:tcBorders>
              <w:top w:val="nil"/>
              <w:left w:val="single" w:sz="6" w:space="0" w:color="auto"/>
              <w:bottom w:val="nil"/>
              <w:right w:val="single" w:sz="6" w:space="0" w:color="auto"/>
            </w:tcBorders>
          </w:tcPr>
          <w:p w14:paraId="03275B1A" w14:textId="77777777" w:rsidR="000F1C49" w:rsidRPr="00544F21" w:rsidRDefault="000F1C49"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17DEB124" w14:textId="77777777" w:rsidR="000F1C49" w:rsidRPr="00544F21" w:rsidRDefault="000F1C49" w:rsidP="0039186A">
            <w:pPr>
              <w:autoSpaceDE w:val="0"/>
              <w:autoSpaceDN w:val="0"/>
              <w:adjustRightInd w:val="0"/>
              <w:jc w:val="center"/>
              <w:rPr>
                <w:bCs/>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53E6A80" w14:textId="77777777" w:rsidR="000F1C49" w:rsidRPr="00544F21" w:rsidRDefault="000F1C49" w:rsidP="00991BC3">
            <w:pPr>
              <w:rPr>
                <w:sz w:val="20"/>
              </w:rPr>
            </w:pPr>
            <w:r w:rsidRPr="00544F21">
              <w:rPr>
                <w:sz w:val="20"/>
              </w:rPr>
              <w:t>Échange de dette à des fins de développement</w:t>
            </w:r>
          </w:p>
        </w:tc>
      </w:tr>
      <w:tr w:rsidR="000F1C49" w:rsidRPr="00544F21" w14:paraId="758E8652"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157E472" w14:textId="77777777" w:rsidR="000F1C49" w:rsidRPr="00544F21" w:rsidRDefault="000F1C49"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3E3D131" w14:textId="77777777" w:rsidR="000F1C49" w:rsidRPr="00544F21" w:rsidRDefault="000F1C49"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5DD0E3B" w14:textId="77777777" w:rsidR="000F1C49" w:rsidRPr="00544F21" w:rsidRDefault="000F1C49"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C77C792" w14:textId="77777777" w:rsidR="000F1C49" w:rsidRPr="00544F21" w:rsidRDefault="000F1C49" w:rsidP="0039186A">
            <w:pPr>
              <w:autoSpaceDE w:val="0"/>
              <w:autoSpaceDN w:val="0"/>
              <w:adjustRightInd w:val="0"/>
              <w:jc w:val="right"/>
              <w:rPr>
                <w:snapToGrid/>
                <w:color w:val="000000"/>
                <w:sz w:val="20"/>
                <w:lang w:eastAsia="en-GB"/>
              </w:rPr>
            </w:pPr>
            <w:r w:rsidRPr="00544F21">
              <w:rPr>
                <w:snapToGrid/>
                <w:color w:val="000000"/>
                <w:sz w:val="20"/>
                <w:lang w:eastAsia="en-GB"/>
              </w:rPr>
              <w:t>60062</w:t>
            </w:r>
          </w:p>
        </w:tc>
        <w:tc>
          <w:tcPr>
            <w:tcW w:w="236" w:type="dxa"/>
            <w:tcBorders>
              <w:top w:val="nil"/>
              <w:left w:val="single" w:sz="6" w:space="0" w:color="auto"/>
              <w:bottom w:val="nil"/>
              <w:right w:val="single" w:sz="6" w:space="0" w:color="auto"/>
            </w:tcBorders>
          </w:tcPr>
          <w:p w14:paraId="2A301996" w14:textId="77777777" w:rsidR="000F1C49" w:rsidRPr="00544F21" w:rsidRDefault="000F1C49"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nil"/>
              <w:right w:val="single" w:sz="6" w:space="0" w:color="auto"/>
            </w:tcBorders>
          </w:tcPr>
          <w:p w14:paraId="12525867" w14:textId="77777777" w:rsidR="000F1C49" w:rsidRPr="00544F21" w:rsidRDefault="000F1C49" w:rsidP="0039186A">
            <w:pPr>
              <w:autoSpaceDE w:val="0"/>
              <w:autoSpaceDN w:val="0"/>
              <w:adjustRightInd w:val="0"/>
              <w:jc w:val="center"/>
              <w:rPr>
                <w:bCs/>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7C1610C6" w14:textId="77777777" w:rsidR="000F1C49" w:rsidRPr="00544F21" w:rsidRDefault="000F1C49" w:rsidP="00991BC3">
            <w:pPr>
              <w:rPr>
                <w:sz w:val="20"/>
              </w:rPr>
            </w:pPr>
            <w:r w:rsidRPr="00544F21">
              <w:rPr>
                <w:sz w:val="20"/>
              </w:rPr>
              <w:t>Autres échanges de dette</w:t>
            </w:r>
          </w:p>
        </w:tc>
      </w:tr>
      <w:tr w:rsidR="000F1C49" w:rsidRPr="00544F21" w14:paraId="5B1A4A4B"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7C3E482" w14:textId="77777777" w:rsidR="000F1C49" w:rsidRPr="00544F21" w:rsidRDefault="000F1C49"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1223EA5" w14:textId="77777777" w:rsidR="000F1C49" w:rsidRPr="00544F21" w:rsidRDefault="000F1C49"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9CA1DAE" w14:textId="77777777" w:rsidR="000F1C49" w:rsidRPr="00544F21" w:rsidRDefault="000F1C49"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9E1589B" w14:textId="77777777" w:rsidR="000F1C49" w:rsidRPr="00544F21" w:rsidRDefault="000F1C49" w:rsidP="0039186A">
            <w:pPr>
              <w:autoSpaceDE w:val="0"/>
              <w:autoSpaceDN w:val="0"/>
              <w:adjustRightInd w:val="0"/>
              <w:jc w:val="right"/>
              <w:rPr>
                <w:snapToGrid/>
                <w:color w:val="000000"/>
                <w:sz w:val="20"/>
                <w:lang w:eastAsia="en-GB"/>
              </w:rPr>
            </w:pPr>
            <w:r w:rsidRPr="00544F21">
              <w:rPr>
                <w:snapToGrid/>
                <w:color w:val="000000"/>
                <w:sz w:val="20"/>
                <w:lang w:eastAsia="en-GB"/>
              </w:rPr>
              <w:t>60063</w:t>
            </w:r>
          </w:p>
        </w:tc>
        <w:tc>
          <w:tcPr>
            <w:tcW w:w="236" w:type="dxa"/>
            <w:tcBorders>
              <w:top w:val="nil"/>
              <w:left w:val="single" w:sz="6" w:space="0" w:color="auto"/>
              <w:bottom w:val="single" w:sz="6" w:space="0" w:color="auto"/>
              <w:right w:val="single" w:sz="6" w:space="0" w:color="auto"/>
            </w:tcBorders>
          </w:tcPr>
          <w:p w14:paraId="4510F538" w14:textId="77777777" w:rsidR="000F1C49" w:rsidRPr="00544F21" w:rsidRDefault="000F1C49"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369C470D" w14:textId="77777777" w:rsidR="000F1C49" w:rsidRPr="00544F21" w:rsidRDefault="000F1C49" w:rsidP="0039186A">
            <w:pPr>
              <w:autoSpaceDE w:val="0"/>
              <w:autoSpaceDN w:val="0"/>
              <w:adjustRightInd w:val="0"/>
              <w:jc w:val="center"/>
              <w:rPr>
                <w:bCs/>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245E922B" w14:textId="77777777" w:rsidR="000F1C49" w:rsidRPr="00544F21" w:rsidRDefault="000F1C49" w:rsidP="00991BC3">
            <w:pPr>
              <w:rPr>
                <w:sz w:val="20"/>
              </w:rPr>
            </w:pPr>
            <w:r w:rsidRPr="00544F21">
              <w:rPr>
                <w:sz w:val="20"/>
              </w:rPr>
              <w:t>Rachat de la dette</w:t>
            </w:r>
          </w:p>
        </w:tc>
      </w:tr>
      <w:tr w:rsidR="00FC4112" w:rsidRPr="00544F21" w14:paraId="420F69C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AA114D0"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0A822D1"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72</w:t>
            </w:r>
          </w:p>
        </w:tc>
        <w:tc>
          <w:tcPr>
            <w:tcW w:w="567" w:type="dxa"/>
            <w:tcBorders>
              <w:top w:val="single" w:sz="6" w:space="0" w:color="auto"/>
              <w:left w:val="single" w:sz="6" w:space="0" w:color="auto"/>
              <w:bottom w:val="single" w:sz="6" w:space="0" w:color="auto"/>
              <w:right w:val="single" w:sz="6" w:space="0" w:color="auto"/>
            </w:tcBorders>
          </w:tcPr>
          <w:p w14:paraId="3D4C68B1" w14:textId="77777777" w:rsidR="00FC4112" w:rsidRPr="00544F21" w:rsidRDefault="00FC411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3759340E" w14:textId="77777777" w:rsidR="00FC4112" w:rsidRPr="00544F21" w:rsidRDefault="00FC4112"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742ECA2F" w14:textId="77777777" w:rsidR="00FC4112" w:rsidRPr="00544F21" w:rsidRDefault="00FC4112" w:rsidP="00EB6113">
            <w:pPr>
              <w:autoSpaceDE w:val="0"/>
              <w:autoSpaceDN w:val="0"/>
              <w:adjustRightInd w:val="0"/>
              <w:rPr>
                <w:snapToGrid/>
                <w:color w:val="000000"/>
                <w:sz w:val="20"/>
                <w:lang w:eastAsia="en-GB"/>
              </w:rPr>
            </w:pPr>
            <w:r w:rsidRPr="00544F21">
              <w:rPr>
                <w:b/>
                <w:sz w:val="18"/>
                <w:szCs w:val="18"/>
              </w:rPr>
              <w:t>Interventions d’urgence</w:t>
            </w:r>
          </w:p>
        </w:tc>
      </w:tr>
      <w:tr w:rsidR="00FC4112" w:rsidRPr="00544F21" w14:paraId="428C594F"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6458F48B"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3AA53C2" w14:textId="77777777" w:rsidR="00FC4112" w:rsidRPr="00544F21" w:rsidRDefault="00FC411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785C1C74"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720</w:t>
            </w:r>
          </w:p>
        </w:tc>
        <w:tc>
          <w:tcPr>
            <w:tcW w:w="851" w:type="dxa"/>
            <w:tcBorders>
              <w:top w:val="single" w:sz="6" w:space="0" w:color="auto"/>
              <w:left w:val="single" w:sz="6" w:space="0" w:color="auto"/>
              <w:bottom w:val="single" w:sz="6" w:space="0" w:color="auto"/>
              <w:right w:val="single" w:sz="6" w:space="0" w:color="auto"/>
            </w:tcBorders>
          </w:tcPr>
          <w:p w14:paraId="00BC8C53" w14:textId="77777777" w:rsidR="00FC4112" w:rsidRPr="00544F21" w:rsidRDefault="00FC4112"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C5FFB22" w14:textId="77777777" w:rsidR="00FC4112" w:rsidRPr="00544F21" w:rsidRDefault="00FC4112" w:rsidP="00EB6113">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69321CEB" w14:textId="77777777" w:rsidR="00FC4112" w:rsidRPr="00544F21" w:rsidRDefault="00FC4112" w:rsidP="00EB6113">
            <w:pPr>
              <w:autoSpaceDE w:val="0"/>
              <w:autoSpaceDN w:val="0"/>
              <w:adjustRightInd w:val="0"/>
              <w:rPr>
                <w:bCs/>
                <w:snapToGrid/>
                <w:color w:val="000000"/>
                <w:sz w:val="20"/>
                <w:lang w:eastAsia="en-GB"/>
              </w:rPr>
            </w:pPr>
            <w:r w:rsidRPr="00544F21">
              <w:rPr>
                <w:b/>
                <w:sz w:val="18"/>
                <w:szCs w:val="18"/>
              </w:rPr>
              <w:t>Interventions d’urgence</w:t>
            </w:r>
          </w:p>
        </w:tc>
      </w:tr>
      <w:tr w:rsidR="00FC4112" w:rsidRPr="00544F21" w14:paraId="5C2E6E0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D4B01CB"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1909745" w14:textId="77777777" w:rsidR="00FC4112" w:rsidRPr="00544F21" w:rsidRDefault="00FC411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30819B2" w14:textId="77777777" w:rsidR="00FC4112" w:rsidRPr="00544F21" w:rsidRDefault="00FC411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8CE7D28"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72010</w:t>
            </w:r>
          </w:p>
        </w:tc>
        <w:tc>
          <w:tcPr>
            <w:tcW w:w="236" w:type="dxa"/>
            <w:tcBorders>
              <w:top w:val="single" w:sz="6" w:space="0" w:color="auto"/>
              <w:left w:val="single" w:sz="6" w:space="0" w:color="auto"/>
              <w:bottom w:val="single" w:sz="6" w:space="0" w:color="auto"/>
              <w:right w:val="single" w:sz="6" w:space="0" w:color="auto"/>
            </w:tcBorders>
          </w:tcPr>
          <w:p w14:paraId="54A449EA" w14:textId="77777777" w:rsidR="00FC4112" w:rsidRPr="00544F21" w:rsidRDefault="00FC4112" w:rsidP="0039186A">
            <w:pPr>
              <w:autoSpaceDE w:val="0"/>
              <w:autoSpaceDN w:val="0"/>
              <w:adjustRightInd w:val="0"/>
              <w:jc w:val="right"/>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3DB47372" w14:textId="77777777" w:rsidR="00FC4112" w:rsidRPr="00544F21" w:rsidRDefault="00FC4112" w:rsidP="0039186A">
            <w:pPr>
              <w:autoSpaceDE w:val="0"/>
              <w:autoSpaceDN w:val="0"/>
              <w:adjustRightInd w:val="0"/>
              <w:jc w:val="right"/>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EBDA34C" w14:textId="77777777" w:rsidR="00FC4112" w:rsidRPr="00544F21" w:rsidRDefault="00FC4112" w:rsidP="00742536">
            <w:pPr>
              <w:rPr>
                <w:snapToGrid/>
                <w:color w:val="000000"/>
                <w:sz w:val="20"/>
                <w:lang w:eastAsia="en-GB"/>
              </w:rPr>
            </w:pPr>
            <w:r w:rsidRPr="00544F21">
              <w:rPr>
                <w:sz w:val="20"/>
              </w:rPr>
              <w:t>Assistance matérielle et services d'urgence</w:t>
            </w:r>
          </w:p>
        </w:tc>
      </w:tr>
      <w:tr w:rsidR="00FC4112" w:rsidRPr="00544F21" w14:paraId="1BAF190B"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C3EFC91" w14:textId="77777777" w:rsidR="00FC4112" w:rsidRPr="00544F21" w:rsidRDefault="00FC4112" w:rsidP="0039186A">
            <w:pPr>
              <w:autoSpaceDE w:val="0"/>
              <w:autoSpaceDN w:val="0"/>
              <w:adjustRightInd w:val="0"/>
              <w:jc w:val="right"/>
              <w:rPr>
                <w:spacing w:val="-2"/>
                <w:sz w:val="22"/>
                <w:szCs w:val="22"/>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76C4F93" w14:textId="77777777" w:rsidR="00FC4112" w:rsidRPr="00544F21" w:rsidRDefault="00FC411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3135687C" w14:textId="77777777" w:rsidR="00FC4112" w:rsidRPr="00544F21" w:rsidRDefault="00FC411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8F62BB8"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72040</w:t>
            </w:r>
          </w:p>
        </w:tc>
        <w:tc>
          <w:tcPr>
            <w:tcW w:w="236" w:type="dxa"/>
            <w:tcBorders>
              <w:top w:val="single" w:sz="6" w:space="0" w:color="auto"/>
              <w:left w:val="single" w:sz="6" w:space="0" w:color="auto"/>
              <w:bottom w:val="single" w:sz="6" w:space="0" w:color="auto"/>
              <w:right w:val="single" w:sz="6" w:space="0" w:color="auto"/>
            </w:tcBorders>
          </w:tcPr>
          <w:p w14:paraId="46F82768" w14:textId="77777777" w:rsidR="00FC4112" w:rsidRPr="00544F21" w:rsidRDefault="00FC4112" w:rsidP="0039186A">
            <w:pPr>
              <w:autoSpaceDE w:val="0"/>
              <w:autoSpaceDN w:val="0"/>
              <w:adjustRightInd w:val="0"/>
              <w:jc w:val="right"/>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390C9A65" w14:textId="77777777" w:rsidR="00FC4112" w:rsidRPr="00544F21" w:rsidRDefault="00FC4112" w:rsidP="0039186A">
            <w:pPr>
              <w:autoSpaceDE w:val="0"/>
              <w:autoSpaceDN w:val="0"/>
              <w:adjustRightInd w:val="0"/>
              <w:jc w:val="right"/>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38BF7D3" w14:textId="77777777" w:rsidR="00FC4112" w:rsidRPr="00544F21" w:rsidRDefault="00FC4112" w:rsidP="00742536">
            <w:pPr>
              <w:rPr>
                <w:sz w:val="20"/>
              </w:rPr>
            </w:pPr>
            <w:r w:rsidRPr="00544F21">
              <w:rPr>
                <w:sz w:val="20"/>
              </w:rPr>
              <w:t>Aide alimentaire d'urgence</w:t>
            </w:r>
          </w:p>
        </w:tc>
      </w:tr>
      <w:tr w:rsidR="00FC4112" w:rsidRPr="00544F21" w14:paraId="3B619809"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7608819" w14:textId="77777777" w:rsidR="00FC4112" w:rsidRPr="00544F21" w:rsidRDefault="00FC4112" w:rsidP="0039186A">
            <w:pPr>
              <w:autoSpaceDE w:val="0"/>
              <w:autoSpaceDN w:val="0"/>
              <w:adjustRightInd w:val="0"/>
              <w:jc w:val="right"/>
              <w:rPr>
                <w:spacing w:val="-2"/>
                <w:sz w:val="22"/>
                <w:szCs w:val="22"/>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D51FD66" w14:textId="77777777" w:rsidR="00FC4112" w:rsidRPr="00544F21" w:rsidRDefault="00FC411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D73157D" w14:textId="77777777" w:rsidR="00FC4112" w:rsidRPr="00544F21" w:rsidRDefault="00FC411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30C1150"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72050</w:t>
            </w:r>
          </w:p>
        </w:tc>
        <w:tc>
          <w:tcPr>
            <w:tcW w:w="236" w:type="dxa"/>
            <w:tcBorders>
              <w:top w:val="single" w:sz="6" w:space="0" w:color="auto"/>
              <w:left w:val="single" w:sz="6" w:space="0" w:color="auto"/>
              <w:bottom w:val="single" w:sz="6" w:space="0" w:color="auto"/>
              <w:right w:val="single" w:sz="6" w:space="0" w:color="auto"/>
            </w:tcBorders>
          </w:tcPr>
          <w:p w14:paraId="5100E6AE" w14:textId="77777777" w:rsidR="00FC4112" w:rsidRPr="00544F21" w:rsidRDefault="00FC4112" w:rsidP="0039186A">
            <w:pPr>
              <w:autoSpaceDE w:val="0"/>
              <w:autoSpaceDN w:val="0"/>
              <w:adjustRightInd w:val="0"/>
              <w:jc w:val="right"/>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2A9E7907" w14:textId="77777777" w:rsidR="00FC4112" w:rsidRPr="00544F21" w:rsidRDefault="00FC4112" w:rsidP="0039186A">
            <w:pPr>
              <w:autoSpaceDE w:val="0"/>
              <w:autoSpaceDN w:val="0"/>
              <w:adjustRightInd w:val="0"/>
              <w:jc w:val="right"/>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C95D6E4" w14:textId="77777777" w:rsidR="00FC4112" w:rsidRPr="00544F21" w:rsidRDefault="00FC4112" w:rsidP="00742536">
            <w:pPr>
              <w:rPr>
                <w:sz w:val="20"/>
              </w:rPr>
            </w:pPr>
            <w:r w:rsidRPr="00544F21">
              <w:rPr>
                <w:sz w:val="20"/>
              </w:rPr>
              <w:t>Coordination des secours, services de protection et de support</w:t>
            </w:r>
          </w:p>
        </w:tc>
      </w:tr>
      <w:tr w:rsidR="00FC4112" w:rsidRPr="00544F21" w14:paraId="3C41EE86"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A125562"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C62485A"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73</w:t>
            </w:r>
          </w:p>
        </w:tc>
        <w:tc>
          <w:tcPr>
            <w:tcW w:w="567" w:type="dxa"/>
            <w:tcBorders>
              <w:top w:val="single" w:sz="6" w:space="0" w:color="auto"/>
              <w:left w:val="single" w:sz="6" w:space="0" w:color="auto"/>
              <w:bottom w:val="single" w:sz="6" w:space="0" w:color="auto"/>
              <w:right w:val="single" w:sz="6" w:space="0" w:color="auto"/>
            </w:tcBorders>
          </w:tcPr>
          <w:p w14:paraId="017E5D92" w14:textId="77777777" w:rsidR="00FC4112" w:rsidRPr="00544F21" w:rsidRDefault="00FC411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7D85858" w14:textId="77777777" w:rsidR="00FC4112" w:rsidRPr="00544F21" w:rsidRDefault="00FC4112"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71C20B8C" w14:textId="77777777" w:rsidR="00FC4112" w:rsidRPr="00544F21" w:rsidRDefault="00FC4112" w:rsidP="00FC4112">
            <w:pPr>
              <w:tabs>
                <w:tab w:val="left" w:pos="355"/>
              </w:tabs>
              <w:spacing w:before="40"/>
              <w:rPr>
                <w:b/>
                <w:sz w:val="18"/>
                <w:szCs w:val="18"/>
              </w:rPr>
            </w:pPr>
            <w:r w:rsidRPr="00544F21">
              <w:rPr>
                <w:b/>
                <w:sz w:val="18"/>
                <w:szCs w:val="18"/>
              </w:rPr>
              <w:t xml:space="preserve">Reconstruction et </w:t>
            </w:r>
            <w:r w:rsidR="00D211B1" w:rsidRPr="00544F21">
              <w:rPr>
                <w:b/>
                <w:sz w:val="18"/>
                <w:szCs w:val="18"/>
              </w:rPr>
              <w:t>réhabilitation</w:t>
            </w:r>
          </w:p>
        </w:tc>
      </w:tr>
      <w:tr w:rsidR="00FC4112" w:rsidRPr="00544F21" w14:paraId="132B5AB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8685D7A"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66D6E025" w14:textId="77777777" w:rsidR="00FC4112" w:rsidRPr="00544F21" w:rsidRDefault="00FC411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C61C893"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730</w:t>
            </w:r>
          </w:p>
        </w:tc>
        <w:tc>
          <w:tcPr>
            <w:tcW w:w="851" w:type="dxa"/>
            <w:tcBorders>
              <w:top w:val="single" w:sz="6" w:space="0" w:color="auto"/>
              <w:left w:val="single" w:sz="6" w:space="0" w:color="auto"/>
              <w:bottom w:val="single" w:sz="6" w:space="0" w:color="auto"/>
              <w:right w:val="single" w:sz="6" w:space="0" w:color="auto"/>
            </w:tcBorders>
          </w:tcPr>
          <w:p w14:paraId="2E58A724" w14:textId="77777777" w:rsidR="00FC4112" w:rsidRPr="00544F21" w:rsidRDefault="00FC4112"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1A10CD99" w14:textId="77777777" w:rsidR="00FC4112" w:rsidRPr="00544F21" w:rsidRDefault="00FC4112" w:rsidP="00FC4112">
            <w:pPr>
              <w:tabs>
                <w:tab w:val="left" w:pos="355"/>
              </w:tabs>
              <w:spacing w:before="40"/>
              <w:rPr>
                <w:b/>
                <w:sz w:val="18"/>
                <w:szCs w:val="18"/>
              </w:rPr>
            </w:pPr>
          </w:p>
        </w:tc>
        <w:tc>
          <w:tcPr>
            <w:tcW w:w="5406" w:type="dxa"/>
            <w:gridSpan w:val="2"/>
            <w:tcBorders>
              <w:top w:val="single" w:sz="6" w:space="0" w:color="auto"/>
              <w:left w:val="single" w:sz="6" w:space="0" w:color="auto"/>
              <w:bottom w:val="single" w:sz="6" w:space="0" w:color="auto"/>
              <w:right w:val="single" w:sz="6" w:space="0" w:color="auto"/>
            </w:tcBorders>
          </w:tcPr>
          <w:p w14:paraId="11AC1EEE" w14:textId="77777777" w:rsidR="00FC4112" w:rsidRPr="00544F21" w:rsidRDefault="00FC4112" w:rsidP="00FC4112">
            <w:pPr>
              <w:tabs>
                <w:tab w:val="left" w:pos="355"/>
              </w:tabs>
              <w:spacing w:before="40"/>
              <w:rPr>
                <w:b/>
                <w:sz w:val="18"/>
                <w:szCs w:val="18"/>
              </w:rPr>
            </w:pPr>
            <w:r w:rsidRPr="00544F21">
              <w:rPr>
                <w:b/>
                <w:sz w:val="18"/>
                <w:szCs w:val="18"/>
              </w:rPr>
              <w:t>Reconstruction et r</w:t>
            </w:r>
            <w:r w:rsidR="00546B0E" w:rsidRPr="00544F21">
              <w:rPr>
                <w:b/>
                <w:sz w:val="18"/>
                <w:szCs w:val="18"/>
              </w:rPr>
              <w:t>éhabilitation</w:t>
            </w:r>
          </w:p>
        </w:tc>
      </w:tr>
      <w:tr w:rsidR="00FC4112" w:rsidRPr="00544F21" w14:paraId="13C953DA"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143F88C"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27A2D313" w14:textId="77777777" w:rsidR="00FC4112" w:rsidRPr="00544F21" w:rsidRDefault="00FC411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C884CEE" w14:textId="77777777" w:rsidR="00FC4112" w:rsidRPr="00544F21" w:rsidRDefault="00FC411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03FC2151"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73010</w:t>
            </w:r>
          </w:p>
        </w:tc>
        <w:tc>
          <w:tcPr>
            <w:tcW w:w="236" w:type="dxa"/>
            <w:tcBorders>
              <w:top w:val="nil"/>
              <w:left w:val="single" w:sz="6" w:space="0" w:color="auto"/>
              <w:bottom w:val="nil"/>
              <w:right w:val="single" w:sz="6" w:space="0" w:color="auto"/>
            </w:tcBorders>
          </w:tcPr>
          <w:p w14:paraId="7A96C9E5" w14:textId="77777777" w:rsidR="00FC4112" w:rsidRPr="00544F21" w:rsidRDefault="00FC411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05CC57DC" w14:textId="77777777" w:rsidR="00FC4112" w:rsidRPr="00544F21" w:rsidRDefault="00FC411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B533FF5" w14:textId="77777777" w:rsidR="00FC4112" w:rsidRPr="00544F21" w:rsidRDefault="00FC4112" w:rsidP="00991BC3">
            <w:pPr>
              <w:tabs>
                <w:tab w:val="left" w:pos="355"/>
              </w:tabs>
              <w:spacing w:before="40"/>
              <w:rPr>
                <w:sz w:val="18"/>
                <w:szCs w:val="18"/>
              </w:rPr>
            </w:pPr>
            <w:r w:rsidRPr="00544F21">
              <w:rPr>
                <w:sz w:val="18"/>
                <w:szCs w:val="18"/>
              </w:rPr>
              <w:t>Aide à la reconstruction et à la réhabilitation</w:t>
            </w:r>
          </w:p>
        </w:tc>
      </w:tr>
      <w:tr w:rsidR="00546B0E" w:rsidRPr="00544F21" w14:paraId="4C3A5676"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DA28E5D" w14:textId="77777777" w:rsidR="00546B0E" w:rsidRPr="00544F21" w:rsidRDefault="00546B0E" w:rsidP="0039186A">
            <w:pPr>
              <w:autoSpaceDE w:val="0"/>
              <w:autoSpaceDN w:val="0"/>
              <w:adjustRightInd w:val="0"/>
              <w:jc w:val="right"/>
              <w:rPr>
                <w:spacing w:val="-2"/>
                <w:sz w:val="22"/>
                <w:szCs w:val="22"/>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503C5A27" w14:textId="77777777" w:rsidR="00546B0E" w:rsidRPr="00544F21" w:rsidRDefault="00546B0E" w:rsidP="0039186A">
            <w:pPr>
              <w:autoSpaceDE w:val="0"/>
              <w:autoSpaceDN w:val="0"/>
              <w:adjustRightInd w:val="0"/>
              <w:jc w:val="right"/>
              <w:rPr>
                <w:snapToGrid/>
                <w:color w:val="000000"/>
                <w:sz w:val="20"/>
                <w:lang w:eastAsia="en-GB"/>
              </w:rPr>
            </w:pPr>
            <w:r w:rsidRPr="00544F21">
              <w:rPr>
                <w:snapToGrid/>
                <w:color w:val="000000"/>
                <w:sz w:val="20"/>
                <w:lang w:eastAsia="en-GB"/>
              </w:rPr>
              <w:t>74</w:t>
            </w:r>
          </w:p>
        </w:tc>
        <w:tc>
          <w:tcPr>
            <w:tcW w:w="567" w:type="dxa"/>
            <w:tcBorders>
              <w:top w:val="single" w:sz="6" w:space="0" w:color="auto"/>
              <w:left w:val="single" w:sz="6" w:space="0" w:color="auto"/>
              <w:bottom w:val="single" w:sz="6" w:space="0" w:color="auto"/>
              <w:right w:val="single" w:sz="6" w:space="0" w:color="auto"/>
            </w:tcBorders>
          </w:tcPr>
          <w:p w14:paraId="365B783D" w14:textId="77777777" w:rsidR="00546B0E" w:rsidRPr="00544F21" w:rsidRDefault="00546B0E"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6E208F7A" w14:textId="77777777" w:rsidR="00546B0E" w:rsidRPr="00544F21" w:rsidRDefault="00546B0E"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722D3AEC" w14:textId="77777777" w:rsidR="00546B0E" w:rsidRPr="00544F21" w:rsidRDefault="00546B0E" w:rsidP="0039186A">
            <w:pPr>
              <w:autoSpaceDE w:val="0"/>
              <w:autoSpaceDN w:val="0"/>
              <w:adjustRightInd w:val="0"/>
              <w:rPr>
                <w:b/>
                <w:sz w:val="18"/>
                <w:szCs w:val="18"/>
              </w:rPr>
            </w:pPr>
            <w:r w:rsidRPr="00544F21">
              <w:rPr>
                <w:b/>
                <w:sz w:val="18"/>
                <w:szCs w:val="18"/>
              </w:rPr>
              <w:t>Prévention des désastres</w:t>
            </w:r>
          </w:p>
        </w:tc>
      </w:tr>
      <w:tr w:rsidR="00546B0E" w:rsidRPr="00544F21" w14:paraId="62CB312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513C7E7" w14:textId="77777777" w:rsidR="00546B0E" w:rsidRPr="00544F21" w:rsidRDefault="00546B0E" w:rsidP="0039186A">
            <w:pPr>
              <w:autoSpaceDE w:val="0"/>
              <w:autoSpaceDN w:val="0"/>
              <w:adjustRightInd w:val="0"/>
              <w:jc w:val="right"/>
              <w:rPr>
                <w:spacing w:val="-2"/>
                <w:sz w:val="22"/>
                <w:szCs w:val="22"/>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2E8DD5C" w14:textId="77777777" w:rsidR="00546B0E" w:rsidRPr="00544F21" w:rsidRDefault="00546B0E"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A80D064" w14:textId="77777777" w:rsidR="00546B0E" w:rsidRPr="00544F21" w:rsidRDefault="00546B0E" w:rsidP="0039186A">
            <w:pPr>
              <w:autoSpaceDE w:val="0"/>
              <w:autoSpaceDN w:val="0"/>
              <w:adjustRightInd w:val="0"/>
              <w:jc w:val="right"/>
              <w:rPr>
                <w:snapToGrid/>
                <w:color w:val="000000"/>
                <w:sz w:val="20"/>
                <w:lang w:eastAsia="en-GB"/>
              </w:rPr>
            </w:pPr>
            <w:r w:rsidRPr="00544F21">
              <w:rPr>
                <w:snapToGrid/>
                <w:color w:val="000000"/>
                <w:sz w:val="20"/>
                <w:lang w:eastAsia="en-GB"/>
              </w:rPr>
              <w:t>740</w:t>
            </w:r>
          </w:p>
        </w:tc>
        <w:tc>
          <w:tcPr>
            <w:tcW w:w="851" w:type="dxa"/>
            <w:tcBorders>
              <w:top w:val="single" w:sz="6" w:space="0" w:color="auto"/>
              <w:left w:val="single" w:sz="6" w:space="0" w:color="auto"/>
              <w:bottom w:val="single" w:sz="6" w:space="0" w:color="auto"/>
              <w:right w:val="single" w:sz="6" w:space="0" w:color="auto"/>
            </w:tcBorders>
          </w:tcPr>
          <w:p w14:paraId="0AC74820" w14:textId="77777777" w:rsidR="00546B0E" w:rsidRPr="00544F21" w:rsidRDefault="00546B0E"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1A26A528" w14:textId="77777777" w:rsidR="00546B0E" w:rsidRPr="00544F21" w:rsidRDefault="00546B0E" w:rsidP="0039186A">
            <w:pPr>
              <w:autoSpaceDE w:val="0"/>
              <w:autoSpaceDN w:val="0"/>
              <w:adjustRightInd w:val="0"/>
              <w:jc w:val="center"/>
              <w:rPr>
                <w:b/>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79AA57A" w14:textId="77777777" w:rsidR="00546B0E" w:rsidRPr="00544F21" w:rsidRDefault="00546B0E" w:rsidP="0039186A">
            <w:pPr>
              <w:autoSpaceDE w:val="0"/>
              <w:autoSpaceDN w:val="0"/>
              <w:adjustRightInd w:val="0"/>
              <w:rPr>
                <w:b/>
                <w:sz w:val="18"/>
                <w:szCs w:val="18"/>
              </w:rPr>
            </w:pPr>
            <w:r w:rsidRPr="00544F21">
              <w:rPr>
                <w:b/>
                <w:sz w:val="18"/>
                <w:szCs w:val="18"/>
              </w:rPr>
              <w:t>Prévention des désastres</w:t>
            </w:r>
          </w:p>
        </w:tc>
      </w:tr>
      <w:tr w:rsidR="00546B0E" w:rsidRPr="00544F21" w14:paraId="1954785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828A9D6" w14:textId="77777777" w:rsidR="00546B0E" w:rsidRPr="00544F21" w:rsidRDefault="00546B0E" w:rsidP="0039186A">
            <w:pPr>
              <w:autoSpaceDE w:val="0"/>
              <w:autoSpaceDN w:val="0"/>
              <w:adjustRightInd w:val="0"/>
              <w:jc w:val="right"/>
              <w:rPr>
                <w:spacing w:val="-2"/>
                <w:sz w:val="22"/>
                <w:szCs w:val="22"/>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B085155" w14:textId="77777777" w:rsidR="00546B0E" w:rsidRPr="00544F21" w:rsidRDefault="00546B0E"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4924F482" w14:textId="77777777" w:rsidR="00546B0E" w:rsidRPr="00544F21" w:rsidRDefault="00546B0E"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9C4F5C5" w14:textId="77777777" w:rsidR="00546B0E" w:rsidRPr="00544F21" w:rsidRDefault="00546B0E" w:rsidP="0039186A">
            <w:pPr>
              <w:autoSpaceDE w:val="0"/>
              <w:autoSpaceDN w:val="0"/>
              <w:adjustRightInd w:val="0"/>
              <w:jc w:val="right"/>
              <w:rPr>
                <w:snapToGrid/>
                <w:color w:val="000000"/>
                <w:sz w:val="20"/>
                <w:lang w:eastAsia="en-GB"/>
              </w:rPr>
            </w:pPr>
            <w:r w:rsidRPr="00544F21">
              <w:rPr>
                <w:snapToGrid/>
                <w:color w:val="000000"/>
                <w:sz w:val="20"/>
                <w:lang w:eastAsia="en-GB"/>
              </w:rPr>
              <w:t>74010</w:t>
            </w:r>
          </w:p>
        </w:tc>
        <w:tc>
          <w:tcPr>
            <w:tcW w:w="236" w:type="dxa"/>
            <w:tcBorders>
              <w:top w:val="single" w:sz="6" w:space="0" w:color="auto"/>
              <w:left w:val="single" w:sz="6" w:space="0" w:color="auto"/>
              <w:bottom w:val="single" w:sz="6" w:space="0" w:color="auto"/>
              <w:right w:val="single" w:sz="6" w:space="0" w:color="auto"/>
            </w:tcBorders>
          </w:tcPr>
          <w:p w14:paraId="0415588B" w14:textId="77777777" w:rsidR="00546B0E" w:rsidRPr="00544F21" w:rsidRDefault="00546B0E"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41F27508" w14:textId="77777777" w:rsidR="00546B0E" w:rsidRPr="00544F21" w:rsidRDefault="00546B0E"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0D809804" w14:textId="77777777" w:rsidR="00546B0E" w:rsidRPr="00544F21" w:rsidRDefault="00546B0E" w:rsidP="0039186A">
            <w:pPr>
              <w:autoSpaceDE w:val="0"/>
              <w:autoSpaceDN w:val="0"/>
              <w:adjustRightInd w:val="0"/>
              <w:rPr>
                <w:sz w:val="18"/>
                <w:szCs w:val="18"/>
              </w:rPr>
            </w:pPr>
            <w:r w:rsidRPr="00544F21">
              <w:rPr>
                <w:sz w:val="18"/>
                <w:szCs w:val="18"/>
              </w:rPr>
              <w:t>Prévention des désastres</w:t>
            </w:r>
          </w:p>
        </w:tc>
      </w:tr>
      <w:tr w:rsidR="00FC4112" w:rsidRPr="00544F21" w14:paraId="431D498A"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89985DC"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4B1241D"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91</w:t>
            </w:r>
          </w:p>
        </w:tc>
        <w:tc>
          <w:tcPr>
            <w:tcW w:w="567" w:type="dxa"/>
            <w:tcBorders>
              <w:top w:val="single" w:sz="6" w:space="0" w:color="auto"/>
              <w:left w:val="single" w:sz="6" w:space="0" w:color="auto"/>
              <w:bottom w:val="single" w:sz="6" w:space="0" w:color="auto"/>
              <w:right w:val="single" w:sz="6" w:space="0" w:color="auto"/>
            </w:tcBorders>
          </w:tcPr>
          <w:p w14:paraId="6AC3222E" w14:textId="77777777" w:rsidR="00FC4112" w:rsidRPr="00544F21" w:rsidRDefault="00FC411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B034103" w14:textId="77777777" w:rsidR="00FC4112" w:rsidRPr="00544F21" w:rsidRDefault="00FC4112"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26E1E50F" w14:textId="77777777" w:rsidR="00FC4112" w:rsidRPr="00544F21" w:rsidRDefault="00FC4112" w:rsidP="0039186A">
            <w:pPr>
              <w:autoSpaceDE w:val="0"/>
              <w:autoSpaceDN w:val="0"/>
              <w:adjustRightInd w:val="0"/>
              <w:rPr>
                <w:b/>
                <w:sz w:val="18"/>
                <w:szCs w:val="18"/>
              </w:rPr>
            </w:pPr>
            <w:r w:rsidRPr="00544F21">
              <w:rPr>
                <w:b/>
                <w:sz w:val="18"/>
                <w:szCs w:val="18"/>
              </w:rPr>
              <w:t>Frais administratifs des donneurs</w:t>
            </w:r>
          </w:p>
        </w:tc>
      </w:tr>
      <w:tr w:rsidR="00FC4112" w:rsidRPr="00544F21" w14:paraId="75A75A5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59B0BD9"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8226012" w14:textId="77777777" w:rsidR="00FC4112" w:rsidRPr="00544F21" w:rsidRDefault="00FC411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9CC5D05"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910</w:t>
            </w:r>
          </w:p>
        </w:tc>
        <w:tc>
          <w:tcPr>
            <w:tcW w:w="851" w:type="dxa"/>
            <w:tcBorders>
              <w:top w:val="single" w:sz="6" w:space="0" w:color="auto"/>
              <w:left w:val="single" w:sz="6" w:space="0" w:color="auto"/>
              <w:bottom w:val="single" w:sz="6" w:space="0" w:color="auto"/>
              <w:right w:val="single" w:sz="6" w:space="0" w:color="auto"/>
            </w:tcBorders>
          </w:tcPr>
          <w:p w14:paraId="5019516C" w14:textId="77777777" w:rsidR="00FC4112" w:rsidRPr="00544F21" w:rsidRDefault="00FC4112"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76557672" w14:textId="77777777" w:rsidR="00FC4112" w:rsidRPr="00544F21" w:rsidRDefault="00FC4112" w:rsidP="00742536">
            <w:pPr>
              <w:autoSpaceDE w:val="0"/>
              <w:autoSpaceDN w:val="0"/>
              <w:adjustRightInd w:val="0"/>
              <w:rPr>
                <w:b/>
                <w:sz w:val="18"/>
                <w:szCs w:val="18"/>
              </w:rPr>
            </w:pPr>
          </w:p>
        </w:tc>
        <w:tc>
          <w:tcPr>
            <w:tcW w:w="5406" w:type="dxa"/>
            <w:gridSpan w:val="2"/>
            <w:tcBorders>
              <w:top w:val="single" w:sz="6" w:space="0" w:color="auto"/>
              <w:left w:val="single" w:sz="6" w:space="0" w:color="auto"/>
              <w:bottom w:val="single" w:sz="6" w:space="0" w:color="auto"/>
              <w:right w:val="single" w:sz="6" w:space="0" w:color="auto"/>
            </w:tcBorders>
          </w:tcPr>
          <w:p w14:paraId="47ADE7ED" w14:textId="77777777" w:rsidR="00FC4112" w:rsidRPr="00544F21" w:rsidRDefault="00FC4112" w:rsidP="00742536">
            <w:pPr>
              <w:autoSpaceDE w:val="0"/>
              <w:autoSpaceDN w:val="0"/>
              <w:adjustRightInd w:val="0"/>
              <w:rPr>
                <w:b/>
                <w:sz w:val="18"/>
                <w:szCs w:val="18"/>
              </w:rPr>
            </w:pPr>
            <w:r w:rsidRPr="00544F21">
              <w:rPr>
                <w:b/>
                <w:sz w:val="18"/>
                <w:szCs w:val="18"/>
              </w:rPr>
              <w:t>Frais administratifs des donneurs</w:t>
            </w:r>
          </w:p>
        </w:tc>
      </w:tr>
      <w:tr w:rsidR="00FC4112" w:rsidRPr="00544F21" w14:paraId="0793E4C5"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040D2DB"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1E5F818" w14:textId="77777777" w:rsidR="00FC4112" w:rsidRPr="00544F21" w:rsidRDefault="00FC411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E6B9712" w14:textId="77777777" w:rsidR="00FC4112" w:rsidRPr="00544F21" w:rsidRDefault="00FC411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08F6C05"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91010</w:t>
            </w:r>
          </w:p>
        </w:tc>
        <w:tc>
          <w:tcPr>
            <w:tcW w:w="236" w:type="dxa"/>
            <w:tcBorders>
              <w:top w:val="nil"/>
              <w:left w:val="single" w:sz="6" w:space="0" w:color="auto"/>
              <w:bottom w:val="single" w:sz="6" w:space="0" w:color="auto"/>
              <w:right w:val="single" w:sz="6" w:space="0" w:color="auto"/>
            </w:tcBorders>
          </w:tcPr>
          <w:p w14:paraId="492FFDE4" w14:textId="77777777" w:rsidR="00FC4112" w:rsidRPr="00544F21" w:rsidRDefault="00FC4112" w:rsidP="00742536">
            <w:pPr>
              <w:autoSpaceDE w:val="0"/>
              <w:autoSpaceDN w:val="0"/>
              <w:adjustRightInd w:val="0"/>
              <w:rPr>
                <w:sz w:val="18"/>
                <w:szCs w:val="18"/>
              </w:rPr>
            </w:pPr>
          </w:p>
        </w:tc>
        <w:tc>
          <w:tcPr>
            <w:tcW w:w="274" w:type="dxa"/>
            <w:tcBorders>
              <w:top w:val="single" w:sz="6" w:space="0" w:color="auto"/>
              <w:left w:val="single" w:sz="6" w:space="0" w:color="auto"/>
              <w:bottom w:val="single" w:sz="6" w:space="0" w:color="auto"/>
              <w:right w:val="single" w:sz="6" w:space="0" w:color="auto"/>
            </w:tcBorders>
          </w:tcPr>
          <w:p w14:paraId="512BFA41" w14:textId="77777777" w:rsidR="00FC4112" w:rsidRPr="00544F21" w:rsidRDefault="00FC4112" w:rsidP="00742536">
            <w:pPr>
              <w:autoSpaceDE w:val="0"/>
              <w:autoSpaceDN w:val="0"/>
              <w:adjustRightInd w:val="0"/>
              <w:rPr>
                <w:sz w:val="18"/>
                <w:szCs w:val="18"/>
              </w:rPr>
            </w:pPr>
          </w:p>
        </w:tc>
        <w:tc>
          <w:tcPr>
            <w:tcW w:w="5132" w:type="dxa"/>
            <w:tcBorders>
              <w:top w:val="single" w:sz="6" w:space="0" w:color="auto"/>
              <w:left w:val="single" w:sz="6" w:space="0" w:color="auto"/>
              <w:bottom w:val="single" w:sz="6" w:space="0" w:color="auto"/>
              <w:right w:val="single" w:sz="6" w:space="0" w:color="auto"/>
            </w:tcBorders>
          </w:tcPr>
          <w:p w14:paraId="1F2C7512" w14:textId="77777777" w:rsidR="00FC4112" w:rsidRPr="00544F21" w:rsidRDefault="00FC4112" w:rsidP="00742536">
            <w:pPr>
              <w:autoSpaceDE w:val="0"/>
              <w:autoSpaceDN w:val="0"/>
              <w:adjustRightInd w:val="0"/>
              <w:rPr>
                <w:sz w:val="18"/>
                <w:szCs w:val="18"/>
              </w:rPr>
            </w:pPr>
            <w:r w:rsidRPr="00544F21">
              <w:rPr>
                <w:sz w:val="18"/>
                <w:szCs w:val="18"/>
              </w:rPr>
              <w:t>Frais administratifs</w:t>
            </w:r>
          </w:p>
        </w:tc>
      </w:tr>
      <w:tr w:rsidR="00FC4112" w:rsidRPr="00544F21" w14:paraId="3A2A26C9"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4FBC1A01"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E3E7A4B"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92</w:t>
            </w:r>
          </w:p>
        </w:tc>
        <w:tc>
          <w:tcPr>
            <w:tcW w:w="567" w:type="dxa"/>
            <w:tcBorders>
              <w:top w:val="single" w:sz="6" w:space="0" w:color="auto"/>
              <w:left w:val="single" w:sz="6" w:space="0" w:color="auto"/>
              <w:bottom w:val="single" w:sz="6" w:space="0" w:color="auto"/>
              <w:right w:val="single" w:sz="6" w:space="0" w:color="auto"/>
            </w:tcBorders>
          </w:tcPr>
          <w:p w14:paraId="3DE67899" w14:textId="77777777" w:rsidR="00FC4112" w:rsidRPr="00544F21" w:rsidRDefault="00FC411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DAD480B" w14:textId="77777777" w:rsidR="00FC4112" w:rsidRPr="00544F21" w:rsidRDefault="00FC4112"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0BB1AC42" w14:textId="77777777" w:rsidR="00FC4112" w:rsidRPr="00544F21" w:rsidRDefault="00546B0E" w:rsidP="0039186A">
            <w:pPr>
              <w:autoSpaceDE w:val="0"/>
              <w:autoSpaceDN w:val="0"/>
              <w:adjustRightInd w:val="0"/>
              <w:rPr>
                <w:snapToGrid/>
                <w:color w:val="000000"/>
                <w:sz w:val="20"/>
                <w:lang w:eastAsia="en-GB"/>
              </w:rPr>
            </w:pPr>
            <w:r w:rsidRPr="00544F21">
              <w:rPr>
                <w:b/>
                <w:sz w:val="20"/>
              </w:rPr>
              <w:t>Soutien fourni</w:t>
            </w:r>
            <w:r w:rsidR="00FC4112" w:rsidRPr="00544F21">
              <w:rPr>
                <w:b/>
                <w:sz w:val="20"/>
              </w:rPr>
              <w:t xml:space="preserve"> aux organisations non</w:t>
            </w:r>
            <w:r w:rsidR="00DB1CFB" w:rsidRPr="00544F21">
              <w:rPr>
                <w:b/>
                <w:sz w:val="20"/>
              </w:rPr>
              <w:t xml:space="preserve"> </w:t>
            </w:r>
            <w:r w:rsidR="00FC4112" w:rsidRPr="00544F21">
              <w:rPr>
                <w:b/>
                <w:sz w:val="20"/>
              </w:rPr>
              <w:t>gouvernementales (ONG)</w:t>
            </w:r>
          </w:p>
        </w:tc>
      </w:tr>
      <w:tr w:rsidR="00FC4112" w:rsidRPr="00544F21" w14:paraId="191DFFA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7E1EB971"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BBD2EBD" w14:textId="77777777" w:rsidR="00FC4112" w:rsidRPr="00544F21" w:rsidRDefault="00FC411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23B71142"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920</w:t>
            </w:r>
          </w:p>
        </w:tc>
        <w:tc>
          <w:tcPr>
            <w:tcW w:w="851" w:type="dxa"/>
            <w:tcBorders>
              <w:top w:val="single" w:sz="6" w:space="0" w:color="auto"/>
              <w:left w:val="single" w:sz="6" w:space="0" w:color="auto"/>
              <w:bottom w:val="single" w:sz="6" w:space="0" w:color="auto"/>
              <w:right w:val="single" w:sz="6" w:space="0" w:color="auto"/>
            </w:tcBorders>
          </w:tcPr>
          <w:p w14:paraId="411DC98C" w14:textId="77777777" w:rsidR="00FC4112" w:rsidRPr="00544F21" w:rsidRDefault="00FC4112"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2EC9DF05" w14:textId="77777777" w:rsidR="00FC4112" w:rsidRPr="00544F21" w:rsidRDefault="00FC4112"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117D9085" w14:textId="77777777" w:rsidR="00FC4112" w:rsidRPr="00544F21" w:rsidRDefault="00546B0E" w:rsidP="0039186A">
            <w:pPr>
              <w:autoSpaceDE w:val="0"/>
              <w:autoSpaceDN w:val="0"/>
              <w:adjustRightInd w:val="0"/>
              <w:rPr>
                <w:bCs/>
                <w:snapToGrid/>
                <w:color w:val="000000"/>
                <w:sz w:val="20"/>
                <w:lang w:eastAsia="en-GB"/>
              </w:rPr>
            </w:pPr>
            <w:r w:rsidRPr="00544F21">
              <w:rPr>
                <w:b/>
                <w:sz w:val="20"/>
              </w:rPr>
              <w:t>Soutien fourni</w:t>
            </w:r>
            <w:r w:rsidR="00FC4112" w:rsidRPr="00544F21">
              <w:rPr>
                <w:b/>
                <w:sz w:val="20"/>
              </w:rPr>
              <w:t xml:space="preserve"> aux organisations non</w:t>
            </w:r>
            <w:r w:rsidR="00DB1CFB" w:rsidRPr="00544F21">
              <w:rPr>
                <w:b/>
                <w:sz w:val="20"/>
              </w:rPr>
              <w:t xml:space="preserve"> </w:t>
            </w:r>
            <w:r w:rsidR="00FC4112" w:rsidRPr="00544F21">
              <w:rPr>
                <w:b/>
                <w:sz w:val="20"/>
              </w:rPr>
              <w:t>gouvernementales (ONG)</w:t>
            </w:r>
          </w:p>
        </w:tc>
      </w:tr>
      <w:tr w:rsidR="00FC4112" w:rsidRPr="00544F21" w14:paraId="3D982DB1"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2EE5927E"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831CA09" w14:textId="77777777" w:rsidR="00FC4112" w:rsidRPr="00544F21" w:rsidRDefault="00FC411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69208213" w14:textId="77777777" w:rsidR="00FC4112" w:rsidRPr="00544F21" w:rsidRDefault="00FC411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1F2B05B2"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92010</w:t>
            </w:r>
          </w:p>
        </w:tc>
        <w:tc>
          <w:tcPr>
            <w:tcW w:w="236" w:type="dxa"/>
            <w:tcBorders>
              <w:top w:val="nil"/>
              <w:left w:val="single" w:sz="6" w:space="0" w:color="auto"/>
              <w:bottom w:val="nil"/>
              <w:right w:val="single" w:sz="6" w:space="0" w:color="auto"/>
            </w:tcBorders>
          </w:tcPr>
          <w:p w14:paraId="50863BA1" w14:textId="77777777" w:rsidR="00FC4112" w:rsidRPr="00544F21" w:rsidRDefault="00FC411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48AA71A5" w14:textId="77777777" w:rsidR="00FC4112" w:rsidRPr="00544F21" w:rsidRDefault="00FC411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4DD69ED5" w14:textId="77777777" w:rsidR="00FC4112" w:rsidRPr="00544F21" w:rsidRDefault="00FC4112" w:rsidP="00991BC3">
            <w:pPr>
              <w:rPr>
                <w:sz w:val="20"/>
              </w:rPr>
            </w:pPr>
            <w:r w:rsidRPr="00544F21">
              <w:rPr>
                <w:sz w:val="20"/>
              </w:rPr>
              <w:t>En faveur des ONG nationales</w:t>
            </w:r>
          </w:p>
        </w:tc>
      </w:tr>
      <w:tr w:rsidR="00FC4112" w:rsidRPr="00544F21" w14:paraId="01A6D1FA"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21DB0C0"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18127A3D" w14:textId="77777777" w:rsidR="00FC4112" w:rsidRPr="00544F21" w:rsidRDefault="00FC411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7E82A63" w14:textId="77777777" w:rsidR="00FC4112" w:rsidRPr="00544F21" w:rsidRDefault="00FC411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40AEE298"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92020</w:t>
            </w:r>
          </w:p>
        </w:tc>
        <w:tc>
          <w:tcPr>
            <w:tcW w:w="236" w:type="dxa"/>
            <w:tcBorders>
              <w:top w:val="nil"/>
              <w:left w:val="single" w:sz="6" w:space="0" w:color="auto"/>
              <w:bottom w:val="nil"/>
              <w:right w:val="single" w:sz="6" w:space="0" w:color="auto"/>
            </w:tcBorders>
          </w:tcPr>
          <w:p w14:paraId="1037B7C4" w14:textId="77777777" w:rsidR="00FC4112" w:rsidRPr="00544F21" w:rsidRDefault="00FC411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449185D0" w14:textId="77777777" w:rsidR="00FC4112" w:rsidRPr="00544F21" w:rsidRDefault="00FC411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1DC74B77" w14:textId="77777777" w:rsidR="00FC4112" w:rsidRPr="00544F21" w:rsidRDefault="00FC4112" w:rsidP="00991BC3">
            <w:pPr>
              <w:rPr>
                <w:sz w:val="20"/>
              </w:rPr>
            </w:pPr>
            <w:r w:rsidRPr="00544F21">
              <w:rPr>
                <w:sz w:val="20"/>
              </w:rPr>
              <w:t>En faveur des ONG internationales</w:t>
            </w:r>
          </w:p>
        </w:tc>
      </w:tr>
      <w:tr w:rsidR="00FC4112" w:rsidRPr="00544F21" w14:paraId="0EDDB90B" w14:textId="77777777" w:rsidTr="00544F21">
        <w:trPr>
          <w:trHeight w:val="128"/>
        </w:trPr>
        <w:tc>
          <w:tcPr>
            <w:tcW w:w="595" w:type="dxa"/>
            <w:tcBorders>
              <w:top w:val="single" w:sz="6" w:space="0" w:color="auto"/>
              <w:left w:val="single" w:sz="6" w:space="0" w:color="auto"/>
              <w:bottom w:val="single" w:sz="6" w:space="0" w:color="auto"/>
              <w:right w:val="single" w:sz="6" w:space="0" w:color="auto"/>
            </w:tcBorders>
          </w:tcPr>
          <w:p w14:paraId="77D20AB4"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right w:val="single" w:sz="6" w:space="0" w:color="auto"/>
            </w:tcBorders>
            <w:shd w:val="clear" w:color="auto" w:fill="auto"/>
          </w:tcPr>
          <w:p w14:paraId="4FF1A602" w14:textId="77777777" w:rsidR="00FC4112" w:rsidRPr="00544F21" w:rsidRDefault="00FC411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right w:val="single" w:sz="6" w:space="0" w:color="auto"/>
            </w:tcBorders>
            <w:shd w:val="clear" w:color="auto" w:fill="auto"/>
          </w:tcPr>
          <w:p w14:paraId="047A8175" w14:textId="77777777" w:rsidR="00FC4112" w:rsidRPr="00544F21" w:rsidRDefault="00FC411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right w:val="single" w:sz="6" w:space="0" w:color="auto"/>
            </w:tcBorders>
            <w:shd w:val="clear" w:color="auto" w:fill="auto"/>
          </w:tcPr>
          <w:p w14:paraId="6AC51A1A"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92030</w:t>
            </w:r>
          </w:p>
        </w:tc>
        <w:tc>
          <w:tcPr>
            <w:tcW w:w="236" w:type="dxa"/>
            <w:tcBorders>
              <w:top w:val="nil"/>
              <w:left w:val="single" w:sz="6" w:space="0" w:color="auto"/>
              <w:bottom w:val="single" w:sz="4" w:space="0" w:color="auto"/>
              <w:right w:val="single" w:sz="6" w:space="0" w:color="auto"/>
            </w:tcBorders>
          </w:tcPr>
          <w:p w14:paraId="268744EB" w14:textId="77777777" w:rsidR="00FC4112" w:rsidRPr="00544F21" w:rsidRDefault="00FC411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single" w:sz="4" w:space="0" w:color="auto"/>
              <w:right w:val="single" w:sz="6" w:space="0" w:color="auto"/>
            </w:tcBorders>
          </w:tcPr>
          <w:p w14:paraId="2E6BAD62" w14:textId="77777777" w:rsidR="00FC4112" w:rsidRPr="00544F21" w:rsidRDefault="00FC411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4" w:space="0" w:color="auto"/>
              <w:right w:val="single" w:sz="6" w:space="0" w:color="auto"/>
            </w:tcBorders>
            <w:shd w:val="clear" w:color="auto" w:fill="auto"/>
          </w:tcPr>
          <w:p w14:paraId="73E76369" w14:textId="77777777" w:rsidR="00FC4112" w:rsidRPr="00544F21" w:rsidRDefault="00FC4112" w:rsidP="00991BC3">
            <w:pPr>
              <w:rPr>
                <w:sz w:val="20"/>
              </w:rPr>
            </w:pPr>
            <w:r w:rsidRPr="00544F21">
              <w:rPr>
                <w:sz w:val="20"/>
              </w:rPr>
              <w:t>En faveur des ONG locales et régionales</w:t>
            </w:r>
          </w:p>
        </w:tc>
      </w:tr>
      <w:tr w:rsidR="00546B0E" w:rsidRPr="00544F21" w14:paraId="21DD34E1" w14:textId="77777777" w:rsidTr="00544F21">
        <w:trPr>
          <w:trHeight w:val="128"/>
        </w:trPr>
        <w:tc>
          <w:tcPr>
            <w:tcW w:w="595" w:type="dxa"/>
            <w:tcBorders>
              <w:top w:val="single" w:sz="6" w:space="0" w:color="auto"/>
              <w:left w:val="single" w:sz="6" w:space="0" w:color="auto"/>
              <w:bottom w:val="single" w:sz="6" w:space="0" w:color="auto"/>
              <w:right w:val="single" w:sz="6" w:space="0" w:color="auto"/>
            </w:tcBorders>
          </w:tcPr>
          <w:p w14:paraId="6B10A53F" w14:textId="77777777" w:rsidR="00546B0E" w:rsidRPr="00544F21" w:rsidRDefault="00546B0E" w:rsidP="0039186A">
            <w:pPr>
              <w:autoSpaceDE w:val="0"/>
              <w:autoSpaceDN w:val="0"/>
              <w:adjustRightInd w:val="0"/>
              <w:jc w:val="right"/>
              <w:rPr>
                <w:spacing w:val="-2"/>
                <w:sz w:val="22"/>
                <w:szCs w:val="22"/>
              </w:rPr>
            </w:pPr>
            <w:r w:rsidRPr="00544F21">
              <w:rPr>
                <w:spacing w:val="-2"/>
                <w:sz w:val="22"/>
                <w:szCs w:val="22"/>
              </w:rPr>
              <w:t>□</w:t>
            </w:r>
          </w:p>
        </w:tc>
        <w:tc>
          <w:tcPr>
            <w:tcW w:w="597" w:type="dxa"/>
            <w:tcBorders>
              <w:top w:val="single" w:sz="6" w:space="0" w:color="auto"/>
              <w:left w:val="single" w:sz="6" w:space="0" w:color="auto"/>
              <w:right w:val="single" w:sz="6" w:space="0" w:color="auto"/>
            </w:tcBorders>
            <w:shd w:val="clear" w:color="auto" w:fill="auto"/>
          </w:tcPr>
          <w:p w14:paraId="78A06250" w14:textId="77777777" w:rsidR="00546B0E" w:rsidRPr="00544F21" w:rsidRDefault="00546B0E" w:rsidP="0039186A">
            <w:pPr>
              <w:autoSpaceDE w:val="0"/>
              <w:autoSpaceDN w:val="0"/>
              <w:adjustRightInd w:val="0"/>
              <w:jc w:val="right"/>
              <w:rPr>
                <w:snapToGrid/>
                <w:color w:val="000000"/>
                <w:sz w:val="20"/>
                <w:lang w:eastAsia="en-GB"/>
              </w:rPr>
            </w:pPr>
            <w:r w:rsidRPr="00544F21">
              <w:rPr>
                <w:snapToGrid/>
                <w:color w:val="000000"/>
                <w:sz w:val="20"/>
                <w:lang w:eastAsia="en-GB"/>
              </w:rPr>
              <w:t>93</w:t>
            </w:r>
          </w:p>
        </w:tc>
        <w:tc>
          <w:tcPr>
            <w:tcW w:w="567" w:type="dxa"/>
            <w:tcBorders>
              <w:top w:val="single" w:sz="6" w:space="0" w:color="auto"/>
              <w:left w:val="single" w:sz="6" w:space="0" w:color="auto"/>
              <w:right w:val="single" w:sz="6" w:space="0" w:color="auto"/>
            </w:tcBorders>
            <w:shd w:val="clear" w:color="auto" w:fill="auto"/>
          </w:tcPr>
          <w:p w14:paraId="3BE87DCA" w14:textId="77777777" w:rsidR="00546B0E" w:rsidRPr="00544F21" w:rsidRDefault="00546B0E"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right w:val="single" w:sz="6" w:space="0" w:color="auto"/>
            </w:tcBorders>
            <w:shd w:val="clear" w:color="auto" w:fill="auto"/>
          </w:tcPr>
          <w:p w14:paraId="612E896B" w14:textId="77777777" w:rsidR="00546B0E" w:rsidRPr="00544F21" w:rsidRDefault="00546B0E" w:rsidP="0039186A">
            <w:pPr>
              <w:autoSpaceDE w:val="0"/>
              <w:autoSpaceDN w:val="0"/>
              <w:adjustRightInd w:val="0"/>
              <w:jc w:val="right"/>
              <w:rPr>
                <w:snapToGrid/>
                <w:color w:val="000000"/>
                <w:sz w:val="20"/>
                <w:lang w:eastAsia="en-GB"/>
              </w:rPr>
            </w:pPr>
          </w:p>
        </w:tc>
        <w:tc>
          <w:tcPr>
            <w:tcW w:w="5642" w:type="dxa"/>
            <w:gridSpan w:val="3"/>
            <w:tcBorders>
              <w:top w:val="single" w:sz="4" w:space="0" w:color="auto"/>
              <w:left w:val="single" w:sz="6" w:space="0" w:color="auto"/>
              <w:bottom w:val="single" w:sz="4" w:space="0" w:color="auto"/>
              <w:right w:val="single" w:sz="6" w:space="0" w:color="auto"/>
            </w:tcBorders>
          </w:tcPr>
          <w:p w14:paraId="515AC24F" w14:textId="77777777" w:rsidR="00546B0E" w:rsidRPr="00544F21" w:rsidRDefault="00546B0E" w:rsidP="00991BC3">
            <w:pPr>
              <w:rPr>
                <w:b/>
                <w:sz w:val="20"/>
              </w:rPr>
            </w:pPr>
            <w:r w:rsidRPr="00544F21">
              <w:rPr>
                <w:b/>
                <w:sz w:val="20"/>
              </w:rPr>
              <w:t>Réfugiés</w:t>
            </w:r>
          </w:p>
        </w:tc>
      </w:tr>
      <w:tr w:rsidR="00546B0E" w:rsidRPr="00544F21" w14:paraId="36A8781E" w14:textId="77777777" w:rsidTr="00544F21">
        <w:trPr>
          <w:trHeight w:val="128"/>
        </w:trPr>
        <w:tc>
          <w:tcPr>
            <w:tcW w:w="595" w:type="dxa"/>
            <w:tcBorders>
              <w:top w:val="single" w:sz="6" w:space="0" w:color="auto"/>
              <w:left w:val="single" w:sz="6" w:space="0" w:color="auto"/>
              <w:bottom w:val="single" w:sz="6" w:space="0" w:color="auto"/>
              <w:right w:val="single" w:sz="6" w:space="0" w:color="auto"/>
            </w:tcBorders>
          </w:tcPr>
          <w:p w14:paraId="3E426FF5" w14:textId="77777777" w:rsidR="00546B0E" w:rsidRPr="00544F21" w:rsidRDefault="00546B0E" w:rsidP="0039186A">
            <w:pPr>
              <w:autoSpaceDE w:val="0"/>
              <w:autoSpaceDN w:val="0"/>
              <w:adjustRightInd w:val="0"/>
              <w:jc w:val="right"/>
              <w:rPr>
                <w:spacing w:val="-2"/>
                <w:sz w:val="22"/>
                <w:szCs w:val="22"/>
              </w:rPr>
            </w:pPr>
            <w:r w:rsidRPr="00544F21">
              <w:rPr>
                <w:spacing w:val="-2"/>
                <w:sz w:val="22"/>
                <w:szCs w:val="22"/>
              </w:rPr>
              <w:t>□</w:t>
            </w:r>
          </w:p>
        </w:tc>
        <w:tc>
          <w:tcPr>
            <w:tcW w:w="597" w:type="dxa"/>
            <w:tcBorders>
              <w:top w:val="single" w:sz="6" w:space="0" w:color="auto"/>
              <w:left w:val="single" w:sz="6" w:space="0" w:color="auto"/>
              <w:right w:val="single" w:sz="6" w:space="0" w:color="auto"/>
            </w:tcBorders>
            <w:shd w:val="clear" w:color="auto" w:fill="auto"/>
          </w:tcPr>
          <w:p w14:paraId="15CDEA24" w14:textId="77777777" w:rsidR="00546B0E" w:rsidRPr="00544F21" w:rsidRDefault="00546B0E"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right w:val="single" w:sz="6" w:space="0" w:color="auto"/>
            </w:tcBorders>
            <w:shd w:val="clear" w:color="auto" w:fill="auto"/>
          </w:tcPr>
          <w:p w14:paraId="179C1C48" w14:textId="77777777" w:rsidR="00546B0E" w:rsidRPr="00544F21" w:rsidRDefault="00546B0E" w:rsidP="0039186A">
            <w:pPr>
              <w:autoSpaceDE w:val="0"/>
              <w:autoSpaceDN w:val="0"/>
              <w:adjustRightInd w:val="0"/>
              <w:jc w:val="right"/>
              <w:rPr>
                <w:snapToGrid/>
                <w:color w:val="000000"/>
                <w:sz w:val="20"/>
                <w:lang w:eastAsia="en-GB"/>
              </w:rPr>
            </w:pPr>
            <w:r w:rsidRPr="00544F21">
              <w:rPr>
                <w:snapToGrid/>
                <w:color w:val="000000"/>
                <w:sz w:val="20"/>
                <w:lang w:eastAsia="en-GB"/>
              </w:rPr>
              <w:t>930</w:t>
            </w:r>
          </w:p>
        </w:tc>
        <w:tc>
          <w:tcPr>
            <w:tcW w:w="851" w:type="dxa"/>
            <w:tcBorders>
              <w:top w:val="single" w:sz="6" w:space="0" w:color="auto"/>
              <w:left w:val="single" w:sz="6" w:space="0" w:color="auto"/>
              <w:right w:val="single" w:sz="6" w:space="0" w:color="auto"/>
            </w:tcBorders>
            <w:shd w:val="clear" w:color="auto" w:fill="auto"/>
          </w:tcPr>
          <w:p w14:paraId="5AF5A848" w14:textId="77777777" w:rsidR="00546B0E" w:rsidRPr="00544F21" w:rsidRDefault="00546B0E" w:rsidP="0039186A">
            <w:pPr>
              <w:autoSpaceDE w:val="0"/>
              <w:autoSpaceDN w:val="0"/>
              <w:adjustRightInd w:val="0"/>
              <w:jc w:val="right"/>
              <w:rPr>
                <w:snapToGrid/>
                <w:color w:val="000000"/>
                <w:sz w:val="20"/>
                <w:lang w:eastAsia="en-GB"/>
              </w:rPr>
            </w:pPr>
          </w:p>
        </w:tc>
        <w:tc>
          <w:tcPr>
            <w:tcW w:w="236" w:type="dxa"/>
            <w:tcBorders>
              <w:top w:val="single" w:sz="4" w:space="0" w:color="auto"/>
              <w:left w:val="single" w:sz="6" w:space="0" w:color="auto"/>
              <w:right w:val="single" w:sz="6" w:space="0" w:color="auto"/>
            </w:tcBorders>
          </w:tcPr>
          <w:p w14:paraId="1D45BFDB" w14:textId="77777777" w:rsidR="00546B0E" w:rsidRPr="00544F21" w:rsidRDefault="00546B0E" w:rsidP="0039186A">
            <w:pPr>
              <w:autoSpaceDE w:val="0"/>
              <w:autoSpaceDN w:val="0"/>
              <w:adjustRightInd w:val="0"/>
              <w:jc w:val="center"/>
              <w:rPr>
                <w:b/>
                <w:bCs/>
                <w:snapToGrid/>
                <w:color w:val="000000"/>
                <w:sz w:val="20"/>
                <w:lang w:eastAsia="en-GB"/>
              </w:rPr>
            </w:pPr>
          </w:p>
        </w:tc>
        <w:tc>
          <w:tcPr>
            <w:tcW w:w="5406" w:type="dxa"/>
            <w:gridSpan w:val="2"/>
            <w:tcBorders>
              <w:top w:val="single" w:sz="4" w:space="0" w:color="auto"/>
              <w:left w:val="single" w:sz="6" w:space="0" w:color="auto"/>
              <w:right w:val="single" w:sz="6" w:space="0" w:color="auto"/>
            </w:tcBorders>
          </w:tcPr>
          <w:p w14:paraId="17DDE50A" w14:textId="77777777" w:rsidR="00546B0E" w:rsidRPr="00544F21" w:rsidRDefault="00546B0E" w:rsidP="00991BC3">
            <w:pPr>
              <w:rPr>
                <w:b/>
                <w:sz w:val="20"/>
              </w:rPr>
            </w:pPr>
            <w:r w:rsidRPr="00544F21">
              <w:rPr>
                <w:b/>
                <w:sz w:val="20"/>
              </w:rPr>
              <w:t xml:space="preserve">Réfugiés </w:t>
            </w:r>
            <w:r w:rsidR="00937E0D" w:rsidRPr="00544F21">
              <w:rPr>
                <w:b/>
                <w:sz w:val="20"/>
              </w:rPr>
              <w:t>dans les pays donateurs</w:t>
            </w:r>
          </w:p>
        </w:tc>
      </w:tr>
      <w:tr w:rsidR="00546B0E" w:rsidRPr="00544F21" w14:paraId="7D09060D" w14:textId="77777777" w:rsidTr="00544F21">
        <w:trPr>
          <w:trHeight w:val="128"/>
        </w:trPr>
        <w:tc>
          <w:tcPr>
            <w:tcW w:w="595" w:type="dxa"/>
            <w:tcBorders>
              <w:top w:val="single" w:sz="6" w:space="0" w:color="auto"/>
              <w:left w:val="single" w:sz="6" w:space="0" w:color="auto"/>
              <w:bottom w:val="single" w:sz="6" w:space="0" w:color="auto"/>
              <w:right w:val="single" w:sz="6" w:space="0" w:color="auto"/>
            </w:tcBorders>
          </w:tcPr>
          <w:p w14:paraId="7814D550" w14:textId="77777777" w:rsidR="00546B0E" w:rsidRPr="00544F21" w:rsidRDefault="00546B0E" w:rsidP="0039186A">
            <w:pPr>
              <w:autoSpaceDE w:val="0"/>
              <w:autoSpaceDN w:val="0"/>
              <w:adjustRightInd w:val="0"/>
              <w:jc w:val="right"/>
              <w:rPr>
                <w:spacing w:val="-2"/>
                <w:sz w:val="22"/>
                <w:szCs w:val="22"/>
              </w:rPr>
            </w:pPr>
            <w:r w:rsidRPr="00544F21">
              <w:rPr>
                <w:spacing w:val="-2"/>
                <w:sz w:val="22"/>
                <w:szCs w:val="22"/>
              </w:rPr>
              <w:t>□</w:t>
            </w:r>
          </w:p>
        </w:tc>
        <w:tc>
          <w:tcPr>
            <w:tcW w:w="597" w:type="dxa"/>
            <w:tcBorders>
              <w:top w:val="single" w:sz="6" w:space="0" w:color="auto"/>
              <w:left w:val="single" w:sz="6" w:space="0" w:color="auto"/>
              <w:right w:val="single" w:sz="6" w:space="0" w:color="auto"/>
            </w:tcBorders>
            <w:shd w:val="clear" w:color="auto" w:fill="auto"/>
          </w:tcPr>
          <w:p w14:paraId="524843AA" w14:textId="77777777" w:rsidR="00546B0E" w:rsidRPr="00544F21" w:rsidRDefault="00546B0E"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right w:val="single" w:sz="6" w:space="0" w:color="auto"/>
            </w:tcBorders>
            <w:shd w:val="clear" w:color="auto" w:fill="auto"/>
          </w:tcPr>
          <w:p w14:paraId="3958B649" w14:textId="77777777" w:rsidR="00546B0E" w:rsidRPr="00544F21" w:rsidRDefault="00546B0E"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right w:val="single" w:sz="6" w:space="0" w:color="auto"/>
            </w:tcBorders>
            <w:shd w:val="clear" w:color="auto" w:fill="auto"/>
          </w:tcPr>
          <w:p w14:paraId="1B55ED15" w14:textId="77777777" w:rsidR="00546B0E" w:rsidRPr="00544F21" w:rsidRDefault="00546B0E" w:rsidP="0039186A">
            <w:pPr>
              <w:autoSpaceDE w:val="0"/>
              <w:autoSpaceDN w:val="0"/>
              <w:adjustRightInd w:val="0"/>
              <w:jc w:val="right"/>
              <w:rPr>
                <w:snapToGrid/>
                <w:color w:val="000000"/>
                <w:sz w:val="20"/>
                <w:lang w:eastAsia="en-GB"/>
              </w:rPr>
            </w:pPr>
            <w:r w:rsidRPr="00544F21">
              <w:rPr>
                <w:snapToGrid/>
                <w:color w:val="000000"/>
                <w:sz w:val="20"/>
                <w:lang w:eastAsia="en-GB"/>
              </w:rPr>
              <w:t>93010</w:t>
            </w:r>
          </w:p>
        </w:tc>
        <w:tc>
          <w:tcPr>
            <w:tcW w:w="236" w:type="dxa"/>
            <w:tcBorders>
              <w:top w:val="nil"/>
              <w:left w:val="single" w:sz="6" w:space="0" w:color="auto"/>
              <w:right w:val="single" w:sz="6" w:space="0" w:color="auto"/>
            </w:tcBorders>
          </w:tcPr>
          <w:p w14:paraId="4A74FAF2" w14:textId="77777777" w:rsidR="00546B0E" w:rsidRPr="00544F21" w:rsidRDefault="00546B0E"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right w:val="single" w:sz="6" w:space="0" w:color="auto"/>
            </w:tcBorders>
          </w:tcPr>
          <w:p w14:paraId="04CBF839" w14:textId="77777777" w:rsidR="00546B0E" w:rsidRPr="00544F21" w:rsidRDefault="00546B0E"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right w:val="single" w:sz="6" w:space="0" w:color="auto"/>
            </w:tcBorders>
            <w:shd w:val="clear" w:color="auto" w:fill="auto"/>
          </w:tcPr>
          <w:p w14:paraId="1FFE622C" w14:textId="77777777" w:rsidR="00546B0E" w:rsidRPr="00544F21" w:rsidRDefault="00546B0E" w:rsidP="00991BC3">
            <w:pPr>
              <w:rPr>
                <w:sz w:val="20"/>
              </w:rPr>
            </w:pPr>
            <w:r w:rsidRPr="00544F21">
              <w:rPr>
                <w:sz w:val="20"/>
              </w:rPr>
              <w:t>Réfugiés dans les pays donateurs</w:t>
            </w:r>
          </w:p>
        </w:tc>
      </w:tr>
      <w:tr w:rsidR="00FC4112" w:rsidRPr="00544F21" w14:paraId="05558B47"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5E3A1948"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5E8C308"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99</w:t>
            </w:r>
          </w:p>
        </w:tc>
        <w:tc>
          <w:tcPr>
            <w:tcW w:w="567" w:type="dxa"/>
            <w:tcBorders>
              <w:top w:val="single" w:sz="6" w:space="0" w:color="auto"/>
              <w:left w:val="single" w:sz="6" w:space="0" w:color="auto"/>
              <w:bottom w:val="single" w:sz="6" w:space="0" w:color="auto"/>
              <w:right w:val="single" w:sz="6" w:space="0" w:color="auto"/>
            </w:tcBorders>
          </w:tcPr>
          <w:p w14:paraId="7D8F0EFA" w14:textId="77777777" w:rsidR="00FC4112" w:rsidRPr="00544F21" w:rsidRDefault="00FC411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43E7D6F" w14:textId="77777777" w:rsidR="00FC4112" w:rsidRPr="00544F21" w:rsidRDefault="00FC4112" w:rsidP="0039186A">
            <w:pPr>
              <w:autoSpaceDE w:val="0"/>
              <w:autoSpaceDN w:val="0"/>
              <w:adjustRightInd w:val="0"/>
              <w:jc w:val="right"/>
              <w:rPr>
                <w:snapToGrid/>
                <w:color w:val="00000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1C5F0BD4" w14:textId="77777777" w:rsidR="00FC4112" w:rsidRPr="00544F21" w:rsidRDefault="00FC4112" w:rsidP="0039186A">
            <w:pPr>
              <w:autoSpaceDE w:val="0"/>
              <w:autoSpaceDN w:val="0"/>
              <w:adjustRightInd w:val="0"/>
              <w:rPr>
                <w:snapToGrid/>
                <w:color w:val="000000"/>
                <w:sz w:val="20"/>
                <w:lang w:eastAsia="en-GB"/>
              </w:rPr>
            </w:pPr>
            <w:r w:rsidRPr="00544F21">
              <w:rPr>
                <w:b/>
                <w:sz w:val="20"/>
              </w:rPr>
              <w:t>Non affecté/Non spécifié</w:t>
            </w:r>
          </w:p>
        </w:tc>
      </w:tr>
      <w:tr w:rsidR="00FC4112" w:rsidRPr="00544F21" w14:paraId="026FA8BE"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3DCCCC4E"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74C697F0" w14:textId="77777777" w:rsidR="00FC4112" w:rsidRPr="00544F21" w:rsidRDefault="00FC411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1BFB698"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998</w:t>
            </w:r>
          </w:p>
        </w:tc>
        <w:tc>
          <w:tcPr>
            <w:tcW w:w="851" w:type="dxa"/>
            <w:tcBorders>
              <w:top w:val="single" w:sz="6" w:space="0" w:color="auto"/>
              <w:left w:val="single" w:sz="6" w:space="0" w:color="auto"/>
              <w:bottom w:val="single" w:sz="6" w:space="0" w:color="auto"/>
              <w:right w:val="single" w:sz="6" w:space="0" w:color="auto"/>
            </w:tcBorders>
          </w:tcPr>
          <w:p w14:paraId="32CCA7FB" w14:textId="77777777" w:rsidR="00FC4112" w:rsidRPr="00544F21" w:rsidRDefault="00FC4112" w:rsidP="0039186A">
            <w:pPr>
              <w:autoSpaceDE w:val="0"/>
              <w:autoSpaceDN w:val="0"/>
              <w:adjustRightInd w:val="0"/>
              <w:jc w:val="right"/>
              <w:rPr>
                <w:snapToGrid/>
                <w:color w:val="000000"/>
                <w:sz w:val="20"/>
                <w:lang w:eastAsia="en-GB"/>
              </w:rPr>
            </w:pPr>
          </w:p>
        </w:tc>
        <w:tc>
          <w:tcPr>
            <w:tcW w:w="236" w:type="dxa"/>
            <w:tcBorders>
              <w:top w:val="single" w:sz="6" w:space="0" w:color="auto"/>
              <w:left w:val="single" w:sz="6" w:space="0" w:color="auto"/>
              <w:bottom w:val="nil"/>
              <w:right w:val="single" w:sz="6" w:space="0" w:color="auto"/>
            </w:tcBorders>
          </w:tcPr>
          <w:p w14:paraId="70551BF4" w14:textId="77777777" w:rsidR="00FC4112" w:rsidRPr="00544F21" w:rsidRDefault="00FC4112" w:rsidP="0039186A">
            <w:pPr>
              <w:autoSpaceDE w:val="0"/>
              <w:autoSpaceDN w:val="0"/>
              <w:adjustRightInd w:val="0"/>
              <w:jc w:val="center"/>
              <w:rPr>
                <w:bCs/>
                <w:snapToGrid/>
                <w:color w:val="00000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0C1E5355" w14:textId="77777777" w:rsidR="00FC4112" w:rsidRPr="00544F21" w:rsidRDefault="00FC4112" w:rsidP="0039186A">
            <w:pPr>
              <w:autoSpaceDE w:val="0"/>
              <w:autoSpaceDN w:val="0"/>
              <w:adjustRightInd w:val="0"/>
              <w:rPr>
                <w:bCs/>
                <w:snapToGrid/>
                <w:color w:val="000000"/>
                <w:sz w:val="20"/>
                <w:lang w:eastAsia="en-GB"/>
              </w:rPr>
            </w:pPr>
            <w:r w:rsidRPr="00544F21">
              <w:rPr>
                <w:b/>
                <w:sz w:val="20"/>
              </w:rPr>
              <w:t>Non affecté/Non spécifié</w:t>
            </w:r>
          </w:p>
        </w:tc>
      </w:tr>
      <w:tr w:rsidR="00FC4112" w:rsidRPr="00544F21" w14:paraId="28633A0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10A931BB"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45E588F6" w14:textId="77777777" w:rsidR="00FC4112" w:rsidRPr="00544F21" w:rsidRDefault="00FC411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11C40E6D" w14:textId="77777777" w:rsidR="00FC4112" w:rsidRPr="00544F21" w:rsidRDefault="00FC411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296A22E5"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99810</w:t>
            </w:r>
          </w:p>
        </w:tc>
        <w:tc>
          <w:tcPr>
            <w:tcW w:w="236" w:type="dxa"/>
            <w:tcBorders>
              <w:top w:val="nil"/>
              <w:left w:val="single" w:sz="6" w:space="0" w:color="auto"/>
              <w:bottom w:val="nil"/>
              <w:right w:val="single" w:sz="6" w:space="0" w:color="auto"/>
            </w:tcBorders>
          </w:tcPr>
          <w:p w14:paraId="67C986FA" w14:textId="77777777" w:rsidR="00FC4112" w:rsidRPr="00544F21" w:rsidRDefault="00FC4112" w:rsidP="0039186A">
            <w:pPr>
              <w:autoSpaceDE w:val="0"/>
              <w:autoSpaceDN w:val="0"/>
              <w:adjustRightInd w:val="0"/>
              <w:jc w:val="center"/>
              <w:rPr>
                <w:bCs/>
                <w:snapToGrid/>
                <w:color w:val="000000"/>
                <w:sz w:val="20"/>
                <w:lang w:eastAsia="en-GB"/>
              </w:rPr>
            </w:pPr>
          </w:p>
        </w:tc>
        <w:tc>
          <w:tcPr>
            <w:tcW w:w="274" w:type="dxa"/>
            <w:tcBorders>
              <w:top w:val="single" w:sz="6" w:space="0" w:color="auto"/>
              <w:left w:val="single" w:sz="6" w:space="0" w:color="auto"/>
              <w:bottom w:val="nil"/>
              <w:right w:val="single" w:sz="6" w:space="0" w:color="auto"/>
            </w:tcBorders>
          </w:tcPr>
          <w:p w14:paraId="394C1237" w14:textId="77777777" w:rsidR="00FC4112" w:rsidRPr="00544F21" w:rsidRDefault="00FC411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3663A950" w14:textId="77777777" w:rsidR="00FC4112" w:rsidRPr="00544F21" w:rsidRDefault="00FC4112" w:rsidP="00991BC3">
            <w:pPr>
              <w:rPr>
                <w:sz w:val="20"/>
              </w:rPr>
            </w:pPr>
            <w:r w:rsidRPr="00544F21">
              <w:rPr>
                <w:sz w:val="20"/>
              </w:rPr>
              <w:t>Secteur non spécifié</w:t>
            </w:r>
          </w:p>
        </w:tc>
      </w:tr>
      <w:tr w:rsidR="00FC4112" w:rsidRPr="00544F21" w14:paraId="6D200DE8" w14:textId="77777777" w:rsidTr="00544F21">
        <w:trPr>
          <w:trHeight w:val="226"/>
        </w:trPr>
        <w:tc>
          <w:tcPr>
            <w:tcW w:w="595" w:type="dxa"/>
            <w:tcBorders>
              <w:top w:val="single" w:sz="6" w:space="0" w:color="auto"/>
              <w:left w:val="single" w:sz="6" w:space="0" w:color="auto"/>
              <w:bottom w:val="single" w:sz="6" w:space="0" w:color="auto"/>
              <w:right w:val="single" w:sz="6" w:space="0" w:color="auto"/>
            </w:tcBorders>
          </w:tcPr>
          <w:p w14:paraId="01B601D4" w14:textId="77777777" w:rsidR="00FC4112" w:rsidRPr="00544F21" w:rsidRDefault="00FC4112" w:rsidP="0039186A">
            <w:pPr>
              <w:autoSpaceDE w:val="0"/>
              <w:autoSpaceDN w:val="0"/>
              <w:adjustRightInd w:val="0"/>
              <w:jc w:val="right"/>
              <w:rPr>
                <w:snapToGrid/>
                <w:color w:val="000000"/>
                <w:sz w:val="20"/>
                <w:lang w:eastAsia="en-GB"/>
              </w:rPr>
            </w:pPr>
            <w:r w:rsidRPr="00544F21">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14:paraId="3E70C8FB" w14:textId="77777777" w:rsidR="00FC4112" w:rsidRPr="00544F21" w:rsidRDefault="00FC4112" w:rsidP="0039186A">
            <w:pPr>
              <w:autoSpaceDE w:val="0"/>
              <w:autoSpaceDN w:val="0"/>
              <w:adjustRightInd w:val="0"/>
              <w:jc w:val="right"/>
              <w:rPr>
                <w:snapToGrid/>
                <w:color w:val="00000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07DB0A0C" w14:textId="77777777" w:rsidR="00FC4112" w:rsidRPr="00544F21" w:rsidRDefault="00FC4112" w:rsidP="0039186A">
            <w:pPr>
              <w:autoSpaceDE w:val="0"/>
              <w:autoSpaceDN w:val="0"/>
              <w:adjustRightInd w:val="0"/>
              <w:jc w:val="right"/>
              <w:rPr>
                <w:snapToGrid/>
                <w:color w:val="00000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791D3610" w14:textId="77777777" w:rsidR="00FC4112" w:rsidRPr="00544F21" w:rsidRDefault="00FC4112" w:rsidP="0039186A">
            <w:pPr>
              <w:autoSpaceDE w:val="0"/>
              <w:autoSpaceDN w:val="0"/>
              <w:adjustRightInd w:val="0"/>
              <w:jc w:val="right"/>
              <w:rPr>
                <w:snapToGrid/>
                <w:color w:val="000000"/>
                <w:sz w:val="20"/>
                <w:lang w:eastAsia="en-GB"/>
              </w:rPr>
            </w:pPr>
            <w:r w:rsidRPr="00544F21">
              <w:rPr>
                <w:snapToGrid/>
                <w:color w:val="000000"/>
                <w:sz w:val="20"/>
                <w:lang w:eastAsia="en-GB"/>
              </w:rPr>
              <w:t>99820</w:t>
            </w:r>
          </w:p>
        </w:tc>
        <w:tc>
          <w:tcPr>
            <w:tcW w:w="236" w:type="dxa"/>
            <w:tcBorders>
              <w:top w:val="nil"/>
              <w:left w:val="single" w:sz="6" w:space="0" w:color="auto"/>
              <w:bottom w:val="single" w:sz="6" w:space="0" w:color="auto"/>
              <w:right w:val="single" w:sz="6" w:space="0" w:color="auto"/>
            </w:tcBorders>
          </w:tcPr>
          <w:p w14:paraId="70AFFD7E" w14:textId="77777777" w:rsidR="00FC4112" w:rsidRPr="00544F21" w:rsidRDefault="00FC4112" w:rsidP="0039186A">
            <w:pPr>
              <w:autoSpaceDE w:val="0"/>
              <w:autoSpaceDN w:val="0"/>
              <w:adjustRightInd w:val="0"/>
              <w:jc w:val="center"/>
              <w:rPr>
                <w:bCs/>
                <w:snapToGrid/>
                <w:color w:val="000000"/>
                <w:sz w:val="20"/>
                <w:lang w:eastAsia="en-GB"/>
              </w:rPr>
            </w:pPr>
          </w:p>
        </w:tc>
        <w:tc>
          <w:tcPr>
            <w:tcW w:w="274" w:type="dxa"/>
            <w:tcBorders>
              <w:top w:val="nil"/>
              <w:left w:val="single" w:sz="6" w:space="0" w:color="auto"/>
              <w:bottom w:val="single" w:sz="6" w:space="0" w:color="auto"/>
              <w:right w:val="single" w:sz="6" w:space="0" w:color="auto"/>
            </w:tcBorders>
          </w:tcPr>
          <w:p w14:paraId="2A9CCA61" w14:textId="77777777" w:rsidR="00FC4112" w:rsidRPr="00544F21" w:rsidRDefault="00FC4112" w:rsidP="0039186A">
            <w:pPr>
              <w:autoSpaceDE w:val="0"/>
              <w:autoSpaceDN w:val="0"/>
              <w:adjustRightInd w:val="0"/>
              <w:jc w:val="center"/>
              <w:rPr>
                <w:snapToGrid/>
                <w:color w:val="00000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C0CAB9A" w14:textId="77777777" w:rsidR="00FC4112" w:rsidRPr="00544F21" w:rsidRDefault="00FC4112" w:rsidP="00991BC3">
            <w:pPr>
              <w:rPr>
                <w:sz w:val="20"/>
              </w:rPr>
            </w:pPr>
            <w:r w:rsidRPr="00544F21">
              <w:rPr>
                <w:sz w:val="20"/>
              </w:rPr>
              <w:t>Sensibilisation au développement</w:t>
            </w:r>
          </w:p>
        </w:tc>
      </w:tr>
    </w:tbl>
    <w:p w14:paraId="01C26AC1" w14:textId="77777777" w:rsidR="003804F6" w:rsidRPr="00544F21" w:rsidRDefault="003804F6" w:rsidP="0039186A">
      <w:pPr>
        <w:rPr>
          <w:rFonts w:ascii="Arial Narrow" w:hAnsi="Arial Narrow"/>
          <w:b/>
          <w:sz w:val="20"/>
        </w:rPr>
        <w:sectPr w:rsidR="003804F6" w:rsidRPr="00544F21" w:rsidSect="00883E89">
          <w:endnotePr>
            <w:numFmt w:val="decimal"/>
          </w:endnotePr>
          <w:pgSz w:w="11906" w:h="16838"/>
          <w:pgMar w:top="1418" w:right="1247" w:bottom="1814" w:left="1191" w:header="1247" w:footer="849" w:gutter="0"/>
          <w:cols w:space="720"/>
          <w:docGrid w:linePitch="299"/>
        </w:sectPr>
      </w:pPr>
    </w:p>
    <w:p w14:paraId="1A863021" w14:textId="77777777" w:rsidR="00CD4711" w:rsidRPr="00544F21" w:rsidRDefault="00CD4711" w:rsidP="0039186A">
      <w:pPr>
        <w:tabs>
          <w:tab w:val="left" w:pos="5529"/>
        </w:tabs>
        <w:rPr>
          <w:rFonts w:ascii="Arial Narrow" w:hAnsi="Arial Narrow"/>
          <w:sz w:val="20"/>
        </w:rPr>
      </w:pPr>
    </w:p>
    <w:p w14:paraId="28F11671" w14:textId="77777777" w:rsidR="0085778F" w:rsidRPr="00544F21" w:rsidRDefault="00F474E6" w:rsidP="00544F21">
      <w:pPr>
        <w:pStyle w:val="Titre4"/>
      </w:pPr>
      <w:bookmarkStart w:id="31" w:name="_Toc157920221"/>
      <w:bookmarkStart w:id="32" w:name="_Toc159211909"/>
      <w:bookmarkStart w:id="33" w:name="_Toc159212665"/>
      <w:bookmarkStart w:id="34" w:name="_Toc159212884"/>
      <w:bookmarkStart w:id="35" w:name="_Toc159213200"/>
      <w:r w:rsidRPr="00544F21">
        <w:t>G</w:t>
      </w:r>
      <w:r w:rsidR="00A832BB" w:rsidRPr="00544F21">
        <w:t>roup</w:t>
      </w:r>
      <w:r w:rsidRPr="00544F21">
        <w:t>e</w:t>
      </w:r>
      <w:r w:rsidR="00CD0A24" w:rsidRPr="00544F21">
        <w:t>(s)</w:t>
      </w:r>
      <w:bookmarkEnd w:id="31"/>
      <w:bookmarkEnd w:id="32"/>
      <w:bookmarkEnd w:id="33"/>
      <w:bookmarkEnd w:id="34"/>
      <w:bookmarkEnd w:id="35"/>
      <w:r w:rsidRPr="00544F21">
        <w:t xml:space="preserve"> cible(s)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CD0A24" w:rsidRPr="00544F21" w14:paraId="5AEEF127" w14:textId="77777777" w:rsidTr="005A35BC">
        <w:tc>
          <w:tcPr>
            <w:tcW w:w="9072" w:type="dxa"/>
            <w:vAlign w:val="center"/>
          </w:tcPr>
          <w:p w14:paraId="43F6BD39" w14:textId="77777777" w:rsidR="00F00BE2" w:rsidRPr="00544F21" w:rsidRDefault="00F00BE2" w:rsidP="00F00BE2">
            <w:pPr>
              <w:tabs>
                <w:tab w:val="right" w:pos="8789"/>
              </w:tabs>
              <w:suppressAutoHyphens/>
              <w:rPr>
                <w:spacing w:val="-2"/>
                <w:sz w:val="22"/>
                <w:szCs w:val="22"/>
              </w:rPr>
            </w:pPr>
            <w:r w:rsidRPr="00544F21">
              <w:rPr>
                <w:spacing w:val="-2"/>
                <w:sz w:val="22"/>
                <w:szCs w:val="22"/>
              </w:rPr>
              <w:t>□  Tout public</w:t>
            </w:r>
          </w:p>
          <w:p w14:paraId="6BC61B2E" w14:textId="77777777" w:rsidR="00F00BE2" w:rsidRPr="00544F21" w:rsidRDefault="00F00BE2" w:rsidP="00F00BE2">
            <w:pPr>
              <w:tabs>
                <w:tab w:val="right" w:pos="8789"/>
              </w:tabs>
              <w:suppressAutoHyphens/>
              <w:rPr>
                <w:spacing w:val="-2"/>
                <w:sz w:val="22"/>
                <w:szCs w:val="22"/>
              </w:rPr>
            </w:pPr>
            <w:r w:rsidRPr="00544F21">
              <w:rPr>
                <w:spacing w:val="-2"/>
                <w:sz w:val="22"/>
                <w:szCs w:val="22"/>
              </w:rPr>
              <w:t>□  Enfants-soldats</w:t>
            </w:r>
          </w:p>
          <w:p w14:paraId="2A0DADFF" w14:textId="77777777" w:rsidR="00F00BE2" w:rsidRPr="00544F21" w:rsidRDefault="00F00BE2" w:rsidP="00F00BE2">
            <w:pPr>
              <w:tabs>
                <w:tab w:val="right" w:pos="8789"/>
              </w:tabs>
              <w:suppressAutoHyphens/>
              <w:rPr>
                <w:spacing w:val="-2"/>
                <w:sz w:val="22"/>
                <w:szCs w:val="22"/>
              </w:rPr>
            </w:pPr>
            <w:r w:rsidRPr="00544F21">
              <w:rPr>
                <w:spacing w:val="-2"/>
                <w:sz w:val="22"/>
                <w:szCs w:val="22"/>
              </w:rPr>
              <w:t>□  Enfants (moins de 18 ans)</w:t>
            </w:r>
          </w:p>
          <w:p w14:paraId="69D8D3E5" w14:textId="77777777" w:rsidR="00F00BE2" w:rsidRPr="00544F21" w:rsidRDefault="00F00BE2" w:rsidP="00F00BE2">
            <w:pPr>
              <w:tabs>
                <w:tab w:val="right" w:pos="8789"/>
              </w:tabs>
              <w:suppressAutoHyphens/>
              <w:rPr>
                <w:spacing w:val="-2"/>
                <w:sz w:val="22"/>
                <w:szCs w:val="22"/>
              </w:rPr>
            </w:pPr>
            <w:r w:rsidRPr="00544F21">
              <w:rPr>
                <w:spacing w:val="-2"/>
                <w:sz w:val="22"/>
                <w:szCs w:val="22"/>
              </w:rPr>
              <w:t xml:space="preserve">□  Communauté(s) de base </w:t>
            </w:r>
          </w:p>
          <w:p w14:paraId="3E45E43D" w14:textId="77777777" w:rsidR="00F00BE2" w:rsidRPr="00544F21" w:rsidRDefault="00F00BE2" w:rsidP="00F00BE2">
            <w:pPr>
              <w:tabs>
                <w:tab w:val="right" w:pos="8789"/>
              </w:tabs>
              <w:suppressAutoHyphens/>
              <w:rPr>
                <w:spacing w:val="-2"/>
                <w:sz w:val="22"/>
                <w:szCs w:val="22"/>
              </w:rPr>
            </w:pPr>
            <w:r w:rsidRPr="00544F21">
              <w:rPr>
                <w:spacing w:val="-2"/>
                <w:sz w:val="22"/>
                <w:szCs w:val="22"/>
              </w:rPr>
              <w:t>□  Consommateurs</w:t>
            </w:r>
          </w:p>
          <w:p w14:paraId="1A51CF28" w14:textId="77777777" w:rsidR="00F00BE2" w:rsidRPr="00544F21" w:rsidRDefault="00F00BE2" w:rsidP="00F00BE2">
            <w:pPr>
              <w:tabs>
                <w:tab w:val="right" w:pos="8789"/>
              </w:tabs>
              <w:suppressAutoHyphens/>
              <w:rPr>
                <w:spacing w:val="-2"/>
                <w:sz w:val="22"/>
                <w:szCs w:val="22"/>
              </w:rPr>
            </w:pPr>
            <w:r w:rsidRPr="00544F21">
              <w:rPr>
                <w:spacing w:val="-2"/>
                <w:sz w:val="22"/>
                <w:szCs w:val="22"/>
              </w:rPr>
              <w:t>□  Handicapés</w:t>
            </w:r>
          </w:p>
          <w:p w14:paraId="4F84E096" w14:textId="77777777" w:rsidR="00F00BE2" w:rsidRPr="00544F21" w:rsidRDefault="00F00BE2" w:rsidP="00F00BE2">
            <w:pPr>
              <w:tabs>
                <w:tab w:val="right" w:pos="8789"/>
              </w:tabs>
              <w:suppressAutoHyphens/>
              <w:rPr>
                <w:spacing w:val="-2"/>
                <w:sz w:val="22"/>
                <w:szCs w:val="22"/>
              </w:rPr>
            </w:pPr>
            <w:r w:rsidRPr="00544F21">
              <w:rPr>
                <w:spacing w:val="-2"/>
                <w:sz w:val="22"/>
                <w:szCs w:val="22"/>
              </w:rPr>
              <w:t xml:space="preserve">□  </w:t>
            </w:r>
            <w:r w:rsidR="00DB1CFB" w:rsidRPr="00544F21">
              <w:rPr>
                <w:spacing w:val="-2"/>
                <w:sz w:val="22"/>
                <w:szCs w:val="22"/>
              </w:rPr>
              <w:t>Toxicomanes</w:t>
            </w:r>
          </w:p>
          <w:p w14:paraId="37A8B708" w14:textId="77777777" w:rsidR="00F00BE2" w:rsidRPr="00544F21" w:rsidRDefault="00F00BE2" w:rsidP="00F00BE2">
            <w:pPr>
              <w:tabs>
                <w:tab w:val="right" w:pos="8789"/>
              </w:tabs>
              <w:suppressAutoHyphens/>
              <w:rPr>
                <w:spacing w:val="-2"/>
                <w:sz w:val="22"/>
                <w:szCs w:val="22"/>
              </w:rPr>
            </w:pPr>
            <w:r w:rsidRPr="00544F21">
              <w:rPr>
                <w:spacing w:val="-2"/>
                <w:sz w:val="22"/>
                <w:szCs w:val="22"/>
              </w:rPr>
              <w:t>□  Organes éducatifs (écoles, universités)</w:t>
            </w:r>
          </w:p>
          <w:p w14:paraId="5E826DE5" w14:textId="77777777" w:rsidR="00F00BE2" w:rsidRPr="00544F21" w:rsidRDefault="00F00BE2" w:rsidP="00F00BE2">
            <w:pPr>
              <w:tabs>
                <w:tab w:val="right" w:pos="8789"/>
              </w:tabs>
              <w:suppressAutoHyphens/>
              <w:rPr>
                <w:spacing w:val="-2"/>
                <w:sz w:val="22"/>
                <w:szCs w:val="22"/>
              </w:rPr>
            </w:pPr>
            <w:r w:rsidRPr="00544F21">
              <w:rPr>
                <w:spacing w:val="-2"/>
                <w:sz w:val="22"/>
                <w:szCs w:val="22"/>
              </w:rPr>
              <w:t>□  Personnes âgées</w:t>
            </w:r>
          </w:p>
          <w:p w14:paraId="4CBEC8AD" w14:textId="77777777" w:rsidR="00F00BE2" w:rsidRPr="00544F21" w:rsidRDefault="00F00BE2" w:rsidP="00F00BE2">
            <w:pPr>
              <w:tabs>
                <w:tab w:val="right" w:pos="8789"/>
              </w:tabs>
              <w:suppressAutoHyphens/>
              <w:rPr>
                <w:spacing w:val="-2"/>
                <w:sz w:val="22"/>
                <w:szCs w:val="22"/>
              </w:rPr>
            </w:pPr>
            <w:r w:rsidRPr="00544F21">
              <w:rPr>
                <w:spacing w:val="-2"/>
                <w:sz w:val="22"/>
                <w:szCs w:val="22"/>
              </w:rPr>
              <w:t>□  Malades (</w:t>
            </w:r>
            <w:r w:rsidR="00D84AE2" w:rsidRPr="00544F21">
              <w:rPr>
                <w:spacing w:val="-2"/>
                <w:sz w:val="22"/>
                <w:szCs w:val="22"/>
              </w:rPr>
              <w:t>m</w:t>
            </w:r>
            <w:r w:rsidRPr="00544F21">
              <w:rPr>
                <w:spacing w:val="-2"/>
                <w:sz w:val="22"/>
                <w:szCs w:val="22"/>
              </w:rPr>
              <w:t>alaria, tuberculose, VIH/</w:t>
            </w:r>
            <w:r w:rsidR="00DB1CFB" w:rsidRPr="00544F21">
              <w:rPr>
                <w:spacing w:val="-2"/>
                <w:sz w:val="22"/>
                <w:szCs w:val="22"/>
              </w:rPr>
              <w:t>sida</w:t>
            </w:r>
            <w:r w:rsidRPr="00544F21">
              <w:rPr>
                <w:spacing w:val="-2"/>
                <w:sz w:val="22"/>
                <w:szCs w:val="22"/>
              </w:rPr>
              <w:t>)</w:t>
            </w:r>
          </w:p>
          <w:p w14:paraId="4E25708F" w14:textId="77777777" w:rsidR="00F00BE2" w:rsidRPr="00544F21" w:rsidRDefault="00F00BE2" w:rsidP="00F00BE2">
            <w:pPr>
              <w:tabs>
                <w:tab w:val="right" w:pos="8789"/>
              </w:tabs>
              <w:suppressAutoHyphens/>
              <w:rPr>
                <w:spacing w:val="-2"/>
                <w:sz w:val="22"/>
                <w:szCs w:val="22"/>
              </w:rPr>
            </w:pPr>
            <w:r w:rsidRPr="00544F21">
              <w:rPr>
                <w:spacing w:val="-2"/>
                <w:sz w:val="22"/>
                <w:szCs w:val="22"/>
              </w:rPr>
              <w:t xml:space="preserve">□  </w:t>
            </w:r>
            <w:r w:rsidR="00DB1CFB" w:rsidRPr="00544F21">
              <w:rPr>
                <w:spacing w:val="-2"/>
                <w:sz w:val="22"/>
                <w:szCs w:val="22"/>
              </w:rPr>
              <w:t xml:space="preserve">Peuples </w:t>
            </w:r>
            <w:r w:rsidRPr="00544F21">
              <w:rPr>
                <w:spacing w:val="-2"/>
                <w:sz w:val="22"/>
                <w:szCs w:val="22"/>
              </w:rPr>
              <w:t>indigènes</w:t>
            </w:r>
          </w:p>
          <w:p w14:paraId="0D5C0461" w14:textId="77777777" w:rsidR="00F00BE2" w:rsidRPr="00544F21" w:rsidRDefault="00F00BE2" w:rsidP="00F00BE2">
            <w:pPr>
              <w:tabs>
                <w:tab w:val="right" w:pos="8789"/>
              </w:tabs>
              <w:suppressAutoHyphens/>
              <w:rPr>
                <w:spacing w:val="-2"/>
                <w:sz w:val="22"/>
                <w:szCs w:val="22"/>
              </w:rPr>
            </w:pPr>
            <w:r w:rsidRPr="00544F21">
              <w:rPr>
                <w:spacing w:val="-2"/>
                <w:sz w:val="22"/>
                <w:szCs w:val="22"/>
              </w:rPr>
              <w:t>□  Autorités locales</w:t>
            </w:r>
          </w:p>
          <w:p w14:paraId="1E20BC55" w14:textId="77777777" w:rsidR="00F00BE2" w:rsidRPr="00544F21" w:rsidRDefault="00F00BE2" w:rsidP="00F00BE2">
            <w:pPr>
              <w:tabs>
                <w:tab w:val="right" w:pos="8789"/>
              </w:tabs>
              <w:suppressAutoHyphens/>
              <w:rPr>
                <w:spacing w:val="-2"/>
                <w:sz w:val="22"/>
                <w:szCs w:val="22"/>
              </w:rPr>
            </w:pPr>
            <w:r w:rsidRPr="00544F21">
              <w:rPr>
                <w:spacing w:val="-2"/>
                <w:sz w:val="22"/>
                <w:szCs w:val="22"/>
              </w:rPr>
              <w:t>□  Migrants</w:t>
            </w:r>
          </w:p>
          <w:p w14:paraId="68E5BA1B" w14:textId="77777777" w:rsidR="00F00BE2" w:rsidRPr="00544F21" w:rsidRDefault="00F00BE2" w:rsidP="00F00BE2">
            <w:pPr>
              <w:tabs>
                <w:tab w:val="right" w:pos="8789"/>
              </w:tabs>
              <w:suppressAutoHyphens/>
              <w:rPr>
                <w:spacing w:val="-2"/>
                <w:sz w:val="22"/>
                <w:szCs w:val="22"/>
              </w:rPr>
            </w:pPr>
            <w:r w:rsidRPr="00544F21">
              <w:rPr>
                <w:spacing w:val="-2"/>
                <w:sz w:val="22"/>
                <w:szCs w:val="22"/>
              </w:rPr>
              <w:t xml:space="preserve">□  Organisations </w:t>
            </w:r>
            <w:r w:rsidR="00DB1CFB" w:rsidRPr="00544F21">
              <w:rPr>
                <w:spacing w:val="-2"/>
                <w:sz w:val="22"/>
                <w:szCs w:val="22"/>
              </w:rPr>
              <w:t xml:space="preserve">non gouvernementales </w:t>
            </w:r>
          </w:p>
          <w:p w14:paraId="5021849C" w14:textId="77777777" w:rsidR="00F00BE2" w:rsidRPr="00544F21" w:rsidRDefault="00F00BE2" w:rsidP="00F00BE2">
            <w:pPr>
              <w:tabs>
                <w:tab w:val="right" w:pos="8789"/>
              </w:tabs>
              <w:suppressAutoHyphens/>
              <w:rPr>
                <w:spacing w:val="-2"/>
                <w:sz w:val="22"/>
                <w:szCs w:val="22"/>
              </w:rPr>
            </w:pPr>
            <w:r w:rsidRPr="00544F21">
              <w:rPr>
                <w:spacing w:val="-2"/>
                <w:sz w:val="22"/>
                <w:szCs w:val="22"/>
              </w:rPr>
              <w:t>□  Prisonniers</w:t>
            </w:r>
          </w:p>
          <w:p w14:paraId="30E9369B" w14:textId="77777777" w:rsidR="00F00BE2" w:rsidRPr="00544F21" w:rsidRDefault="00F00BE2" w:rsidP="00F00BE2">
            <w:pPr>
              <w:tabs>
                <w:tab w:val="right" w:pos="8789"/>
              </w:tabs>
              <w:suppressAutoHyphens/>
              <w:rPr>
                <w:spacing w:val="-2"/>
                <w:sz w:val="22"/>
                <w:szCs w:val="22"/>
              </w:rPr>
            </w:pPr>
            <w:r w:rsidRPr="00544F21">
              <w:rPr>
                <w:spacing w:val="-2"/>
                <w:sz w:val="22"/>
                <w:szCs w:val="22"/>
              </w:rPr>
              <w:t xml:space="preserve">□  Catégorie professionnelle </w:t>
            </w:r>
          </w:p>
          <w:p w14:paraId="7DE09B4B" w14:textId="77777777" w:rsidR="00F00BE2" w:rsidRPr="00544F21" w:rsidRDefault="00F00BE2" w:rsidP="00F00BE2">
            <w:pPr>
              <w:tabs>
                <w:tab w:val="right" w:pos="8789"/>
              </w:tabs>
              <w:suppressAutoHyphens/>
              <w:rPr>
                <w:spacing w:val="-2"/>
                <w:sz w:val="22"/>
                <w:szCs w:val="22"/>
              </w:rPr>
            </w:pPr>
            <w:r w:rsidRPr="00544F21">
              <w:rPr>
                <w:spacing w:val="-2"/>
                <w:sz w:val="22"/>
                <w:szCs w:val="22"/>
              </w:rPr>
              <w:t>□  Réfugiés et déplacés</w:t>
            </w:r>
          </w:p>
          <w:p w14:paraId="2CB274EC" w14:textId="77777777" w:rsidR="00F00BE2" w:rsidRPr="00544F21" w:rsidRDefault="00F00BE2" w:rsidP="00F00BE2">
            <w:pPr>
              <w:tabs>
                <w:tab w:val="right" w:pos="8789"/>
              </w:tabs>
              <w:suppressAutoHyphens/>
              <w:rPr>
                <w:spacing w:val="-2"/>
                <w:sz w:val="22"/>
                <w:szCs w:val="22"/>
              </w:rPr>
            </w:pPr>
            <w:r w:rsidRPr="00544F21">
              <w:rPr>
                <w:spacing w:val="-2"/>
                <w:sz w:val="22"/>
                <w:szCs w:val="22"/>
              </w:rPr>
              <w:t>□  Organ</w:t>
            </w:r>
            <w:r w:rsidR="00DB1CFB" w:rsidRPr="00544F21">
              <w:rPr>
                <w:spacing w:val="-2"/>
                <w:sz w:val="22"/>
                <w:szCs w:val="22"/>
              </w:rPr>
              <w:t>ism</w:t>
            </w:r>
            <w:r w:rsidRPr="00544F21">
              <w:rPr>
                <w:spacing w:val="-2"/>
                <w:sz w:val="22"/>
                <w:szCs w:val="22"/>
              </w:rPr>
              <w:t>es de recherche/Chercheurs</w:t>
            </w:r>
          </w:p>
          <w:p w14:paraId="553C5222" w14:textId="77777777" w:rsidR="00F00BE2" w:rsidRPr="00544F21" w:rsidRDefault="00F00BE2" w:rsidP="00F00BE2">
            <w:pPr>
              <w:tabs>
                <w:tab w:val="right" w:pos="8789"/>
              </w:tabs>
              <w:suppressAutoHyphens/>
              <w:rPr>
                <w:spacing w:val="-2"/>
                <w:sz w:val="22"/>
                <w:szCs w:val="22"/>
              </w:rPr>
            </w:pPr>
            <w:r w:rsidRPr="00544F21">
              <w:rPr>
                <w:spacing w:val="-2"/>
                <w:sz w:val="22"/>
                <w:szCs w:val="22"/>
              </w:rPr>
              <w:t>□  PME/PMI</w:t>
            </w:r>
          </w:p>
          <w:p w14:paraId="0627B860" w14:textId="77777777" w:rsidR="00F00BE2" w:rsidRPr="00544F21" w:rsidRDefault="00F00BE2" w:rsidP="00F00BE2">
            <w:pPr>
              <w:tabs>
                <w:tab w:val="right" w:pos="8789"/>
              </w:tabs>
              <w:suppressAutoHyphens/>
              <w:rPr>
                <w:spacing w:val="-2"/>
                <w:sz w:val="22"/>
                <w:szCs w:val="22"/>
              </w:rPr>
            </w:pPr>
            <w:r w:rsidRPr="00544F21">
              <w:rPr>
                <w:spacing w:val="-2"/>
                <w:sz w:val="22"/>
                <w:szCs w:val="22"/>
              </w:rPr>
              <w:t xml:space="preserve">□  </w:t>
            </w:r>
            <w:r w:rsidR="00DB1CFB" w:rsidRPr="00544F21">
              <w:rPr>
                <w:spacing w:val="-2"/>
                <w:sz w:val="22"/>
                <w:szCs w:val="22"/>
              </w:rPr>
              <w:t>Étudiants</w:t>
            </w:r>
          </w:p>
          <w:p w14:paraId="3CD8DC12" w14:textId="77777777" w:rsidR="00F00BE2" w:rsidRPr="00544F21" w:rsidRDefault="00F00BE2" w:rsidP="00F00BE2">
            <w:pPr>
              <w:tabs>
                <w:tab w:val="right" w:pos="8789"/>
              </w:tabs>
              <w:suppressAutoHyphens/>
              <w:rPr>
                <w:spacing w:val="-2"/>
                <w:sz w:val="22"/>
                <w:szCs w:val="22"/>
              </w:rPr>
            </w:pPr>
            <w:r w:rsidRPr="00544F21">
              <w:rPr>
                <w:spacing w:val="-2"/>
                <w:sz w:val="22"/>
                <w:szCs w:val="22"/>
              </w:rPr>
              <w:t>□  Habitants de bidonvilles</w:t>
            </w:r>
          </w:p>
          <w:p w14:paraId="667F63EC" w14:textId="77777777" w:rsidR="00F00BE2" w:rsidRPr="00544F21" w:rsidRDefault="00F00BE2" w:rsidP="00F00BE2">
            <w:pPr>
              <w:tabs>
                <w:tab w:val="right" w:pos="8789"/>
              </w:tabs>
              <w:suppressAutoHyphens/>
              <w:rPr>
                <w:spacing w:val="-2"/>
                <w:sz w:val="22"/>
                <w:szCs w:val="22"/>
              </w:rPr>
            </w:pPr>
            <w:r w:rsidRPr="00544F21">
              <w:rPr>
                <w:spacing w:val="-2"/>
                <w:sz w:val="22"/>
                <w:szCs w:val="22"/>
              </w:rPr>
              <w:t>□  Victimes de conflits/catastrophes</w:t>
            </w:r>
          </w:p>
          <w:p w14:paraId="40293637" w14:textId="77777777" w:rsidR="00F00BE2" w:rsidRPr="00544F21" w:rsidRDefault="00F00BE2" w:rsidP="00F00BE2">
            <w:pPr>
              <w:tabs>
                <w:tab w:val="right" w:pos="8789"/>
              </w:tabs>
              <w:suppressAutoHyphens/>
              <w:rPr>
                <w:spacing w:val="-2"/>
                <w:sz w:val="22"/>
                <w:szCs w:val="22"/>
              </w:rPr>
            </w:pPr>
            <w:r w:rsidRPr="00544F21">
              <w:rPr>
                <w:spacing w:val="-2"/>
                <w:sz w:val="22"/>
                <w:szCs w:val="22"/>
              </w:rPr>
              <w:t>□  Femmes</w:t>
            </w:r>
          </w:p>
          <w:p w14:paraId="0811C1E3" w14:textId="77777777" w:rsidR="00F00BE2" w:rsidRPr="00544F21" w:rsidRDefault="00F00BE2" w:rsidP="00F00BE2">
            <w:pPr>
              <w:tabs>
                <w:tab w:val="right" w:pos="8789"/>
              </w:tabs>
              <w:suppressAutoHyphens/>
              <w:rPr>
                <w:spacing w:val="-2"/>
                <w:sz w:val="22"/>
                <w:szCs w:val="22"/>
              </w:rPr>
            </w:pPr>
            <w:r w:rsidRPr="00544F21">
              <w:rPr>
                <w:spacing w:val="-2"/>
                <w:sz w:val="22"/>
                <w:szCs w:val="22"/>
              </w:rPr>
              <w:t>□  Jeunes</w:t>
            </w:r>
          </w:p>
          <w:p w14:paraId="2C47D624" w14:textId="77777777" w:rsidR="00CD0A24" w:rsidRPr="00544F21" w:rsidRDefault="00F00BE2" w:rsidP="00F00BE2">
            <w:pPr>
              <w:tabs>
                <w:tab w:val="right" w:pos="8789"/>
              </w:tabs>
              <w:suppressAutoHyphens/>
              <w:rPr>
                <w:rStyle w:val="Appelnotedebasdep"/>
                <w:noProof/>
                <w:spacing w:val="-2"/>
                <w:sz w:val="22"/>
                <w:szCs w:val="22"/>
                <w:vertAlign w:val="baseline"/>
                <w:lang w:val="fr-FR"/>
              </w:rPr>
            </w:pPr>
            <w:r w:rsidRPr="00544F21">
              <w:rPr>
                <w:spacing w:val="-2"/>
                <w:sz w:val="22"/>
                <w:szCs w:val="22"/>
              </w:rPr>
              <w:t>□  Autre(s) (veuillez préciser): ……………………………..</w:t>
            </w:r>
          </w:p>
        </w:tc>
      </w:tr>
    </w:tbl>
    <w:p w14:paraId="1BA6495A" w14:textId="77777777" w:rsidR="003927FF" w:rsidRPr="00544F21" w:rsidRDefault="003927FF" w:rsidP="000F006C">
      <w:pPr>
        <w:jc w:val="both"/>
        <w:rPr>
          <w:b/>
          <w:sz w:val="22"/>
          <w:szCs w:val="22"/>
        </w:rPr>
      </w:pPr>
    </w:p>
    <w:p w14:paraId="5558AF8D" w14:textId="77777777" w:rsidR="00AA6107" w:rsidRPr="00544F21" w:rsidRDefault="00AA6107" w:rsidP="000F006C">
      <w:pPr>
        <w:jc w:val="both"/>
        <w:rPr>
          <w:sz w:val="22"/>
          <w:szCs w:val="22"/>
        </w:rPr>
      </w:pPr>
    </w:p>
    <w:p w14:paraId="4653945B" w14:textId="77777777" w:rsidR="00D654D6" w:rsidRPr="00544F21" w:rsidRDefault="00D654D6" w:rsidP="000F006C">
      <w:pPr>
        <w:jc w:val="both"/>
        <w:rPr>
          <w:sz w:val="22"/>
          <w:szCs w:val="22"/>
        </w:rPr>
      </w:pPr>
    </w:p>
    <w:p w14:paraId="0F6F42A0" w14:textId="77777777" w:rsidR="005167C4" w:rsidRPr="00544F21" w:rsidRDefault="005167C4" w:rsidP="00E4406F">
      <w:pPr>
        <w:keepNext/>
        <w:numPr>
          <w:ilvl w:val="0"/>
          <w:numId w:val="7"/>
        </w:numPr>
        <w:jc w:val="both"/>
        <w:rPr>
          <w:b/>
          <w:szCs w:val="24"/>
        </w:rPr>
        <w:sectPr w:rsidR="005167C4" w:rsidRPr="00544F21" w:rsidSect="00883E89">
          <w:headerReference w:type="even" r:id="rId23"/>
          <w:headerReference w:type="default" r:id="rId24"/>
          <w:pgSz w:w="11907" w:h="16840" w:code="9"/>
          <w:pgMar w:top="1134" w:right="1418" w:bottom="1134" w:left="1418" w:header="720" w:footer="720" w:gutter="0"/>
          <w:cols w:space="720"/>
        </w:sectPr>
      </w:pPr>
    </w:p>
    <w:p w14:paraId="3A5BA641" w14:textId="77777777" w:rsidR="00E4406F" w:rsidRPr="00544F21" w:rsidRDefault="00E4406F" w:rsidP="00E5113E">
      <w:pPr>
        <w:pStyle w:val="Titre3"/>
        <w:rPr>
          <w:lang w:val="fr-FR"/>
        </w:rPr>
      </w:pPr>
      <w:bookmarkStart w:id="36" w:name="_Toc437600310"/>
      <w:r w:rsidRPr="00544F21">
        <w:rPr>
          <w:lang w:val="fr-FR"/>
        </w:rPr>
        <w:t>C</w:t>
      </w:r>
      <w:r w:rsidR="009C4DAF" w:rsidRPr="00544F21">
        <w:rPr>
          <w:lang w:val="fr-FR"/>
        </w:rPr>
        <w:t>apacité à gérer et à exécuter les actions</w:t>
      </w:r>
      <w:bookmarkEnd w:id="36"/>
    </w:p>
    <w:p w14:paraId="6905D2F1" w14:textId="77777777" w:rsidR="00CD0A24" w:rsidRPr="00544F21" w:rsidRDefault="00CD0A24" w:rsidP="00544F21">
      <w:pPr>
        <w:pStyle w:val="Titre4"/>
      </w:pPr>
      <w:bookmarkStart w:id="37" w:name="_Toc157920222"/>
      <w:bookmarkStart w:id="38" w:name="_Toc159211910"/>
      <w:bookmarkStart w:id="39" w:name="_Toc159212666"/>
      <w:bookmarkStart w:id="40" w:name="_Toc159212885"/>
      <w:bookmarkStart w:id="41" w:name="_Toc159213201"/>
      <w:r w:rsidRPr="00544F21">
        <w:t>Exp</w:t>
      </w:r>
      <w:r w:rsidR="00D916AB" w:rsidRPr="00544F21">
        <w:t>é</w:t>
      </w:r>
      <w:r w:rsidRPr="00544F21">
        <w:t>rience</w:t>
      </w:r>
      <w:r w:rsidR="002830B1" w:rsidRPr="00544F21">
        <w:t xml:space="preserve"> </w:t>
      </w:r>
      <w:r w:rsidR="00D916AB" w:rsidRPr="00544F21">
        <w:t xml:space="preserve">par </w:t>
      </w:r>
      <w:bookmarkEnd w:id="37"/>
      <w:bookmarkEnd w:id="38"/>
      <w:bookmarkEnd w:id="39"/>
      <w:bookmarkEnd w:id="40"/>
      <w:bookmarkEnd w:id="41"/>
      <w:r w:rsidR="00D916AB" w:rsidRPr="00544F21">
        <w:t>secteur</w:t>
      </w:r>
    </w:p>
    <w:p w14:paraId="1F7A64C2" w14:textId="77777777" w:rsidR="00CD0A24" w:rsidRPr="00544F21" w:rsidRDefault="00CD0A24" w:rsidP="000F25A5">
      <w:pPr>
        <w:jc w:val="cente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5167C4" w:rsidRPr="00544F21" w14:paraId="2B1AF411" w14:textId="77777777" w:rsidTr="006B69E7">
        <w:tc>
          <w:tcPr>
            <w:tcW w:w="2127" w:type="dxa"/>
            <w:vAlign w:val="center"/>
          </w:tcPr>
          <w:p w14:paraId="35782DF6" w14:textId="77777777" w:rsidR="005167C4" w:rsidRPr="00544F21" w:rsidRDefault="005167C4" w:rsidP="00353725">
            <w:pPr>
              <w:tabs>
                <w:tab w:val="right" w:pos="8789"/>
              </w:tabs>
              <w:suppressAutoHyphens/>
              <w:jc w:val="center"/>
              <w:rPr>
                <w:rStyle w:val="Appelnotedebasdep"/>
                <w:noProof/>
                <w:spacing w:val="-2"/>
                <w:sz w:val="22"/>
                <w:szCs w:val="22"/>
                <w:lang w:val="fr-FR"/>
              </w:rPr>
            </w:pPr>
            <w:r w:rsidRPr="00544F21">
              <w:rPr>
                <w:spacing w:val="-2"/>
                <w:sz w:val="22"/>
                <w:szCs w:val="22"/>
              </w:rPr>
              <w:t>Sect</w:t>
            </w:r>
            <w:r w:rsidR="00A87E81" w:rsidRPr="00544F21">
              <w:rPr>
                <w:spacing w:val="-2"/>
                <w:sz w:val="22"/>
                <w:szCs w:val="22"/>
              </w:rPr>
              <w:t>eur</w:t>
            </w:r>
          </w:p>
        </w:tc>
        <w:tc>
          <w:tcPr>
            <w:tcW w:w="1701" w:type="dxa"/>
            <w:vAlign w:val="center"/>
          </w:tcPr>
          <w:p w14:paraId="5E87F4C8" w14:textId="77777777" w:rsidR="005167C4" w:rsidRPr="00544F21" w:rsidRDefault="00A87E81" w:rsidP="00F85574">
            <w:pPr>
              <w:tabs>
                <w:tab w:val="right" w:pos="8789"/>
              </w:tabs>
              <w:suppressAutoHyphens/>
              <w:jc w:val="center"/>
              <w:rPr>
                <w:rStyle w:val="Appelnotedebasdep"/>
                <w:noProof/>
                <w:spacing w:val="-2"/>
                <w:sz w:val="22"/>
                <w:szCs w:val="22"/>
                <w:lang w:val="fr-FR"/>
              </w:rPr>
            </w:pPr>
            <w:r w:rsidRPr="00544F21">
              <w:rPr>
                <w:spacing w:val="-2"/>
                <w:sz w:val="22"/>
                <w:szCs w:val="22"/>
              </w:rPr>
              <w:t>Année</w:t>
            </w:r>
            <w:r w:rsidR="000D6229" w:rsidRPr="00544F21">
              <w:rPr>
                <w:spacing w:val="-2"/>
                <w:sz w:val="22"/>
                <w:szCs w:val="22"/>
              </w:rPr>
              <w:t>(</w:t>
            </w:r>
            <w:r w:rsidR="005167C4" w:rsidRPr="00544F21">
              <w:rPr>
                <w:spacing w:val="-2"/>
                <w:sz w:val="22"/>
                <w:szCs w:val="22"/>
              </w:rPr>
              <w:t>s</w:t>
            </w:r>
            <w:r w:rsidR="000D6229" w:rsidRPr="00544F21">
              <w:rPr>
                <w:spacing w:val="-2"/>
                <w:sz w:val="22"/>
                <w:szCs w:val="22"/>
              </w:rPr>
              <w:t>)</w:t>
            </w:r>
            <w:r w:rsidR="005167C4" w:rsidRPr="00544F21">
              <w:rPr>
                <w:spacing w:val="-2"/>
                <w:sz w:val="22"/>
                <w:szCs w:val="22"/>
              </w:rPr>
              <w:t xml:space="preserve"> </w:t>
            </w:r>
            <w:r w:rsidRPr="00544F21">
              <w:rPr>
                <w:spacing w:val="-2"/>
                <w:sz w:val="22"/>
                <w:szCs w:val="22"/>
              </w:rPr>
              <w:t>d'e</w:t>
            </w:r>
            <w:r w:rsidR="005167C4" w:rsidRPr="00544F21">
              <w:rPr>
                <w:spacing w:val="-2"/>
                <w:sz w:val="22"/>
                <w:szCs w:val="22"/>
              </w:rPr>
              <w:t>xp</w:t>
            </w:r>
            <w:r w:rsidRPr="00544F21">
              <w:rPr>
                <w:spacing w:val="-2"/>
                <w:sz w:val="22"/>
                <w:szCs w:val="22"/>
              </w:rPr>
              <w:t>é</w:t>
            </w:r>
            <w:r w:rsidR="005167C4" w:rsidRPr="00544F21">
              <w:rPr>
                <w:spacing w:val="-2"/>
                <w:sz w:val="22"/>
                <w:szCs w:val="22"/>
              </w:rPr>
              <w:t>rience</w:t>
            </w:r>
          </w:p>
        </w:tc>
        <w:tc>
          <w:tcPr>
            <w:tcW w:w="1842" w:type="dxa"/>
            <w:vAlign w:val="center"/>
          </w:tcPr>
          <w:p w14:paraId="20C68243" w14:textId="77777777" w:rsidR="005167C4" w:rsidRPr="00544F21" w:rsidRDefault="005167C4" w:rsidP="00F85574">
            <w:pPr>
              <w:tabs>
                <w:tab w:val="right" w:pos="8789"/>
              </w:tabs>
              <w:suppressAutoHyphens/>
              <w:jc w:val="center"/>
              <w:rPr>
                <w:rStyle w:val="Appelnotedebasdep"/>
                <w:noProof/>
                <w:spacing w:val="-2"/>
                <w:sz w:val="22"/>
                <w:szCs w:val="22"/>
                <w:lang w:val="fr-FR"/>
              </w:rPr>
            </w:pPr>
            <w:r w:rsidRPr="00544F21">
              <w:rPr>
                <w:spacing w:val="-2"/>
                <w:sz w:val="22"/>
                <w:szCs w:val="22"/>
              </w:rPr>
              <w:t>Exp</w:t>
            </w:r>
            <w:r w:rsidR="00A87E81" w:rsidRPr="00544F21">
              <w:rPr>
                <w:spacing w:val="-2"/>
                <w:sz w:val="22"/>
                <w:szCs w:val="22"/>
              </w:rPr>
              <w:t>é</w:t>
            </w:r>
            <w:r w:rsidRPr="00544F21">
              <w:rPr>
                <w:spacing w:val="-2"/>
                <w:sz w:val="22"/>
                <w:szCs w:val="22"/>
              </w:rPr>
              <w:t xml:space="preserve">rience </w:t>
            </w:r>
            <w:r w:rsidR="000C605B" w:rsidRPr="00544F21">
              <w:rPr>
                <w:spacing w:val="-2"/>
                <w:sz w:val="22"/>
                <w:szCs w:val="22"/>
              </w:rPr>
              <w:t>pendant les 7</w:t>
            </w:r>
            <w:r w:rsidR="00A87E81" w:rsidRPr="00544F21">
              <w:rPr>
                <w:spacing w:val="-2"/>
                <w:sz w:val="22"/>
                <w:szCs w:val="22"/>
              </w:rPr>
              <w:t xml:space="preserve"> dernières années</w:t>
            </w:r>
          </w:p>
        </w:tc>
        <w:tc>
          <w:tcPr>
            <w:tcW w:w="1843" w:type="dxa"/>
            <w:vAlign w:val="center"/>
          </w:tcPr>
          <w:p w14:paraId="7A800380" w14:textId="77777777" w:rsidR="005167C4" w:rsidRPr="00544F21" w:rsidRDefault="00A87E81" w:rsidP="00F85574">
            <w:pPr>
              <w:tabs>
                <w:tab w:val="right" w:pos="8789"/>
              </w:tabs>
              <w:suppressAutoHyphens/>
              <w:jc w:val="center"/>
              <w:rPr>
                <w:rStyle w:val="Appelnotedebasdep"/>
                <w:noProof/>
                <w:spacing w:val="-2"/>
                <w:sz w:val="22"/>
                <w:szCs w:val="22"/>
                <w:lang w:val="fr-FR"/>
              </w:rPr>
            </w:pPr>
            <w:r w:rsidRPr="00544F21">
              <w:rPr>
                <w:spacing w:val="-2"/>
                <w:sz w:val="22"/>
                <w:szCs w:val="22"/>
              </w:rPr>
              <w:t>Nombre de projets</w:t>
            </w:r>
            <w:r w:rsidR="000C605B" w:rsidRPr="00544F21">
              <w:rPr>
                <w:spacing w:val="-2"/>
                <w:sz w:val="22"/>
                <w:szCs w:val="22"/>
              </w:rPr>
              <w:t xml:space="preserve"> pendant les 7 dernières années</w:t>
            </w:r>
          </w:p>
        </w:tc>
        <w:tc>
          <w:tcPr>
            <w:tcW w:w="2268" w:type="dxa"/>
            <w:vAlign w:val="center"/>
          </w:tcPr>
          <w:p w14:paraId="1C134A6D" w14:textId="77777777" w:rsidR="005167C4" w:rsidRPr="00544F21" w:rsidRDefault="00A87E81" w:rsidP="00F85574">
            <w:pPr>
              <w:tabs>
                <w:tab w:val="right" w:pos="8789"/>
              </w:tabs>
              <w:suppressAutoHyphens/>
              <w:jc w:val="center"/>
              <w:rPr>
                <w:rStyle w:val="Appelnotedebasdep"/>
                <w:noProof/>
                <w:spacing w:val="-2"/>
                <w:sz w:val="22"/>
                <w:szCs w:val="22"/>
                <w:lang w:val="fr-FR"/>
              </w:rPr>
            </w:pPr>
            <w:r w:rsidRPr="00544F21">
              <w:rPr>
                <w:spacing w:val="-2"/>
                <w:sz w:val="22"/>
                <w:szCs w:val="22"/>
              </w:rPr>
              <w:t>Montant estimé (en millier</w:t>
            </w:r>
            <w:r w:rsidR="000C605B" w:rsidRPr="00544F21">
              <w:rPr>
                <w:spacing w:val="-2"/>
                <w:sz w:val="22"/>
                <w:szCs w:val="22"/>
              </w:rPr>
              <w:t>s</w:t>
            </w:r>
            <w:r w:rsidRPr="00544F21">
              <w:rPr>
                <w:spacing w:val="-2"/>
                <w:sz w:val="22"/>
                <w:szCs w:val="22"/>
              </w:rPr>
              <w:t xml:space="preserve"> EUR</w:t>
            </w:r>
            <w:r w:rsidR="000C605B" w:rsidRPr="00544F21">
              <w:rPr>
                <w:spacing w:val="-2"/>
                <w:sz w:val="22"/>
                <w:szCs w:val="22"/>
              </w:rPr>
              <w:t xml:space="preserve">) </w:t>
            </w:r>
            <w:r w:rsidR="00B44C29" w:rsidRPr="00544F21">
              <w:rPr>
                <w:spacing w:val="-2"/>
                <w:sz w:val="22"/>
                <w:szCs w:val="22"/>
              </w:rPr>
              <w:t xml:space="preserve">investi dans ce secteur </w:t>
            </w:r>
            <w:r w:rsidR="000C605B" w:rsidRPr="00544F21">
              <w:rPr>
                <w:spacing w:val="-2"/>
                <w:sz w:val="22"/>
                <w:szCs w:val="22"/>
              </w:rPr>
              <w:t>pendant les 7 dernières années</w:t>
            </w:r>
          </w:p>
        </w:tc>
      </w:tr>
      <w:tr w:rsidR="005167C4" w:rsidRPr="00544F21" w14:paraId="1C981D6C" w14:textId="77777777" w:rsidTr="006B69E7">
        <w:tc>
          <w:tcPr>
            <w:tcW w:w="2127" w:type="dxa"/>
          </w:tcPr>
          <w:p w14:paraId="4411FA0E" w14:textId="77777777" w:rsidR="005167C4" w:rsidRPr="00544F21" w:rsidRDefault="005167C4" w:rsidP="00353725">
            <w:pPr>
              <w:tabs>
                <w:tab w:val="right" w:pos="8789"/>
              </w:tabs>
              <w:suppressAutoHyphens/>
              <w:rPr>
                <w:rStyle w:val="Appelnotedebasdep"/>
                <w:noProof/>
                <w:spacing w:val="-2"/>
                <w:sz w:val="22"/>
                <w:szCs w:val="22"/>
                <w:vertAlign w:val="baseline"/>
                <w:lang w:val="fr-FR"/>
              </w:rPr>
            </w:pPr>
          </w:p>
        </w:tc>
        <w:tc>
          <w:tcPr>
            <w:tcW w:w="1701" w:type="dxa"/>
          </w:tcPr>
          <w:p w14:paraId="00B2C8AD" w14:textId="77777777" w:rsidR="00A87E81" w:rsidRPr="00544F21" w:rsidRDefault="00A87E81" w:rsidP="00A87E81">
            <w:pPr>
              <w:tabs>
                <w:tab w:val="right" w:pos="8789"/>
              </w:tabs>
              <w:suppressAutoHyphens/>
              <w:rPr>
                <w:spacing w:val="-2"/>
                <w:sz w:val="22"/>
                <w:szCs w:val="22"/>
              </w:rPr>
            </w:pPr>
            <w:r w:rsidRPr="00544F21">
              <w:rPr>
                <w:spacing w:val="-2"/>
                <w:sz w:val="22"/>
                <w:szCs w:val="22"/>
              </w:rPr>
              <w:t>□ moins d'un an</w:t>
            </w:r>
          </w:p>
          <w:p w14:paraId="65C9434D" w14:textId="77777777" w:rsidR="00A87E81" w:rsidRPr="00544F21" w:rsidRDefault="00A87E81" w:rsidP="00A87E81">
            <w:pPr>
              <w:tabs>
                <w:tab w:val="right" w:pos="8789"/>
              </w:tabs>
              <w:suppressAutoHyphens/>
              <w:rPr>
                <w:spacing w:val="-2"/>
                <w:sz w:val="22"/>
                <w:szCs w:val="22"/>
              </w:rPr>
            </w:pPr>
            <w:r w:rsidRPr="00544F21">
              <w:rPr>
                <w:spacing w:val="-2"/>
                <w:sz w:val="22"/>
                <w:szCs w:val="22"/>
              </w:rPr>
              <w:t>□ de 1 à 3 ans</w:t>
            </w:r>
          </w:p>
          <w:p w14:paraId="7527D27D" w14:textId="77777777" w:rsidR="00A87E81" w:rsidRPr="00544F21" w:rsidRDefault="006D2E4D" w:rsidP="00A87E81">
            <w:pPr>
              <w:tabs>
                <w:tab w:val="right" w:pos="8789"/>
              </w:tabs>
              <w:suppressAutoHyphens/>
              <w:rPr>
                <w:spacing w:val="-2"/>
                <w:sz w:val="22"/>
                <w:szCs w:val="22"/>
              </w:rPr>
            </w:pPr>
            <w:r w:rsidRPr="00544F21">
              <w:rPr>
                <w:spacing w:val="-2"/>
                <w:sz w:val="22"/>
                <w:szCs w:val="22"/>
              </w:rPr>
              <w:t>□ de 4 à 7</w:t>
            </w:r>
            <w:r w:rsidR="00A87E81" w:rsidRPr="00544F21">
              <w:rPr>
                <w:spacing w:val="-2"/>
                <w:sz w:val="22"/>
                <w:szCs w:val="22"/>
              </w:rPr>
              <w:t xml:space="preserve"> ans</w:t>
            </w:r>
          </w:p>
          <w:p w14:paraId="13C2F1D6" w14:textId="77777777" w:rsidR="005167C4" w:rsidRPr="00544F21" w:rsidRDefault="006D2E4D" w:rsidP="00A87E81">
            <w:pPr>
              <w:tabs>
                <w:tab w:val="right" w:pos="8789"/>
              </w:tabs>
              <w:suppressAutoHyphens/>
              <w:rPr>
                <w:rStyle w:val="Appelnotedebasdep"/>
                <w:noProof/>
                <w:spacing w:val="-2"/>
                <w:sz w:val="22"/>
                <w:szCs w:val="22"/>
                <w:vertAlign w:val="baseline"/>
                <w:lang w:val="fr-FR"/>
              </w:rPr>
            </w:pPr>
            <w:r w:rsidRPr="00544F21">
              <w:rPr>
                <w:spacing w:val="-2"/>
                <w:sz w:val="22"/>
                <w:szCs w:val="22"/>
              </w:rPr>
              <w:t>□ plus de 7</w:t>
            </w:r>
            <w:r w:rsidR="00A87E81" w:rsidRPr="00544F21">
              <w:rPr>
                <w:spacing w:val="-2"/>
                <w:sz w:val="22"/>
                <w:szCs w:val="22"/>
              </w:rPr>
              <w:t xml:space="preserve"> ans</w:t>
            </w:r>
          </w:p>
        </w:tc>
        <w:tc>
          <w:tcPr>
            <w:tcW w:w="1842" w:type="dxa"/>
          </w:tcPr>
          <w:p w14:paraId="38C44BED" w14:textId="77777777" w:rsidR="000C605B" w:rsidRPr="00544F21" w:rsidRDefault="000C605B" w:rsidP="000C605B">
            <w:pPr>
              <w:tabs>
                <w:tab w:val="right" w:pos="8789"/>
              </w:tabs>
              <w:suppressAutoHyphens/>
              <w:rPr>
                <w:spacing w:val="-2"/>
                <w:sz w:val="22"/>
                <w:szCs w:val="22"/>
              </w:rPr>
            </w:pPr>
            <w:r w:rsidRPr="00544F21">
              <w:rPr>
                <w:spacing w:val="-2"/>
                <w:sz w:val="22"/>
                <w:szCs w:val="22"/>
              </w:rPr>
              <w:t>□ moins d'un an</w:t>
            </w:r>
          </w:p>
          <w:p w14:paraId="5DA18AE1" w14:textId="77777777" w:rsidR="000C605B" w:rsidRPr="00544F21" w:rsidRDefault="000C605B" w:rsidP="000C605B">
            <w:pPr>
              <w:tabs>
                <w:tab w:val="right" w:pos="8789"/>
              </w:tabs>
              <w:suppressAutoHyphens/>
              <w:rPr>
                <w:spacing w:val="-2"/>
                <w:sz w:val="22"/>
                <w:szCs w:val="22"/>
              </w:rPr>
            </w:pPr>
            <w:r w:rsidRPr="00544F21">
              <w:rPr>
                <w:spacing w:val="-2"/>
                <w:sz w:val="22"/>
                <w:szCs w:val="22"/>
              </w:rPr>
              <w:t>□ de 1 à 3 ans</w:t>
            </w:r>
          </w:p>
          <w:p w14:paraId="1959B408" w14:textId="77777777" w:rsidR="000C605B" w:rsidRPr="00544F21" w:rsidRDefault="000C605B" w:rsidP="000C605B">
            <w:pPr>
              <w:tabs>
                <w:tab w:val="right" w:pos="8789"/>
              </w:tabs>
              <w:suppressAutoHyphens/>
              <w:rPr>
                <w:spacing w:val="-2"/>
                <w:sz w:val="22"/>
                <w:szCs w:val="22"/>
              </w:rPr>
            </w:pPr>
            <w:r w:rsidRPr="00544F21">
              <w:rPr>
                <w:spacing w:val="-2"/>
                <w:sz w:val="22"/>
                <w:szCs w:val="22"/>
              </w:rPr>
              <w:t>□ de 4 à 7 ans</w:t>
            </w:r>
          </w:p>
          <w:p w14:paraId="215C45AA" w14:textId="77777777" w:rsidR="005167C4" w:rsidRPr="00544F21" w:rsidRDefault="000C605B" w:rsidP="000C605B">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6BE94B6B" w14:textId="77777777" w:rsidR="00A87E81" w:rsidRPr="00544F21" w:rsidRDefault="00A87E81" w:rsidP="00A87E81">
            <w:pPr>
              <w:tabs>
                <w:tab w:val="right" w:pos="8789"/>
              </w:tabs>
              <w:suppressAutoHyphens/>
              <w:rPr>
                <w:spacing w:val="-2"/>
                <w:sz w:val="22"/>
                <w:szCs w:val="22"/>
              </w:rPr>
            </w:pPr>
            <w:r w:rsidRPr="00544F21">
              <w:rPr>
                <w:spacing w:val="-2"/>
                <w:sz w:val="22"/>
                <w:szCs w:val="22"/>
              </w:rPr>
              <w:t>□ de 1 à 5</w:t>
            </w:r>
          </w:p>
          <w:p w14:paraId="6FFF3EB4" w14:textId="77777777" w:rsidR="00A87E81" w:rsidRPr="00544F21" w:rsidRDefault="00A87E81" w:rsidP="00A87E81">
            <w:pPr>
              <w:tabs>
                <w:tab w:val="right" w:pos="8789"/>
              </w:tabs>
              <w:suppressAutoHyphens/>
              <w:rPr>
                <w:spacing w:val="-2"/>
                <w:sz w:val="22"/>
                <w:szCs w:val="22"/>
              </w:rPr>
            </w:pPr>
            <w:r w:rsidRPr="00544F21">
              <w:rPr>
                <w:spacing w:val="-2"/>
                <w:sz w:val="22"/>
                <w:szCs w:val="22"/>
              </w:rPr>
              <w:t xml:space="preserve">□ de 6 à 10  </w:t>
            </w:r>
          </w:p>
          <w:p w14:paraId="2E1582E4" w14:textId="77777777" w:rsidR="00A87E81" w:rsidRPr="00544F21" w:rsidRDefault="00A87E81" w:rsidP="00A87E81">
            <w:pPr>
              <w:tabs>
                <w:tab w:val="right" w:pos="8789"/>
              </w:tabs>
              <w:suppressAutoHyphens/>
              <w:rPr>
                <w:spacing w:val="-2"/>
                <w:sz w:val="22"/>
                <w:szCs w:val="22"/>
              </w:rPr>
            </w:pPr>
            <w:r w:rsidRPr="00544F21">
              <w:rPr>
                <w:spacing w:val="-2"/>
                <w:sz w:val="22"/>
                <w:szCs w:val="22"/>
              </w:rPr>
              <w:t xml:space="preserve">□ de 11 à 20  </w:t>
            </w:r>
          </w:p>
          <w:p w14:paraId="0A4B3647" w14:textId="77777777" w:rsidR="00A87E81" w:rsidRPr="00544F21" w:rsidRDefault="00A87E81" w:rsidP="00A87E81">
            <w:pPr>
              <w:tabs>
                <w:tab w:val="right" w:pos="8789"/>
              </w:tabs>
              <w:suppressAutoHyphens/>
              <w:rPr>
                <w:spacing w:val="-2"/>
                <w:sz w:val="22"/>
                <w:szCs w:val="22"/>
              </w:rPr>
            </w:pPr>
            <w:r w:rsidRPr="00544F21">
              <w:rPr>
                <w:spacing w:val="-2"/>
                <w:sz w:val="22"/>
                <w:szCs w:val="22"/>
              </w:rPr>
              <w:t>□ de 21 à 50</w:t>
            </w:r>
          </w:p>
          <w:p w14:paraId="026E0648" w14:textId="77777777" w:rsidR="00A87E81" w:rsidRPr="00544F21" w:rsidRDefault="00A87E81" w:rsidP="00A87E81">
            <w:pPr>
              <w:tabs>
                <w:tab w:val="right" w:pos="8789"/>
              </w:tabs>
              <w:suppressAutoHyphens/>
              <w:rPr>
                <w:spacing w:val="-2"/>
                <w:sz w:val="22"/>
                <w:szCs w:val="22"/>
              </w:rPr>
            </w:pPr>
            <w:r w:rsidRPr="00544F21">
              <w:rPr>
                <w:spacing w:val="-2"/>
                <w:sz w:val="22"/>
                <w:szCs w:val="22"/>
              </w:rPr>
              <w:t>□ de 51 à 200</w:t>
            </w:r>
          </w:p>
          <w:p w14:paraId="51F3AC61" w14:textId="77777777" w:rsidR="00A87E81" w:rsidRPr="00544F21" w:rsidRDefault="00A87E81" w:rsidP="00A87E81">
            <w:pPr>
              <w:tabs>
                <w:tab w:val="right" w:pos="8789"/>
              </w:tabs>
              <w:suppressAutoHyphens/>
              <w:rPr>
                <w:spacing w:val="-2"/>
                <w:sz w:val="22"/>
                <w:szCs w:val="22"/>
              </w:rPr>
            </w:pPr>
            <w:r w:rsidRPr="00544F21">
              <w:rPr>
                <w:spacing w:val="-2"/>
                <w:sz w:val="22"/>
                <w:szCs w:val="22"/>
              </w:rPr>
              <w:t>□ de 200 à 500</w:t>
            </w:r>
          </w:p>
          <w:p w14:paraId="0C28F63C" w14:textId="77777777" w:rsidR="005167C4" w:rsidRPr="00544F21" w:rsidRDefault="00A87E81" w:rsidP="00A87E81">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2268" w:type="dxa"/>
          </w:tcPr>
          <w:p w14:paraId="1A7B22FB" w14:textId="77777777" w:rsidR="00A87E81" w:rsidRPr="00544F21" w:rsidRDefault="00A87E81" w:rsidP="00A87E81">
            <w:pPr>
              <w:tabs>
                <w:tab w:val="right" w:pos="8789"/>
              </w:tabs>
              <w:suppressAutoHyphens/>
              <w:rPr>
                <w:spacing w:val="-2"/>
                <w:sz w:val="22"/>
                <w:szCs w:val="22"/>
              </w:rPr>
            </w:pPr>
            <w:r w:rsidRPr="00544F21">
              <w:rPr>
                <w:spacing w:val="-2"/>
                <w:sz w:val="22"/>
                <w:szCs w:val="22"/>
              </w:rPr>
              <w:t xml:space="preserve">□ moins d'un  </w:t>
            </w:r>
          </w:p>
          <w:p w14:paraId="00F9C018" w14:textId="77777777" w:rsidR="00A87E81" w:rsidRPr="00544F21" w:rsidRDefault="00A87E81" w:rsidP="00A87E81">
            <w:pPr>
              <w:tabs>
                <w:tab w:val="right" w:pos="8789"/>
              </w:tabs>
              <w:suppressAutoHyphens/>
              <w:rPr>
                <w:spacing w:val="-2"/>
                <w:sz w:val="22"/>
                <w:szCs w:val="22"/>
              </w:rPr>
            </w:pPr>
            <w:r w:rsidRPr="00544F21">
              <w:rPr>
                <w:spacing w:val="-2"/>
                <w:sz w:val="22"/>
                <w:szCs w:val="22"/>
              </w:rPr>
              <w:t xml:space="preserve">□ de 1 à 5  </w:t>
            </w:r>
          </w:p>
          <w:p w14:paraId="084B0215" w14:textId="77777777" w:rsidR="00A87E81" w:rsidRPr="00544F21" w:rsidRDefault="00A87E81" w:rsidP="00A87E81">
            <w:pPr>
              <w:tabs>
                <w:tab w:val="right" w:pos="8789"/>
              </w:tabs>
              <w:suppressAutoHyphens/>
              <w:rPr>
                <w:spacing w:val="-2"/>
                <w:sz w:val="22"/>
                <w:szCs w:val="22"/>
              </w:rPr>
            </w:pPr>
            <w:r w:rsidRPr="00544F21">
              <w:rPr>
                <w:spacing w:val="-2"/>
                <w:sz w:val="22"/>
                <w:szCs w:val="22"/>
              </w:rPr>
              <w:t>□ de 5 à 20</w:t>
            </w:r>
          </w:p>
          <w:p w14:paraId="409B9D4C" w14:textId="77777777" w:rsidR="00A87E81" w:rsidRPr="00544F21" w:rsidRDefault="00A87E81" w:rsidP="00A87E81">
            <w:pPr>
              <w:tabs>
                <w:tab w:val="right" w:pos="8789"/>
              </w:tabs>
              <w:suppressAutoHyphens/>
              <w:rPr>
                <w:spacing w:val="-2"/>
                <w:sz w:val="22"/>
                <w:szCs w:val="22"/>
              </w:rPr>
            </w:pPr>
            <w:r w:rsidRPr="00544F21">
              <w:rPr>
                <w:spacing w:val="-2"/>
                <w:sz w:val="22"/>
                <w:szCs w:val="22"/>
              </w:rPr>
              <w:t>□ de 20 à 50</w:t>
            </w:r>
          </w:p>
          <w:p w14:paraId="2CEE3E65" w14:textId="77777777" w:rsidR="00A87E81" w:rsidRPr="00544F21" w:rsidRDefault="00A87E81" w:rsidP="00A87E81">
            <w:pPr>
              <w:tabs>
                <w:tab w:val="right" w:pos="8789"/>
              </w:tabs>
              <w:suppressAutoHyphens/>
              <w:rPr>
                <w:spacing w:val="-2"/>
                <w:sz w:val="22"/>
                <w:szCs w:val="22"/>
              </w:rPr>
            </w:pPr>
            <w:r w:rsidRPr="00544F21">
              <w:rPr>
                <w:spacing w:val="-2"/>
                <w:sz w:val="22"/>
                <w:szCs w:val="22"/>
              </w:rPr>
              <w:t>□ de 50 à 100</w:t>
            </w:r>
          </w:p>
          <w:p w14:paraId="4ADC7950" w14:textId="77777777" w:rsidR="00A87E81" w:rsidRPr="00544F21" w:rsidRDefault="00A87E81" w:rsidP="00A87E81">
            <w:pPr>
              <w:tabs>
                <w:tab w:val="right" w:pos="8789"/>
              </w:tabs>
              <w:suppressAutoHyphens/>
              <w:rPr>
                <w:spacing w:val="-2"/>
                <w:sz w:val="22"/>
                <w:szCs w:val="22"/>
              </w:rPr>
            </w:pPr>
            <w:r w:rsidRPr="00544F21">
              <w:rPr>
                <w:spacing w:val="-2"/>
                <w:sz w:val="22"/>
                <w:szCs w:val="22"/>
              </w:rPr>
              <w:t>□ de 100 à 300</w:t>
            </w:r>
          </w:p>
          <w:p w14:paraId="0726DCFD" w14:textId="77777777" w:rsidR="00A87E81" w:rsidRPr="00544F21" w:rsidRDefault="00A87E81" w:rsidP="00A87E81">
            <w:pPr>
              <w:tabs>
                <w:tab w:val="right" w:pos="8789"/>
              </w:tabs>
              <w:suppressAutoHyphens/>
              <w:rPr>
                <w:spacing w:val="-2"/>
                <w:sz w:val="22"/>
                <w:szCs w:val="22"/>
              </w:rPr>
            </w:pPr>
            <w:r w:rsidRPr="00544F21">
              <w:rPr>
                <w:spacing w:val="-2"/>
                <w:sz w:val="22"/>
                <w:szCs w:val="22"/>
              </w:rPr>
              <w:t>□ de 300 à 1 000</w:t>
            </w:r>
          </w:p>
          <w:p w14:paraId="78F8911A" w14:textId="77777777" w:rsidR="00A87E81" w:rsidRPr="00544F21" w:rsidRDefault="00A87E81" w:rsidP="00A87E81">
            <w:pPr>
              <w:tabs>
                <w:tab w:val="right" w:pos="8789"/>
              </w:tabs>
              <w:suppressAutoHyphens/>
              <w:rPr>
                <w:spacing w:val="-2"/>
                <w:sz w:val="22"/>
                <w:szCs w:val="22"/>
              </w:rPr>
            </w:pPr>
            <w:r w:rsidRPr="00544F21">
              <w:rPr>
                <w:spacing w:val="-2"/>
                <w:sz w:val="22"/>
                <w:szCs w:val="22"/>
              </w:rPr>
              <w:t xml:space="preserve">□ </w:t>
            </w:r>
            <w:r w:rsidR="00B44C29" w:rsidRPr="00544F21">
              <w:rPr>
                <w:spacing w:val="-2"/>
                <w:sz w:val="22"/>
                <w:szCs w:val="22"/>
              </w:rPr>
              <w:t xml:space="preserve">plus de </w:t>
            </w:r>
            <w:r w:rsidRPr="00544F21">
              <w:rPr>
                <w:spacing w:val="-2"/>
                <w:sz w:val="22"/>
                <w:szCs w:val="22"/>
              </w:rPr>
              <w:t>1 000</w:t>
            </w:r>
          </w:p>
          <w:p w14:paraId="72E37F50" w14:textId="77777777" w:rsidR="005167C4" w:rsidRPr="00544F21" w:rsidRDefault="00A87E81" w:rsidP="00A87E81">
            <w:pPr>
              <w:tabs>
                <w:tab w:val="right" w:pos="8789"/>
              </w:tabs>
              <w:suppressAutoHyphens/>
              <w:rPr>
                <w:rStyle w:val="Appelnotedebasdep"/>
                <w:noProof/>
                <w:spacing w:val="-2"/>
                <w:sz w:val="22"/>
                <w:szCs w:val="22"/>
                <w:vertAlign w:val="baseline"/>
                <w:lang w:val="fr-FR"/>
              </w:rPr>
            </w:pPr>
            <w:r w:rsidRPr="00544F21">
              <w:rPr>
                <w:spacing w:val="-2"/>
                <w:sz w:val="22"/>
                <w:szCs w:val="22"/>
              </w:rPr>
              <w:t>□ inconnu</w:t>
            </w:r>
          </w:p>
        </w:tc>
      </w:tr>
      <w:tr w:rsidR="005167C4" w:rsidRPr="00544F21" w14:paraId="1E85EFA0" w14:textId="77777777" w:rsidTr="006B69E7">
        <w:tc>
          <w:tcPr>
            <w:tcW w:w="2127" w:type="dxa"/>
          </w:tcPr>
          <w:p w14:paraId="12AD675E" w14:textId="77777777" w:rsidR="005167C4" w:rsidRPr="00544F21" w:rsidRDefault="005167C4" w:rsidP="00353725">
            <w:pPr>
              <w:tabs>
                <w:tab w:val="right" w:pos="8789"/>
              </w:tabs>
              <w:suppressAutoHyphens/>
              <w:rPr>
                <w:rStyle w:val="Appelnotedebasdep"/>
                <w:noProof/>
                <w:spacing w:val="-2"/>
                <w:sz w:val="22"/>
                <w:szCs w:val="22"/>
                <w:vertAlign w:val="baseline"/>
                <w:lang w:val="fr-FR"/>
              </w:rPr>
            </w:pPr>
          </w:p>
        </w:tc>
        <w:tc>
          <w:tcPr>
            <w:tcW w:w="1701" w:type="dxa"/>
          </w:tcPr>
          <w:p w14:paraId="21633E4B" w14:textId="77777777" w:rsidR="006D2E4D" w:rsidRPr="00544F21" w:rsidRDefault="006D2E4D" w:rsidP="006D2E4D">
            <w:pPr>
              <w:tabs>
                <w:tab w:val="right" w:pos="8789"/>
              </w:tabs>
              <w:suppressAutoHyphens/>
              <w:rPr>
                <w:spacing w:val="-2"/>
                <w:sz w:val="22"/>
                <w:szCs w:val="22"/>
              </w:rPr>
            </w:pPr>
            <w:r w:rsidRPr="00544F21">
              <w:rPr>
                <w:spacing w:val="-2"/>
                <w:sz w:val="22"/>
                <w:szCs w:val="22"/>
              </w:rPr>
              <w:t>□ moins d'un an</w:t>
            </w:r>
          </w:p>
          <w:p w14:paraId="77597F1C" w14:textId="77777777" w:rsidR="006D2E4D" w:rsidRPr="00544F21" w:rsidRDefault="006D2E4D" w:rsidP="006D2E4D">
            <w:pPr>
              <w:tabs>
                <w:tab w:val="right" w:pos="8789"/>
              </w:tabs>
              <w:suppressAutoHyphens/>
              <w:rPr>
                <w:spacing w:val="-2"/>
                <w:sz w:val="22"/>
                <w:szCs w:val="22"/>
              </w:rPr>
            </w:pPr>
            <w:r w:rsidRPr="00544F21">
              <w:rPr>
                <w:spacing w:val="-2"/>
                <w:sz w:val="22"/>
                <w:szCs w:val="22"/>
              </w:rPr>
              <w:t>□ de 1 à 3 ans</w:t>
            </w:r>
          </w:p>
          <w:p w14:paraId="3F6E5A65" w14:textId="77777777" w:rsidR="006D2E4D" w:rsidRPr="00544F21" w:rsidRDefault="006D2E4D" w:rsidP="006D2E4D">
            <w:pPr>
              <w:tabs>
                <w:tab w:val="right" w:pos="8789"/>
              </w:tabs>
              <w:suppressAutoHyphens/>
              <w:rPr>
                <w:spacing w:val="-2"/>
                <w:sz w:val="22"/>
                <w:szCs w:val="22"/>
              </w:rPr>
            </w:pPr>
            <w:r w:rsidRPr="00544F21">
              <w:rPr>
                <w:spacing w:val="-2"/>
                <w:sz w:val="22"/>
                <w:szCs w:val="22"/>
              </w:rPr>
              <w:t>□ de 4 à 7 ans</w:t>
            </w:r>
          </w:p>
          <w:p w14:paraId="078EAD09" w14:textId="77777777" w:rsidR="005167C4" w:rsidRPr="00544F21" w:rsidRDefault="006D2E4D" w:rsidP="006D2E4D">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2" w:type="dxa"/>
          </w:tcPr>
          <w:p w14:paraId="0790EBAB" w14:textId="77777777" w:rsidR="000C605B" w:rsidRPr="00544F21" w:rsidRDefault="000C605B" w:rsidP="000C605B">
            <w:pPr>
              <w:tabs>
                <w:tab w:val="right" w:pos="8789"/>
              </w:tabs>
              <w:suppressAutoHyphens/>
              <w:rPr>
                <w:spacing w:val="-2"/>
                <w:sz w:val="22"/>
                <w:szCs w:val="22"/>
              </w:rPr>
            </w:pPr>
            <w:r w:rsidRPr="00544F21">
              <w:rPr>
                <w:spacing w:val="-2"/>
                <w:sz w:val="22"/>
                <w:szCs w:val="22"/>
              </w:rPr>
              <w:t>□ moins d'un an</w:t>
            </w:r>
          </w:p>
          <w:p w14:paraId="5DADB7D7" w14:textId="77777777" w:rsidR="000C605B" w:rsidRPr="00544F21" w:rsidRDefault="000C605B" w:rsidP="000C605B">
            <w:pPr>
              <w:tabs>
                <w:tab w:val="right" w:pos="8789"/>
              </w:tabs>
              <w:suppressAutoHyphens/>
              <w:rPr>
                <w:spacing w:val="-2"/>
                <w:sz w:val="22"/>
                <w:szCs w:val="22"/>
              </w:rPr>
            </w:pPr>
            <w:r w:rsidRPr="00544F21">
              <w:rPr>
                <w:spacing w:val="-2"/>
                <w:sz w:val="22"/>
                <w:szCs w:val="22"/>
              </w:rPr>
              <w:t>□ de 1 à 3 ans</w:t>
            </w:r>
          </w:p>
          <w:p w14:paraId="6C72A033" w14:textId="77777777" w:rsidR="000C605B" w:rsidRPr="00544F21" w:rsidRDefault="000C605B" w:rsidP="000C605B">
            <w:pPr>
              <w:tabs>
                <w:tab w:val="right" w:pos="8789"/>
              </w:tabs>
              <w:suppressAutoHyphens/>
              <w:rPr>
                <w:spacing w:val="-2"/>
                <w:sz w:val="22"/>
                <w:szCs w:val="22"/>
              </w:rPr>
            </w:pPr>
            <w:r w:rsidRPr="00544F21">
              <w:rPr>
                <w:spacing w:val="-2"/>
                <w:sz w:val="22"/>
                <w:szCs w:val="22"/>
              </w:rPr>
              <w:t>□ de 4 à 7 ans</w:t>
            </w:r>
          </w:p>
          <w:p w14:paraId="0478B05A" w14:textId="77777777" w:rsidR="005167C4" w:rsidRPr="00544F21" w:rsidRDefault="000C605B" w:rsidP="000C605B">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25122EDC" w14:textId="77777777" w:rsidR="00A87E81" w:rsidRPr="00544F21" w:rsidRDefault="00A87E81" w:rsidP="00A87E81">
            <w:pPr>
              <w:tabs>
                <w:tab w:val="right" w:pos="8789"/>
              </w:tabs>
              <w:suppressAutoHyphens/>
              <w:rPr>
                <w:spacing w:val="-2"/>
                <w:sz w:val="22"/>
                <w:szCs w:val="22"/>
              </w:rPr>
            </w:pPr>
            <w:r w:rsidRPr="00544F21">
              <w:rPr>
                <w:spacing w:val="-2"/>
                <w:sz w:val="22"/>
                <w:szCs w:val="22"/>
              </w:rPr>
              <w:t>□ de 1 à 5</w:t>
            </w:r>
          </w:p>
          <w:p w14:paraId="459C704F" w14:textId="77777777" w:rsidR="00A87E81" w:rsidRPr="00544F21" w:rsidRDefault="00A87E81" w:rsidP="00A87E81">
            <w:pPr>
              <w:tabs>
                <w:tab w:val="right" w:pos="8789"/>
              </w:tabs>
              <w:suppressAutoHyphens/>
              <w:rPr>
                <w:spacing w:val="-2"/>
                <w:sz w:val="22"/>
                <w:szCs w:val="22"/>
              </w:rPr>
            </w:pPr>
            <w:r w:rsidRPr="00544F21">
              <w:rPr>
                <w:spacing w:val="-2"/>
                <w:sz w:val="22"/>
                <w:szCs w:val="22"/>
              </w:rPr>
              <w:t xml:space="preserve">□ de 6 à 10  </w:t>
            </w:r>
          </w:p>
          <w:p w14:paraId="1D8D5DFE" w14:textId="77777777" w:rsidR="00A87E81" w:rsidRPr="00544F21" w:rsidRDefault="00A87E81" w:rsidP="00A87E81">
            <w:pPr>
              <w:tabs>
                <w:tab w:val="right" w:pos="8789"/>
              </w:tabs>
              <w:suppressAutoHyphens/>
              <w:rPr>
                <w:spacing w:val="-2"/>
                <w:sz w:val="22"/>
                <w:szCs w:val="22"/>
              </w:rPr>
            </w:pPr>
            <w:r w:rsidRPr="00544F21">
              <w:rPr>
                <w:spacing w:val="-2"/>
                <w:sz w:val="22"/>
                <w:szCs w:val="22"/>
              </w:rPr>
              <w:t xml:space="preserve">□ de 11 à 20  </w:t>
            </w:r>
          </w:p>
          <w:p w14:paraId="535BA433" w14:textId="77777777" w:rsidR="00A87E81" w:rsidRPr="00544F21" w:rsidRDefault="00A87E81" w:rsidP="00A87E81">
            <w:pPr>
              <w:tabs>
                <w:tab w:val="right" w:pos="8789"/>
              </w:tabs>
              <w:suppressAutoHyphens/>
              <w:rPr>
                <w:spacing w:val="-2"/>
                <w:sz w:val="22"/>
                <w:szCs w:val="22"/>
              </w:rPr>
            </w:pPr>
            <w:r w:rsidRPr="00544F21">
              <w:rPr>
                <w:spacing w:val="-2"/>
                <w:sz w:val="22"/>
                <w:szCs w:val="22"/>
              </w:rPr>
              <w:t>□ de 21 à 50</w:t>
            </w:r>
          </w:p>
          <w:p w14:paraId="7DB72AF0" w14:textId="77777777" w:rsidR="00A87E81" w:rsidRPr="00544F21" w:rsidRDefault="00A87E81" w:rsidP="00A87E81">
            <w:pPr>
              <w:tabs>
                <w:tab w:val="right" w:pos="8789"/>
              </w:tabs>
              <w:suppressAutoHyphens/>
              <w:rPr>
                <w:spacing w:val="-2"/>
                <w:sz w:val="22"/>
                <w:szCs w:val="22"/>
              </w:rPr>
            </w:pPr>
            <w:r w:rsidRPr="00544F21">
              <w:rPr>
                <w:spacing w:val="-2"/>
                <w:sz w:val="22"/>
                <w:szCs w:val="22"/>
              </w:rPr>
              <w:t>□ de 51 à 200</w:t>
            </w:r>
          </w:p>
          <w:p w14:paraId="76F74766" w14:textId="77777777" w:rsidR="00A87E81" w:rsidRPr="00544F21" w:rsidRDefault="00A87E81" w:rsidP="00A87E81">
            <w:pPr>
              <w:tabs>
                <w:tab w:val="right" w:pos="8789"/>
              </w:tabs>
              <w:suppressAutoHyphens/>
              <w:rPr>
                <w:spacing w:val="-2"/>
                <w:sz w:val="22"/>
                <w:szCs w:val="22"/>
              </w:rPr>
            </w:pPr>
            <w:r w:rsidRPr="00544F21">
              <w:rPr>
                <w:spacing w:val="-2"/>
                <w:sz w:val="22"/>
                <w:szCs w:val="22"/>
              </w:rPr>
              <w:t>□ de 200 à 500</w:t>
            </w:r>
          </w:p>
          <w:p w14:paraId="077B0AF8" w14:textId="77777777" w:rsidR="005167C4" w:rsidRPr="00544F21" w:rsidRDefault="00A87E81" w:rsidP="00A87E81">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2268" w:type="dxa"/>
          </w:tcPr>
          <w:p w14:paraId="166089C3" w14:textId="77777777" w:rsidR="00A87E81" w:rsidRPr="00544F21" w:rsidRDefault="00A87E81" w:rsidP="00A87E81">
            <w:pPr>
              <w:tabs>
                <w:tab w:val="right" w:pos="8789"/>
              </w:tabs>
              <w:suppressAutoHyphens/>
              <w:rPr>
                <w:spacing w:val="-2"/>
                <w:sz w:val="22"/>
                <w:szCs w:val="22"/>
              </w:rPr>
            </w:pPr>
            <w:r w:rsidRPr="00544F21">
              <w:rPr>
                <w:spacing w:val="-2"/>
                <w:sz w:val="22"/>
                <w:szCs w:val="22"/>
              </w:rPr>
              <w:t xml:space="preserve">□ moins d'un  </w:t>
            </w:r>
          </w:p>
          <w:p w14:paraId="1091C420" w14:textId="77777777" w:rsidR="00A87E81" w:rsidRPr="00544F21" w:rsidRDefault="00A87E81" w:rsidP="00A87E81">
            <w:pPr>
              <w:tabs>
                <w:tab w:val="right" w:pos="8789"/>
              </w:tabs>
              <w:suppressAutoHyphens/>
              <w:rPr>
                <w:spacing w:val="-2"/>
                <w:sz w:val="22"/>
                <w:szCs w:val="22"/>
              </w:rPr>
            </w:pPr>
            <w:r w:rsidRPr="00544F21">
              <w:rPr>
                <w:spacing w:val="-2"/>
                <w:sz w:val="22"/>
                <w:szCs w:val="22"/>
              </w:rPr>
              <w:t xml:space="preserve">□ de 1 à 5  </w:t>
            </w:r>
          </w:p>
          <w:p w14:paraId="431DC1A3" w14:textId="77777777" w:rsidR="00A87E81" w:rsidRPr="00544F21" w:rsidRDefault="00A87E81" w:rsidP="00A87E81">
            <w:pPr>
              <w:tabs>
                <w:tab w:val="right" w:pos="8789"/>
              </w:tabs>
              <w:suppressAutoHyphens/>
              <w:rPr>
                <w:spacing w:val="-2"/>
                <w:sz w:val="22"/>
                <w:szCs w:val="22"/>
              </w:rPr>
            </w:pPr>
            <w:r w:rsidRPr="00544F21">
              <w:rPr>
                <w:spacing w:val="-2"/>
                <w:sz w:val="22"/>
                <w:szCs w:val="22"/>
              </w:rPr>
              <w:t>□ de 5 à 20</w:t>
            </w:r>
          </w:p>
          <w:p w14:paraId="679A6507" w14:textId="77777777" w:rsidR="00A87E81" w:rsidRPr="00544F21" w:rsidRDefault="00A87E81" w:rsidP="00A87E81">
            <w:pPr>
              <w:tabs>
                <w:tab w:val="right" w:pos="8789"/>
              </w:tabs>
              <w:suppressAutoHyphens/>
              <w:rPr>
                <w:spacing w:val="-2"/>
                <w:sz w:val="22"/>
                <w:szCs w:val="22"/>
              </w:rPr>
            </w:pPr>
            <w:r w:rsidRPr="00544F21">
              <w:rPr>
                <w:spacing w:val="-2"/>
                <w:sz w:val="22"/>
                <w:szCs w:val="22"/>
              </w:rPr>
              <w:t>□ de 20 à 50</w:t>
            </w:r>
          </w:p>
          <w:p w14:paraId="29229D14" w14:textId="77777777" w:rsidR="00A87E81" w:rsidRPr="00544F21" w:rsidRDefault="00A87E81" w:rsidP="00A87E81">
            <w:pPr>
              <w:tabs>
                <w:tab w:val="right" w:pos="8789"/>
              </w:tabs>
              <w:suppressAutoHyphens/>
              <w:rPr>
                <w:spacing w:val="-2"/>
                <w:sz w:val="22"/>
                <w:szCs w:val="22"/>
              </w:rPr>
            </w:pPr>
            <w:r w:rsidRPr="00544F21">
              <w:rPr>
                <w:spacing w:val="-2"/>
                <w:sz w:val="22"/>
                <w:szCs w:val="22"/>
              </w:rPr>
              <w:t>□ de 50 à 100</w:t>
            </w:r>
          </w:p>
          <w:p w14:paraId="2FF0D272" w14:textId="77777777" w:rsidR="00A87E81" w:rsidRPr="00544F21" w:rsidRDefault="00A87E81" w:rsidP="00A87E81">
            <w:pPr>
              <w:tabs>
                <w:tab w:val="right" w:pos="8789"/>
              </w:tabs>
              <w:suppressAutoHyphens/>
              <w:rPr>
                <w:spacing w:val="-2"/>
                <w:sz w:val="22"/>
                <w:szCs w:val="22"/>
              </w:rPr>
            </w:pPr>
            <w:r w:rsidRPr="00544F21">
              <w:rPr>
                <w:spacing w:val="-2"/>
                <w:sz w:val="22"/>
                <w:szCs w:val="22"/>
              </w:rPr>
              <w:t>□ de 100 à 300</w:t>
            </w:r>
          </w:p>
          <w:p w14:paraId="44C63282" w14:textId="77777777" w:rsidR="00A87E81" w:rsidRPr="00544F21" w:rsidRDefault="00A87E81" w:rsidP="00A87E81">
            <w:pPr>
              <w:tabs>
                <w:tab w:val="right" w:pos="8789"/>
              </w:tabs>
              <w:suppressAutoHyphens/>
              <w:rPr>
                <w:spacing w:val="-2"/>
                <w:sz w:val="22"/>
                <w:szCs w:val="22"/>
              </w:rPr>
            </w:pPr>
            <w:r w:rsidRPr="00544F21">
              <w:rPr>
                <w:spacing w:val="-2"/>
                <w:sz w:val="22"/>
                <w:szCs w:val="22"/>
              </w:rPr>
              <w:t>□ de 300 à 1 000</w:t>
            </w:r>
          </w:p>
          <w:p w14:paraId="028C8FEE" w14:textId="77777777" w:rsidR="00A87E81" w:rsidRPr="00544F21" w:rsidRDefault="00A87E81" w:rsidP="00A87E81">
            <w:pPr>
              <w:tabs>
                <w:tab w:val="right" w:pos="8789"/>
              </w:tabs>
              <w:suppressAutoHyphens/>
              <w:rPr>
                <w:spacing w:val="-2"/>
                <w:sz w:val="22"/>
                <w:szCs w:val="22"/>
              </w:rPr>
            </w:pPr>
            <w:r w:rsidRPr="00544F21">
              <w:rPr>
                <w:spacing w:val="-2"/>
                <w:sz w:val="22"/>
                <w:szCs w:val="22"/>
              </w:rPr>
              <w:t xml:space="preserve">□ </w:t>
            </w:r>
            <w:r w:rsidR="00B44C29" w:rsidRPr="00544F21">
              <w:rPr>
                <w:spacing w:val="-2"/>
                <w:sz w:val="22"/>
                <w:szCs w:val="22"/>
              </w:rPr>
              <w:t xml:space="preserve">plus de </w:t>
            </w:r>
            <w:r w:rsidRPr="00544F21">
              <w:rPr>
                <w:spacing w:val="-2"/>
                <w:sz w:val="22"/>
                <w:szCs w:val="22"/>
              </w:rPr>
              <w:t>1 000</w:t>
            </w:r>
          </w:p>
          <w:p w14:paraId="657A43BF" w14:textId="77777777" w:rsidR="005167C4" w:rsidRPr="00544F21" w:rsidRDefault="00A87E81" w:rsidP="00A87E81">
            <w:pPr>
              <w:tabs>
                <w:tab w:val="right" w:pos="8789"/>
              </w:tabs>
              <w:suppressAutoHyphens/>
              <w:rPr>
                <w:rStyle w:val="Appelnotedebasdep"/>
                <w:noProof/>
                <w:spacing w:val="-2"/>
                <w:sz w:val="22"/>
                <w:szCs w:val="22"/>
                <w:vertAlign w:val="baseline"/>
                <w:lang w:val="fr-FR"/>
              </w:rPr>
            </w:pPr>
            <w:r w:rsidRPr="00544F21">
              <w:rPr>
                <w:spacing w:val="-2"/>
                <w:sz w:val="22"/>
                <w:szCs w:val="22"/>
              </w:rPr>
              <w:t>□ inconnu</w:t>
            </w:r>
          </w:p>
        </w:tc>
      </w:tr>
      <w:tr w:rsidR="005167C4" w:rsidRPr="00544F21" w14:paraId="2BE32ED7" w14:textId="77777777" w:rsidTr="006B69E7">
        <w:tc>
          <w:tcPr>
            <w:tcW w:w="2127" w:type="dxa"/>
          </w:tcPr>
          <w:p w14:paraId="13469390" w14:textId="77777777" w:rsidR="005167C4" w:rsidRPr="00544F21" w:rsidRDefault="005167C4" w:rsidP="00353725">
            <w:pPr>
              <w:tabs>
                <w:tab w:val="right" w:pos="8789"/>
              </w:tabs>
              <w:suppressAutoHyphens/>
              <w:rPr>
                <w:rStyle w:val="Appelnotedebasdep"/>
                <w:noProof/>
                <w:spacing w:val="-2"/>
                <w:sz w:val="22"/>
                <w:szCs w:val="22"/>
                <w:vertAlign w:val="baseline"/>
                <w:lang w:val="fr-FR"/>
              </w:rPr>
            </w:pPr>
          </w:p>
        </w:tc>
        <w:tc>
          <w:tcPr>
            <w:tcW w:w="1701" w:type="dxa"/>
          </w:tcPr>
          <w:p w14:paraId="1597A4E7" w14:textId="77777777" w:rsidR="006D2E4D" w:rsidRPr="00544F21" w:rsidRDefault="006D2E4D" w:rsidP="006D2E4D">
            <w:pPr>
              <w:tabs>
                <w:tab w:val="right" w:pos="8789"/>
              </w:tabs>
              <w:suppressAutoHyphens/>
              <w:rPr>
                <w:spacing w:val="-2"/>
                <w:sz w:val="22"/>
                <w:szCs w:val="22"/>
              </w:rPr>
            </w:pPr>
            <w:r w:rsidRPr="00544F21">
              <w:rPr>
                <w:spacing w:val="-2"/>
                <w:sz w:val="22"/>
                <w:szCs w:val="22"/>
              </w:rPr>
              <w:t>□ moins d'un an</w:t>
            </w:r>
          </w:p>
          <w:p w14:paraId="759DDE1F" w14:textId="77777777" w:rsidR="006D2E4D" w:rsidRPr="00544F21" w:rsidRDefault="006D2E4D" w:rsidP="006D2E4D">
            <w:pPr>
              <w:tabs>
                <w:tab w:val="right" w:pos="8789"/>
              </w:tabs>
              <w:suppressAutoHyphens/>
              <w:rPr>
                <w:spacing w:val="-2"/>
                <w:sz w:val="22"/>
                <w:szCs w:val="22"/>
              </w:rPr>
            </w:pPr>
            <w:r w:rsidRPr="00544F21">
              <w:rPr>
                <w:spacing w:val="-2"/>
                <w:sz w:val="22"/>
                <w:szCs w:val="22"/>
              </w:rPr>
              <w:t>□ de 1 à 3 ans</w:t>
            </w:r>
          </w:p>
          <w:p w14:paraId="445F51E8" w14:textId="77777777" w:rsidR="006D2E4D" w:rsidRPr="00544F21" w:rsidRDefault="006D2E4D" w:rsidP="006D2E4D">
            <w:pPr>
              <w:tabs>
                <w:tab w:val="right" w:pos="8789"/>
              </w:tabs>
              <w:suppressAutoHyphens/>
              <w:rPr>
                <w:spacing w:val="-2"/>
                <w:sz w:val="22"/>
                <w:szCs w:val="22"/>
              </w:rPr>
            </w:pPr>
            <w:r w:rsidRPr="00544F21">
              <w:rPr>
                <w:spacing w:val="-2"/>
                <w:sz w:val="22"/>
                <w:szCs w:val="22"/>
              </w:rPr>
              <w:t>□ de 4 à 7 ans</w:t>
            </w:r>
          </w:p>
          <w:p w14:paraId="17D61ADC" w14:textId="77777777" w:rsidR="005167C4" w:rsidRPr="00544F21" w:rsidRDefault="006D2E4D" w:rsidP="006D2E4D">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2" w:type="dxa"/>
          </w:tcPr>
          <w:p w14:paraId="0BD11AC7" w14:textId="77777777" w:rsidR="000C605B" w:rsidRPr="00544F21" w:rsidRDefault="000C605B" w:rsidP="000C605B">
            <w:pPr>
              <w:tabs>
                <w:tab w:val="right" w:pos="8789"/>
              </w:tabs>
              <w:suppressAutoHyphens/>
              <w:rPr>
                <w:spacing w:val="-2"/>
                <w:sz w:val="22"/>
                <w:szCs w:val="22"/>
              </w:rPr>
            </w:pPr>
            <w:r w:rsidRPr="00544F21">
              <w:rPr>
                <w:spacing w:val="-2"/>
                <w:sz w:val="22"/>
                <w:szCs w:val="22"/>
              </w:rPr>
              <w:t>□ moins d'un an</w:t>
            </w:r>
          </w:p>
          <w:p w14:paraId="6FFD0840" w14:textId="77777777" w:rsidR="000C605B" w:rsidRPr="00544F21" w:rsidRDefault="000C605B" w:rsidP="000C605B">
            <w:pPr>
              <w:tabs>
                <w:tab w:val="right" w:pos="8789"/>
              </w:tabs>
              <w:suppressAutoHyphens/>
              <w:rPr>
                <w:spacing w:val="-2"/>
                <w:sz w:val="22"/>
                <w:szCs w:val="22"/>
              </w:rPr>
            </w:pPr>
            <w:r w:rsidRPr="00544F21">
              <w:rPr>
                <w:spacing w:val="-2"/>
                <w:sz w:val="22"/>
                <w:szCs w:val="22"/>
              </w:rPr>
              <w:t>□ de 1 à 3 ans</w:t>
            </w:r>
          </w:p>
          <w:p w14:paraId="593275C9" w14:textId="77777777" w:rsidR="000C605B" w:rsidRPr="00544F21" w:rsidRDefault="000C605B" w:rsidP="000C605B">
            <w:pPr>
              <w:tabs>
                <w:tab w:val="right" w:pos="8789"/>
              </w:tabs>
              <w:suppressAutoHyphens/>
              <w:rPr>
                <w:spacing w:val="-2"/>
                <w:sz w:val="22"/>
                <w:szCs w:val="22"/>
              </w:rPr>
            </w:pPr>
            <w:r w:rsidRPr="00544F21">
              <w:rPr>
                <w:spacing w:val="-2"/>
                <w:sz w:val="22"/>
                <w:szCs w:val="22"/>
              </w:rPr>
              <w:t>□ de 4 à 7 ans</w:t>
            </w:r>
          </w:p>
          <w:p w14:paraId="7FDD87A4" w14:textId="77777777" w:rsidR="005167C4" w:rsidRPr="00544F21" w:rsidRDefault="000C605B" w:rsidP="000C605B">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70A9A6CC" w14:textId="77777777" w:rsidR="00A87E81" w:rsidRPr="00544F21" w:rsidRDefault="00A87E81" w:rsidP="00A87E81">
            <w:pPr>
              <w:tabs>
                <w:tab w:val="right" w:pos="8789"/>
              </w:tabs>
              <w:suppressAutoHyphens/>
              <w:rPr>
                <w:spacing w:val="-2"/>
                <w:sz w:val="22"/>
                <w:szCs w:val="22"/>
              </w:rPr>
            </w:pPr>
            <w:r w:rsidRPr="00544F21">
              <w:rPr>
                <w:spacing w:val="-2"/>
                <w:sz w:val="22"/>
                <w:szCs w:val="22"/>
              </w:rPr>
              <w:t>□ de 1 à 5</w:t>
            </w:r>
          </w:p>
          <w:p w14:paraId="3770C2A4" w14:textId="77777777" w:rsidR="00A87E81" w:rsidRPr="00544F21" w:rsidRDefault="00A87E81" w:rsidP="00A87E81">
            <w:pPr>
              <w:tabs>
                <w:tab w:val="right" w:pos="8789"/>
              </w:tabs>
              <w:suppressAutoHyphens/>
              <w:rPr>
                <w:spacing w:val="-2"/>
                <w:sz w:val="22"/>
                <w:szCs w:val="22"/>
              </w:rPr>
            </w:pPr>
            <w:r w:rsidRPr="00544F21">
              <w:rPr>
                <w:spacing w:val="-2"/>
                <w:sz w:val="22"/>
                <w:szCs w:val="22"/>
              </w:rPr>
              <w:t xml:space="preserve">□ de 6 à 10  </w:t>
            </w:r>
          </w:p>
          <w:p w14:paraId="7BE7E205" w14:textId="77777777" w:rsidR="00A87E81" w:rsidRPr="00544F21" w:rsidRDefault="00A87E81" w:rsidP="00A87E81">
            <w:pPr>
              <w:tabs>
                <w:tab w:val="right" w:pos="8789"/>
              </w:tabs>
              <w:suppressAutoHyphens/>
              <w:rPr>
                <w:spacing w:val="-2"/>
                <w:sz w:val="22"/>
                <w:szCs w:val="22"/>
              </w:rPr>
            </w:pPr>
            <w:r w:rsidRPr="00544F21">
              <w:rPr>
                <w:spacing w:val="-2"/>
                <w:sz w:val="22"/>
                <w:szCs w:val="22"/>
              </w:rPr>
              <w:t xml:space="preserve">□ de 11 à 20  </w:t>
            </w:r>
          </w:p>
          <w:p w14:paraId="09D6CEDC" w14:textId="77777777" w:rsidR="00A87E81" w:rsidRPr="00544F21" w:rsidRDefault="00A87E81" w:rsidP="00A87E81">
            <w:pPr>
              <w:tabs>
                <w:tab w:val="right" w:pos="8789"/>
              </w:tabs>
              <w:suppressAutoHyphens/>
              <w:rPr>
                <w:spacing w:val="-2"/>
                <w:sz w:val="22"/>
                <w:szCs w:val="22"/>
              </w:rPr>
            </w:pPr>
            <w:r w:rsidRPr="00544F21">
              <w:rPr>
                <w:spacing w:val="-2"/>
                <w:sz w:val="22"/>
                <w:szCs w:val="22"/>
              </w:rPr>
              <w:t>□ de 21 à 50</w:t>
            </w:r>
          </w:p>
          <w:p w14:paraId="10CA76E9" w14:textId="77777777" w:rsidR="00A87E81" w:rsidRPr="00544F21" w:rsidRDefault="00A87E81" w:rsidP="00A87E81">
            <w:pPr>
              <w:tabs>
                <w:tab w:val="right" w:pos="8789"/>
              </w:tabs>
              <w:suppressAutoHyphens/>
              <w:rPr>
                <w:spacing w:val="-2"/>
                <w:sz w:val="22"/>
                <w:szCs w:val="22"/>
              </w:rPr>
            </w:pPr>
            <w:r w:rsidRPr="00544F21">
              <w:rPr>
                <w:spacing w:val="-2"/>
                <w:sz w:val="22"/>
                <w:szCs w:val="22"/>
              </w:rPr>
              <w:t>□ de 51 à 200</w:t>
            </w:r>
          </w:p>
          <w:p w14:paraId="424089D5" w14:textId="77777777" w:rsidR="00A87E81" w:rsidRPr="00544F21" w:rsidRDefault="00A87E81" w:rsidP="00A87E81">
            <w:pPr>
              <w:tabs>
                <w:tab w:val="right" w:pos="8789"/>
              </w:tabs>
              <w:suppressAutoHyphens/>
              <w:rPr>
                <w:spacing w:val="-2"/>
                <w:sz w:val="22"/>
                <w:szCs w:val="22"/>
              </w:rPr>
            </w:pPr>
            <w:r w:rsidRPr="00544F21">
              <w:rPr>
                <w:spacing w:val="-2"/>
                <w:sz w:val="22"/>
                <w:szCs w:val="22"/>
              </w:rPr>
              <w:t>□ de 200 à 500</w:t>
            </w:r>
          </w:p>
          <w:p w14:paraId="40F48B44" w14:textId="77777777" w:rsidR="005167C4" w:rsidRPr="00544F21" w:rsidRDefault="00A87E81" w:rsidP="00A87E81">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2268" w:type="dxa"/>
          </w:tcPr>
          <w:p w14:paraId="008F9636" w14:textId="77777777" w:rsidR="00A87E81" w:rsidRPr="00544F21" w:rsidRDefault="00A87E81" w:rsidP="00A87E81">
            <w:pPr>
              <w:tabs>
                <w:tab w:val="right" w:pos="8789"/>
              </w:tabs>
              <w:suppressAutoHyphens/>
              <w:rPr>
                <w:spacing w:val="-2"/>
                <w:sz w:val="22"/>
                <w:szCs w:val="22"/>
              </w:rPr>
            </w:pPr>
            <w:r w:rsidRPr="00544F21">
              <w:rPr>
                <w:spacing w:val="-2"/>
                <w:sz w:val="22"/>
                <w:szCs w:val="22"/>
              </w:rPr>
              <w:t xml:space="preserve">□ moins d'un  </w:t>
            </w:r>
          </w:p>
          <w:p w14:paraId="1F823550" w14:textId="77777777" w:rsidR="00A87E81" w:rsidRPr="00544F21" w:rsidRDefault="00A87E81" w:rsidP="00A87E81">
            <w:pPr>
              <w:tabs>
                <w:tab w:val="right" w:pos="8789"/>
              </w:tabs>
              <w:suppressAutoHyphens/>
              <w:rPr>
                <w:spacing w:val="-2"/>
                <w:sz w:val="22"/>
                <w:szCs w:val="22"/>
              </w:rPr>
            </w:pPr>
            <w:r w:rsidRPr="00544F21">
              <w:rPr>
                <w:spacing w:val="-2"/>
                <w:sz w:val="22"/>
                <w:szCs w:val="22"/>
              </w:rPr>
              <w:t xml:space="preserve">□ de 1 à 5  </w:t>
            </w:r>
          </w:p>
          <w:p w14:paraId="61441188" w14:textId="77777777" w:rsidR="00A87E81" w:rsidRPr="00544F21" w:rsidRDefault="00A87E81" w:rsidP="00A87E81">
            <w:pPr>
              <w:tabs>
                <w:tab w:val="right" w:pos="8789"/>
              </w:tabs>
              <w:suppressAutoHyphens/>
              <w:rPr>
                <w:spacing w:val="-2"/>
                <w:sz w:val="22"/>
                <w:szCs w:val="22"/>
              </w:rPr>
            </w:pPr>
            <w:r w:rsidRPr="00544F21">
              <w:rPr>
                <w:spacing w:val="-2"/>
                <w:sz w:val="22"/>
                <w:szCs w:val="22"/>
              </w:rPr>
              <w:t>□ de 5 à 20</w:t>
            </w:r>
          </w:p>
          <w:p w14:paraId="0B618116" w14:textId="77777777" w:rsidR="00A87E81" w:rsidRPr="00544F21" w:rsidRDefault="00A87E81" w:rsidP="00A87E81">
            <w:pPr>
              <w:tabs>
                <w:tab w:val="right" w:pos="8789"/>
              </w:tabs>
              <w:suppressAutoHyphens/>
              <w:rPr>
                <w:spacing w:val="-2"/>
                <w:sz w:val="22"/>
                <w:szCs w:val="22"/>
              </w:rPr>
            </w:pPr>
            <w:r w:rsidRPr="00544F21">
              <w:rPr>
                <w:spacing w:val="-2"/>
                <w:sz w:val="22"/>
                <w:szCs w:val="22"/>
              </w:rPr>
              <w:t>□ de 20 à 50</w:t>
            </w:r>
          </w:p>
          <w:p w14:paraId="36A1EFBA" w14:textId="77777777" w:rsidR="00A87E81" w:rsidRPr="00544F21" w:rsidRDefault="00A87E81" w:rsidP="00A87E81">
            <w:pPr>
              <w:tabs>
                <w:tab w:val="right" w:pos="8789"/>
              </w:tabs>
              <w:suppressAutoHyphens/>
              <w:rPr>
                <w:spacing w:val="-2"/>
                <w:sz w:val="22"/>
                <w:szCs w:val="22"/>
              </w:rPr>
            </w:pPr>
            <w:r w:rsidRPr="00544F21">
              <w:rPr>
                <w:spacing w:val="-2"/>
                <w:sz w:val="22"/>
                <w:szCs w:val="22"/>
              </w:rPr>
              <w:t>□ de 50 à 100</w:t>
            </w:r>
          </w:p>
          <w:p w14:paraId="7D767807" w14:textId="77777777" w:rsidR="00A87E81" w:rsidRPr="00544F21" w:rsidRDefault="00A87E81" w:rsidP="00A87E81">
            <w:pPr>
              <w:tabs>
                <w:tab w:val="right" w:pos="8789"/>
              </w:tabs>
              <w:suppressAutoHyphens/>
              <w:rPr>
                <w:spacing w:val="-2"/>
                <w:sz w:val="22"/>
                <w:szCs w:val="22"/>
              </w:rPr>
            </w:pPr>
            <w:r w:rsidRPr="00544F21">
              <w:rPr>
                <w:spacing w:val="-2"/>
                <w:sz w:val="22"/>
                <w:szCs w:val="22"/>
              </w:rPr>
              <w:t>□ de 100 à 300</w:t>
            </w:r>
          </w:p>
          <w:p w14:paraId="44E78CFE" w14:textId="77777777" w:rsidR="00A87E81" w:rsidRPr="00544F21" w:rsidRDefault="00A87E81" w:rsidP="00A87E81">
            <w:pPr>
              <w:tabs>
                <w:tab w:val="right" w:pos="8789"/>
              </w:tabs>
              <w:suppressAutoHyphens/>
              <w:rPr>
                <w:spacing w:val="-2"/>
                <w:sz w:val="22"/>
                <w:szCs w:val="22"/>
              </w:rPr>
            </w:pPr>
            <w:r w:rsidRPr="00544F21">
              <w:rPr>
                <w:spacing w:val="-2"/>
                <w:sz w:val="22"/>
                <w:szCs w:val="22"/>
              </w:rPr>
              <w:t>□ de 300 à 1 000</w:t>
            </w:r>
          </w:p>
          <w:p w14:paraId="0218CE35" w14:textId="77777777" w:rsidR="00A87E81" w:rsidRPr="00544F21" w:rsidRDefault="00A87E81" w:rsidP="00A87E81">
            <w:pPr>
              <w:tabs>
                <w:tab w:val="right" w:pos="8789"/>
              </w:tabs>
              <w:suppressAutoHyphens/>
              <w:rPr>
                <w:spacing w:val="-2"/>
                <w:sz w:val="22"/>
                <w:szCs w:val="22"/>
              </w:rPr>
            </w:pPr>
            <w:r w:rsidRPr="00544F21">
              <w:rPr>
                <w:spacing w:val="-2"/>
                <w:sz w:val="22"/>
                <w:szCs w:val="22"/>
              </w:rPr>
              <w:t xml:space="preserve">□ </w:t>
            </w:r>
            <w:r w:rsidR="00B44C29" w:rsidRPr="00544F21">
              <w:rPr>
                <w:spacing w:val="-2"/>
                <w:sz w:val="22"/>
                <w:szCs w:val="22"/>
              </w:rPr>
              <w:t xml:space="preserve">plus de </w:t>
            </w:r>
            <w:r w:rsidRPr="00544F21">
              <w:rPr>
                <w:spacing w:val="-2"/>
                <w:sz w:val="22"/>
                <w:szCs w:val="22"/>
              </w:rPr>
              <w:t>1 000</w:t>
            </w:r>
          </w:p>
          <w:p w14:paraId="0CAB8A3E" w14:textId="77777777" w:rsidR="005167C4" w:rsidRPr="00544F21" w:rsidRDefault="00A87E81" w:rsidP="00A87E81">
            <w:pPr>
              <w:tabs>
                <w:tab w:val="right" w:pos="8789"/>
              </w:tabs>
              <w:suppressAutoHyphens/>
              <w:rPr>
                <w:rStyle w:val="Appelnotedebasdep"/>
                <w:noProof/>
                <w:spacing w:val="-2"/>
                <w:sz w:val="22"/>
                <w:szCs w:val="22"/>
                <w:vertAlign w:val="baseline"/>
                <w:lang w:val="fr-FR"/>
              </w:rPr>
            </w:pPr>
            <w:r w:rsidRPr="00544F21">
              <w:rPr>
                <w:spacing w:val="-2"/>
                <w:sz w:val="22"/>
                <w:szCs w:val="22"/>
              </w:rPr>
              <w:t>□ inconnu</w:t>
            </w:r>
          </w:p>
        </w:tc>
      </w:tr>
    </w:tbl>
    <w:p w14:paraId="4588AF0F" w14:textId="77777777" w:rsidR="00CA6ABA" w:rsidRPr="00544F21" w:rsidRDefault="00CA6ABA" w:rsidP="00CD0A24">
      <w:pPr>
        <w:jc w:val="both"/>
        <w:rPr>
          <w:sz w:val="22"/>
          <w:szCs w:val="22"/>
        </w:rPr>
      </w:pPr>
    </w:p>
    <w:p w14:paraId="27B0AF8D" w14:textId="77777777" w:rsidR="00861293" w:rsidRPr="00544F21" w:rsidRDefault="00861293" w:rsidP="00750202">
      <w:pPr>
        <w:sectPr w:rsidR="00861293" w:rsidRPr="00544F21" w:rsidSect="00883E89">
          <w:pgSz w:w="11907" w:h="16840" w:code="9"/>
          <w:pgMar w:top="1134" w:right="1418" w:bottom="1134" w:left="1418" w:header="720" w:footer="720" w:gutter="0"/>
          <w:cols w:space="720"/>
        </w:sectPr>
      </w:pPr>
      <w:bookmarkStart w:id="42" w:name="_Toc157920223"/>
    </w:p>
    <w:p w14:paraId="404B6EF7" w14:textId="77777777" w:rsidR="00CA6ABA" w:rsidRPr="00544F21" w:rsidRDefault="00CA6ABA" w:rsidP="00544F21">
      <w:pPr>
        <w:pStyle w:val="Titre4"/>
      </w:pPr>
      <w:bookmarkStart w:id="43" w:name="_Toc159211911"/>
      <w:bookmarkStart w:id="44" w:name="_Toc159212667"/>
      <w:bookmarkStart w:id="45" w:name="_Toc159212886"/>
      <w:bookmarkStart w:id="46" w:name="_Toc159213202"/>
      <w:r w:rsidRPr="00544F21">
        <w:t>Exp</w:t>
      </w:r>
      <w:r w:rsidR="00AD52D6" w:rsidRPr="00544F21">
        <w:t>é</w:t>
      </w:r>
      <w:r w:rsidRPr="00544F21">
        <w:t xml:space="preserve">rience </w:t>
      </w:r>
      <w:bookmarkEnd w:id="42"/>
      <w:bookmarkEnd w:id="43"/>
      <w:bookmarkEnd w:id="44"/>
      <w:bookmarkEnd w:id="45"/>
      <w:bookmarkEnd w:id="46"/>
      <w:r w:rsidR="00AD52D6" w:rsidRPr="00544F21">
        <w:t>par zone géographique</w:t>
      </w:r>
    </w:p>
    <w:p w14:paraId="28ECE328" w14:textId="77777777" w:rsidR="00CD0A24" w:rsidRPr="00544F21" w:rsidRDefault="00CD0A24" w:rsidP="00CD0A24">
      <w:pPr>
        <w:jc w:val="both"/>
        <w:rPr>
          <w:sz w:val="22"/>
          <w:szCs w:val="2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1843"/>
        <w:gridCol w:w="1843"/>
        <w:gridCol w:w="2268"/>
      </w:tblGrid>
      <w:tr w:rsidR="00380E00" w:rsidRPr="00544F21" w14:paraId="24EB8D56" w14:textId="77777777" w:rsidTr="00E82959">
        <w:trPr>
          <w:jc w:val="center"/>
        </w:trPr>
        <w:tc>
          <w:tcPr>
            <w:tcW w:w="1843" w:type="dxa"/>
          </w:tcPr>
          <w:p w14:paraId="22D33ED0" w14:textId="77777777" w:rsidR="00380E00" w:rsidRPr="00544F21" w:rsidRDefault="00AD52D6" w:rsidP="00E82959">
            <w:pPr>
              <w:tabs>
                <w:tab w:val="right" w:pos="8789"/>
              </w:tabs>
              <w:suppressAutoHyphens/>
              <w:spacing w:before="100" w:after="100"/>
              <w:rPr>
                <w:b/>
                <w:spacing w:val="-2"/>
                <w:sz w:val="22"/>
                <w:szCs w:val="22"/>
              </w:rPr>
            </w:pPr>
            <w:r w:rsidRPr="00544F21">
              <w:rPr>
                <w:b/>
                <w:spacing w:val="-2"/>
                <w:sz w:val="22"/>
                <w:szCs w:val="22"/>
              </w:rPr>
              <w:t>Par zone géographique (pays ou r</w:t>
            </w:r>
            <w:r w:rsidR="00A024E1" w:rsidRPr="00544F21">
              <w:rPr>
                <w:b/>
                <w:spacing w:val="-2"/>
                <w:sz w:val="22"/>
                <w:szCs w:val="22"/>
              </w:rPr>
              <w:t>é</w:t>
            </w:r>
            <w:r w:rsidRPr="00544F21">
              <w:rPr>
                <w:b/>
                <w:spacing w:val="-2"/>
                <w:sz w:val="22"/>
                <w:szCs w:val="22"/>
              </w:rPr>
              <w:t>gion)</w:t>
            </w:r>
          </w:p>
        </w:tc>
        <w:tc>
          <w:tcPr>
            <w:tcW w:w="1701" w:type="dxa"/>
            <w:vAlign w:val="center"/>
          </w:tcPr>
          <w:p w14:paraId="1D1D7DC4" w14:textId="77777777" w:rsidR="00380E00" w:rsidRPr="00544F21" w:rsidRDefault="00AD52D6" w:rsidP="00F85574">
            <w:pPr>
              <w:tabs>
                <w:tab w:val="right" w:pos="8789"/>
              </w:tabs>
              <w:suppressAutoHyphens/>
              <w:jc w:val="center"/>
              <w:rPr>
                <w:rStyle w:val="Appelnotedebasdep"/>
                <w:noProof/>
                <w:spacing w:val="-2"/>
                <w:sz w:val="22"/>
                <w:szCs w:val="22"/>
                <w:lang w:val="fr-FR"/>
              </w:rPr>
            </w:pPr>
            <w:r w:rsidRPr="00544F21">
              <w:rPr>
                <w:spacing w:val="-2"/>
                <w:sz w:val="22"/>
                <w:szCs w:val="22"/>
              </w:rPr>
              <w:t>Année(s) d'expérience</w:t>
            </w:r>
          </w:p>
        </w:tc>
        <w:tc>
          <w:tcPr>
            <w:tcW w:w="1843" w:type="dxa"/>
            <w:vAlign w:val="center"/>
          </w:tcPr>
          <w:p w14:paraId="0F6E97A1" w14:textId="77777777" w:rsidR="00380E00" w:rsidRPr="00544F21" w:rsidRDefault="00AD52D6" w:rsidP="00F85574">
            <w:pPr>
              <w:tabs>
                <w:tab w:val="right" w:pos="8789"/>
              </w:tabs>
              <w:suppressAutoHyphens/>
              <w:jc w:val="center"/>
              <w:rPr>
                <w:rStyle w:val="Appelnotedebasdep"/>
                <w:noProof/>
                <w:spacing w:val="-2"/>
                <w:sz w:val="22"/>
                <w:szCs w:val="22"/>
                <w:lang w:val="fr-FR"/>
              </w:rPr>
            </w:pPr>
            <w:r w:rsidRPr="00544F21">
              <w:rPr>
                <w:spacing w:val="-2"/>
                <w:sz w:val="22"/>
                <w:szCs w:val="22"/>
              </w:rPr>
              <w:t>Nombre de projets</w:t>
            </w:r>
            <w:r w:rsidR="00B44C29" w:rsidRPr="00544F21">
              <w:rPr>
                <w:spacing w:val="-2"/>
                <w:sz w:val="22"/>
                <w:szCs w:val="22"/>
              </w:rPr>
              <w:t xml:space="preserve"> dans cette zone géographique pendant les 7 dernières années</w:t>
            </w:r>
          </w:p>
        </w:tc>
        <w:tc>
          <w:tcPr>
            <w:tcW w:w="1843" w:type="dxa"/>
            <w:vAlign w:val="center"/>
          </w:tcPr>
          <w:p w14:paraId="20BBC3A5" w14:textId="77777777" w:rsidR="00AD52D6" w:rsidRPr="00544F21" w:rsidRDefault="00AD52D6" w:rsidP="00AD52D6">
            <w:pPr>
              <w:tabs>
                <w:tab w:val="right" w:pos="8789"/>
              </w:tabs>
              <w:suppressAutoHyphens/>
              <w:jc w:val="center"/>
              <w:rPr>
                <w:spacing w:val="-2"/>
                <w:sz w:val="22"/>
                <w:szCs w:val="22"/>
              </w:rPr>
            </w:pPr>
            <w:r w:rsidRPr="00544F21">
              <w:rPr>
                <w:spacing w:val="-2"/>
                <w:sz w:val="22"/>
                <w:szCs w:val="22"/>
              </w:rPr>
              <w:t xml:space="preserve">Montant estimé </w:t>
            </w:r>
          </w:p>
          <w:p w14:paraId="5E4D67B5" w14:textId="77777777" w:rsidR="00380E00" w:rsidRPr="00544F21" w:rsidRDefault="00AD52D6" w:rsidP="00AD52D6">
            <w:pPr>
              <w:tabs>
                <w:tab w:val="right" w:pos="8789"/>
              </w:tabs>
              <w:suppressAutoHyphens/>
              <w:jc w:val="center"/>
              <w:rPr>
                <w:rStyle w:val="Appelnotedebasdep"/>
                <w:noProof/>
                <w:spacing w:val="-2"/>
                <w:sz w:val="22"/>
                <w:szCs w:val="22"/>
                <w:lang w:val="fr-FR"/>
              </w:rPr>
            </w:pPr>
            <w:r w:rsidRPr="00544F21">
              <w:rPr>
                <w:spacing w:val="-2"/>
                <w:sz w:val="22"/>
                <w:szCs w:val="22"/>
              </w:rPr>
              <w:t>(en millier</w:t>
            </w:r>
            <w:r w:rsidR="00B44C29" w:rsidRPr="00544F21">
              <w:rPr>
                <w:spacing w:val="-2"/>
                <w:sz w:val="22"/>
                <w:szCs w:val="22"/>
              </w:rPr>
              <w:t>s</w:t>
            </w:r>
            <w:r w:rsidRPr="00544F21">
              <w:rPr>
                <w:spacing w:val="-2"/>
                <w:sz w:val="22"/>
                <w:szCs w:val="22"/>
              </w:rPr>
              <w:t xml:space="preserve"> EUR)</w:t>
            </w:r>
            <w:r w:rsidR="00B44C29" w:rsidRPr="00544F21">
              <w:rPr>
                <w:spacing w:val="-2"/>
                <w:sz w:val="22"/>
                <w:szCs w:val="22"/>
              </w:rPr>
              <w:t xml:space="preserve"> investi dans cette zone géographique pendant les 7 dernières années</w:t>
            </w:r>
          </w:p>
        </w:tc>
        <w:tc>
          <w:tcPr>
            <w:tcW w:w="2268" w:type="dxa"/>
            <w:vMerge w:val="restart"/>
            <w:tcBorders>
              <w:top w:val="nil"/>
              <w:bottom w:val="nil"/>
              <w:right w:val="nil"/>
            </w:tcBorders>
          </w:tcPr>
          <w:p w14:paraId="5A9071A1" w14:textId="77777777" w:rsidR="00380E00" w:rsidRPr="00544F21" w:rsidRDefault="00D211B1" w:rsidP="00E82959">
            <w:pPr>
              <w:tabs>
                <w:tab w:val="right" w:pos="8789"/>
              </w:tabs>
              <w:suppressAutoHyphens/>
              <w:ind w:left="33"/>
              <w:rPr>
                <w:b/>
                <w:spacing w:val="-2"/>
                <w:sz w:val="22"/>
                <w:szCs w:val="22"/>
                <w:u w:val="single"/>
              </w:rPr>
            </w:pPr>
            <w:r w:rsidRPr="00544F21">
              <w:rPr>
                <w:b/>
                <w:spacing w:val="-2"/>
                <w:sz w:val="22"/>
                <w:szCs w:val="22"/>
                <w:u w:val="single"/>
              </w:rPr>
              <w:t>Liste i</w:t>
            </w:r>
            <w:r w:rsidR="00380E00" w:rsidRPr="00544F21">
              <w:rPr>
                <w:b/>
                <w:spacing w:val="-2"/>
                <w:sz w:val="22"/>
                <w:szCs w:val="22"/>
                <w:u w:val="single"/>
              </w:rPr>
              <w:t xml:space="preserve">ndicative </w:t>
            </w:r>
            <w:r w:rsidRPr="00544F21">
              <w:rPr>
                <w:b/>
                <w:spacing w:val="-2"/>
                <w:sz w:val="22"/>
                <w:szCs w:val="22"/>
                <w:u w:val="single"/>
              </w:rPr>
              <w:t>des régions</w:t>
            </w:r>
            <w:r w:rsidR="00C67071" w:rsidRPr="00544F21">
              <w:rPr>
                <w:b/>
                <w:spacing w:val="-2"/>
                <w:sz w:val="22"/>
                <w:szCs w:val="22"/>
                <w:u w:val="single"/>
              </w:rPr>
              <w:br/>
            </w:r>
          </w:p>
          <w:p w14:paraId="72641663" w14:textId="77777777" w:rsidR="00380E00" w:rsidRPr="00544F21" w:rsidRDefault="00380E00" w:rsidP="00E82959">
            <w:pPr>
              <w:numPr>
                <w:ilvl w:val="0"/>
                <w:numId w:val="6"/>
              </w:numPr>
              <w:tabs>
                <w:tab w:val="clear" w:pos="1038"/>
                <w:tab w:val="num" w:pos="317"/>
                <w:tab w:val="right" w:pos="8789"/>
              </w:tabs>
              <w:suppressAutoHyphens/>
              <w:ind w:left="33" w:firstLine="0"/>
              <w:rPr>
                <w:spacing w:val="-2"/>
                <w:sz w:val="22"/>
                <w:szCs w:val="22"/>
              </w:rPr>
            </w:pPr>
            <w:r w:rsidRPr="00544F21">
              <w:rPr>
                <w:spacing w:val="-2"/>
                <w:sz w:val="22"/>
                <w:szCs w:val="22"/>
              </w:rPr>
              <w:t xml:space="preserve">Europe </w:t>
            </w:r>
            <w:r w:rsidR="00D211B1" w:rsidRPr="00544F21">
              <w:rPr>
                <w:spacing w:val="-2"/>
                <w:sz w:val="22"/>
                <w:szCs w:val="22"/>
              </w:rPr>
              <w:t>UE</w:t>
            </w:r>
          </w:p>
          <w:p w14:paraId="04BBB932" w14:textId="77777777" w:rsidR="00380E00" w:rsidRPr="00544F21" w:rsidRDefault="00380E00" w:rsidP="00E8295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Europe non</w:t>
            </w:r>
            <w:r w:rsidR="00D211B1" w:rsidRPr="00544F21">
              <w:rPr>
                <w:spacing w:val="-2"/>
                <w:sz w:val="22"/>
                <w:szCs w:val="22"/>
              </w:rPr>
              <w:t xml:space="preserve"> U</w:t>
            </w:r>
            <w:r w:rsidRPr="00544F21">
              <w:rPr>
                <w:spacing w:val="-2"/>
                <w:sz w:val="22"/>
                <w:szCs w:val="22"/>
              </w:rPr>
              <w:t>E</w:t>
            </w:r>
          </w:p>
          <w:p w14:paraId="30BC75ED" w14:textId="77777777" w:rsidR="00380E00" w:rsidRPr="00544F21" w:rsidRDefault="00380E00" w:rsidP="00E8295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Europe</w:t>
            </w:r>
            <w:r w:rsidR="00D211B1" w:rsidRPr="00544F21">
              <w:rPr>
                <w:spacing w:val="-2"/>
                <w:sz w:val="22"/>
                <w:szCs w:val="22"/>
              </w:rPr>
              <w:t xml:space="preserve"> orientale</w:t>
            </w:r>
          </w:p>
          <w:p w14:paraId="4904D8DE" w14:textId="77777777" w:rsidR="00380E00" w:rsidRPr="00544F21" w:rsidRDefault="00D211B1" w:rsidP="00E8295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Amérique centrale</w:t>
            </w:r>
          </w:p>
          <w:p w14:paraId="5A009955" w14:textId="77777777" w:rsidR="00380E00" w:rsidRPr="00544F21" w:rsidRDefault="00380E00" w:rsidP="00E8295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Am</w:t>
            </w:r>
            <w:r w:rsidR="00D211B1" w:rsidRPr="00544F21">
              <w:rPr>
                <w:spacing w:val="-2"/>
                <w:sz w:val="22"/>
                <w:szCs w:val="22"/>
              </w:rPr>
              <w:t>érique du sud</w:t>
            </w:r>
          </w:p>
          <w:p w14:paraId="6407462A" w14:textId="77777777" w:rsidR="00380E00" w:rsidRPr="00544F21" w:rsidRDefault="00D211B1" w:rsidP="00E8295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 xml:space="preserve">Asie du </w:t>
            </w:r>
            <w:r w:rsidR="00101BC7" w:rsidRPr="00544F21">
              <w:rPr>
                <w:spacing w:val="-2"/>
                <w:sz w:val="22"/>
                <w:szCs w:val="22"/>
              </w:rPr>
              <w:t>sud-</w:t>
            </w:r>
            <w:r w:rsidRPr="00544F21">
              <w:rPr>
                <w:spacing w:val="-2"/>
                <w:sz w:val="22"/>
                <w:szCs w:val="22"/>
              </w:rPr>
              <w:t>est</w:t>
            </w:r>
          </w:p>
          <w:p w14:paraId="061BB5DE" w14:textId="77777777" w:rsidR="00380E00" w:rsidRPr="00544F21" w:rsidRDefault="00D211B1" w:rsidP="00E8295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 xml:space="preserve">Asir du </w:t>
            </w:r>
            <w:r w:rsidR="00101BC7" w:rsidRPr="00544F21">
              <w:rPr>
                <w:spacing w:val="-2"/>
                <w:sz w:val="22"/>
                <w:szCs w:val="22"/>
              </w:rPr>
              <w:t>nord-</w:t>
            </w:r>
            <w:r w:rsidRPr="00544F21">
              <w:rPr>
                <w:spacing w:val="-2"/>
                <w:sz w:val="22"/>
                <w:szCs w:val="22"/>
              </w:rPr>
              <w:t>est</w:t>
            </w:r>
          </w:p>
          <w:p w14:paraId="701CBBBE" w14:textId="77777777" w:rsidR="00380E00" w:rsidRPr="00544F21" w:rsidRDefault="00D211B1" w:rsidP="00E8295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Asie du sud</w:t>
            </w:r>
          </w:p>
          <w:p w14:paraId="195B6DC6" w14:textId="77777777" w:rsidR="00380E00" w:rsidRPr="00544F21" w:rsidRDefault="00D211B1" w:rsidP="00E8295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Asie centrale</w:t>
            </w:r>
          </w:p>
          <w:p w14:paraId="638F013F" w14:textId="77777777" w:rsidR="00380E00" w:rsidRPr="00544F21" w:rsidRDefault="000A7098" w:rsidP="00E8295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Méditerranée</w:t>
            </w:r>
          </w:p>
          <w:p w14:paraId="002FB032" w14:textId="77777777" w:rsidR="00380E00" w:rsidRPr="00544F21" w:rsidRDefault="00101BC7" w:rsidP="00E8295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Moyen-Orient</w:t>
            </w:r>
          </w:p>
          <w:p w14:paraId="40872DA1" w14:textId="77777777" w:rsidR="00380E00" w:rsidRPr="00544F21" w:rsidRDefault="00D211B1" w:rsidP="00E8295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Afrique de l'est</w:t>
            </w:r>
          </w:p>
          <w:p w14:paraId="1CEE4D90" w14:textId="77777777" w:rsidR="00380E00" w:rsidRPr="00544F21" w:rsidRDefault="00380E00" w:rsidP="00E8295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Afri</w:t>
            </w:r>
            <w:r w:rsidR="00D211B1" w:rsidRPr="00544F21">
              <w:rPr>
                <w:spacing w:val="-2"/>
                <w:sz w:val="22"/>
                <w:szCs w:val="22"/>
              </w:rPr>
              <w:t>que centrale</w:t>
            </w:r>
          </w:p>
          <w:p w14:paraId="7D224787" w14:textId="77777777" w:rsidR="00380E00" w:rsidRPr="00544F21" w:rsidRDefault="00D211B1" w:rsidP="00E8295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Afrique de l'ouest</w:t>
            </w:r>
          </w:p>
          <w:p w14:paraId="271F0B6B" w14:textId="77777777" w:rsidR="00380E00" w:rsidRPr="00544F21" w:rsidRDefault="00D211B1" w:rsidP="00E8295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 xml:space="preserve">Afrique </w:t>
            </w:r>
            <w:r w:rsidR="00847E51" w:rsidRPr="00544F21">
              <w:rPr>
                <w:spacing w:val="-2"/>
                <w:sz w:val="22"/>
                <w:szCs w:val="22"/>
              </w:rPr>
              <w:t>australe</w:t>
            </w:r>
          </w:p>
          <w:p w14:paraId="6D05C7A2" w14:textId="77777777" w:rsidR="00380E00" w:rsidRPr="00544F21" w:rsidRDefault="00D211B1" w:rsidP="00E8295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Océan indien</w:t>
            </w:r>
          </w:p>
          <w:p w14:paraId="11C881CC" w14:textId="77777777" w:rsidR="00380E00" w:rsidRPr="00544F21" w:rsidRDefault="00D211B1" w:rsidP="00E8295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Caraïbes</w:t>
            </w:r>
          </w:p>
          <w:p w14:paraId="542830F8" w14:textId="77777777" w:rsidR="00380E00" w:rsidRPr="00544F21" w:rsidRDefault="00380E00" w:rsidP="00E8295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Pacifi</w:t>
            </w:r>
            <w:r w:rsidR="00D211B1" w:rsidRPr="00544F21">
              <w:rPr>
                <w:spacing w:val="-2"/>
                <w:sz w:val="22"/>
                <w:szCs w:val="22"/>
              </w:rPr>
              <w:t>que</w:t>
            </w:r>
          </w:p>
        </w:tc>
      </w:tr>
      <w:tr w:rsidR="00380E00" w:rsidRPr="00544F21" w14:paraId="42CF440B" w14:textId="77777777" w:rsidTr="00E82959">
        <w:trPr>
          <w:jc w:val="center"/>
        </w:trPr>
        <w:tc>
          <w:tcPr>
            <w:tcW w:w="1843" w:type="dxa"/>
          </w:tcPr>
          <w:p w14:paraId="7B99DDA7" w14:textId="77777777" w:rsidR="00380E00" w:rsidRPr="00544F21" w:rsidRDefault="00380E00" w:rsidP="00380E00">
            <w:pPr>
              <w:tabs>
                <w:tab w:val="right" w:pos="8789"/>
              </w:tabs>
              <w:suppressAutoHyphens/>
              <w:rPr>
                <w:spacing w:val="-2"/>
                <w:sz w:val="22"/>
                <w:szCs w:val="22"/>
              </w:rPr>
            </w:pPr>
          </w:p>
          <w:p w14:paraId="58D93F76" w14:textId="77777777" w:rsidR="00380E00" w:rsidRPr="00544F21" w:rsidRDefault="00380E00" w:rsidP="00380E00">
            <w:pPr>
              <w:tabs>
                <w:tab w:val="right" w:pos="8789"/>
              </w:tabs>
              <w:suppressAutoHyphens/>
              <w:rPr>
                <w:spacing w:val="-2"/>
                <w:sz w:val="22"/>
                <w:szCs w:val="22"/>
              </w:rPr>
            </w:pPr>
          </w:p>
          <w:p w14:paraId="21646C02" w14:textId="77777777" w:rsidR="00380E00" w:rsidRPr="00544F21" w:rsidRDefault="00380E00" w:rsidP="00380E00">
            <w:pPr>
              <w:tabs>
                <w:tab w:val="right" w:pos="8789"/>
              </w:tabs>
              <w:suppressAutoHyphens/>
              <w:rPr>
                <w:spacing w:val="-2"/>
                <w:sz w:val="22"/>
                <w:szCs w:val="22"/>
              </w:rPr>
            </w:pPr>
          </w:p>
        </w:tc>
        <w:tc>
          <w:tcPr>
            <w:tcW w:w="1701" w:type="dxa"/>
          </w:tcPr>
          <w:p w14:paraId="24904FE9" w14:textId="77777777" w:rsidR="006D2E4D" w:rsidRPr="00544F21" w:rsidRDefault="006D2E4D" w:rsidP="006D2E4D">
            <w:pPr>
              <w:tabs>
                <w:tab w:val="right" w:pos="8789"/>
              </w:tabs>
              <w:suppressAutoHyphens/>
              <w:rPr>
                <w:spacing w:val="-2"/>
                <w:sz w:val="22"/>
                <w:szCs w:val="22"/>
              </w:rPr>
            </w:pPr>
            <w:r w:rsidRPr="00544F21">
              <w:rPr>
                <w:spacing w:val="-2"/>
                <w:sz w:val="22"/>
                <w:szCs w:val="22"/>
              </w:rPr>
              <w:t>□ moins d'un an</w:t>
            </w:r>
          </w:p>
          <w:p w14:paraId="4F56668D" w14:textId="77777777" w:rsidR="006D2E4D" w:rsidRPr="00544F21" w:rsidRDefault="006D2E4D" w:rsidP="006D2E4D">
            <w:pPr>
              <w:tabs>
                <w:tab w:val="right" w:pos="8789"/>
              </w:tabs>
              <w:suppressAutoHyphens/>
              <w:rPr>
                <w:spacing w:val="-2"/>
                <w:sz w:val="22"/>
                <w:szCs w:val="22"/>
              </w:rPr>
            </w:pPr>
            <w:r w:rsidRPr="00544F21">
              <w:rPr>
                <w:spacing w:val="-2"/>
                <w:sz w:val="22"/>
                <w:szCs w:val="22"/>
              </w:rPr>
              <w:t>□ de 1 à 3 ans</w:t>
            </w:r>
          </w:p>
          <w:p w14:paraId="40A8FEF2" w14:textId="77777777" w:rsidR="006D2E4D" w:rsidRPr="00544F21" w:rsidRDefault="006D2E4D" w:rsidP="006D2E4D">
            <w:pPr>
              <w:tabs>
                <w:tab w:val="right" w:pos="8789"/>
              </w:tabs>
              <w:suppressAutoHyphens/>
              <w:rPr>
                <w:spacing w:val="-2"/>
                <w:sz w:val="22"/>
                <w:szCs w:val="22"/>
              </w:rPr>
            </w:pPr>
            <w:r w:rsidRPr="00544F21">
              <w:rPr>
                <w:spacing w:val="-2"/>
                <w:sz w:val="22"/>
                <w:szCs w:val="22"/>
              </w:rPr>
              <w:t>□ de 4 à 7 ans</w:t>
            </w:r>
          </w:p>
          <w:p w14:paraId="2E496DF2" w14:textId="77777777" w:rsidR="00380E00" w:rsidRPr="00544F21" w:rsidRDefault="006D2E4D" w:rsidP="006D2E4D">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520BA332" w14:textId="77777777" w:rsidR="00AD52D6" w:rsidRPr="00544F21" w:rsidRDefault="00AD52D6" w:rsidP="00AD52D6">
            <w:pPr>
              <w:tabs>
                <w:tab w:val="right" w:pos="8789"/>
              </w:tabs>
              <w:suppressAutoHyphens/>
              <w:rPr>
                <w:spacing w:val="-2"/>
                <w:sz w:val="22"/>
                <w:szCs w:val="22"/>
              </w:rPr>
            </w:pPr>
            <w:r w:rsidRPr="00544F21">
              <w:rPr>
                <w:spacing w:val="-2"/>
                <w:sz w:val="22"/>
                <w:szCs w:val="22"/>
              </w:rPr>
              <w:t>□ de 1 à 5</w:t>
            </w:r>
          </w:p>
          <w:p w14:paraId="23809D8B" w14:textId="77777777" w:rsidR="00AD52D6" w:rsidRPr="00544F21" w:rsidRDefault="00AD52D6" w:rsidP="00AD52D6">
            <w:pPr>
              <w:tabs>
                <w:tab w:val="right" w:pos="8789"/>
              </w:tabs>
              <w:suppressAutoHyphens/>
              <w:rPr>
                <w:spacing w:val="-2"/>
                <w:sz w:val="22"/>
                <w:szCs w:val="22"/>
              </w:rPr>
            </w:pPr>
            <w:r w:rsidRPr="00544F21">
              <w:rPr>
                <w:spacing w:val="-2"/>
                <w:sz w:val="22"/>
                <w:szCs w:val="22"/>
              </w:rPr>
              <w:t xml:space="preserve">□ de 6 à 10  </w:t>
            </w:r>
          </w:p>
          <w:p w14:paraId="182891F3" w14:textId="77777777" w:rsidR="00AD52D6" w:rsidRPr="00544F21" w:rsidRDefault="00AD52D6" w:rsidP="00AD52D6">
            <w:pPr>
              <w:tabs>
                <w:tab w:val="right" w:pos="8789"/>
              </w:tabs>
              <w:suppressAutoHyphens/>
              <w:rPr>
                <w:spacing w:val="-2"/>
                <w:sz w:val="22"/>
                <w:szCs w:val="22"/>
              </w:rPr>
            </w:pPr>
            <w:r w:rsidRPr="00544F21">
              <w:rPr>
                <w:spacing w:val="-2"/>
                <w:sz w:val="22"/>
                <w:szCs w:val="22"/>
              </w:rPr>
              <w:t xml:space="preserve">□ de 11 à 20  </w:t>
            </w:r>
          </w:p>
          <w:p w14:paraId="6773D072" w14:textId="77777777" w:rsidR="00AD52D6" w:rsidRPr="00544F21" w:rsidRDefault="00AD52D6" w:rsidP="00AD52D6">
            <w:pPr>
              <w:tabs>
                <w:tab w:val="right" w:pos="8789"/>
              </w:tabs>
              <w:suppressAutoHyphens/>
              <w:rPr>
                <w:spacing w:val="-2"/>
                <w:sz w:val="22"/>
                <w:szCs w:val="22"/>
              </w:rPr>
            </w:pPr>
            <w:r w:rsidRPr="00544F21">
              <w:rPr>
                <w:spacing w:val="-2"/>
                <w:sz w:val="22"/>
                <w:szCs w:val="22"/>
              </w:rPr>
              <w:t>□ de 21 à 50</w:t>
            </w:r>
          </w:p>
          <w:p w14:paraId="611095F4" w14:textId="77777777" w:rsidR="00AD52D6" w:rsidRPr="00544F21" w:rsidRDefault="00AD52D6" w:rsidP="00AD52D6">
            <w:pPr>
              <w:tabs>
                <w:tab w:val="right" w:pos="8789"/>
              </w:tabs>
              <w:suppressAutoHyphens/>
              <w:rPr>
                <w:spacing w:val="-2"/>
                <w:sz w:val="22"/>
                <w:szCs w:val="22"/>
              </w:rPr>
            </w:pPr>
            <w:r w:rsidRPr="00544F21">
              <w:rPr>
                <w:spacing w:val="-2"/>
                <w:sz w:val="22"/>
                <w:szCs w:val="22"/>
              </w:rPr>
              <w:t>□ de 51 à 200</w:t>
            </w:r>
          </w:p>
          <w:p w14:paraId="5455AB19" w14:textId="77777777" w:rsidR="00AD52D6" w:rsidRPr="00544F21" w:rsidRDefault="00AD52D6" w:rsidP="00AD52D6">
            <w:pPr>
              <w:tabs>
                <w:tab w:val="right" w:pos="8789"/>
              </w:tabs>
              <w:suppressAutoHyphens/>
              <w:rPr>
                <w:spacing w:val="-2"/>
                <w:sz w:val="22"/>
                <w:szCs w:val="22"/>
              </w:rPr>
            </w:pPr>
            <w:r w:rsidRPr="00544F21">
              <w:rPr>
                <w:spacing w:val="-2"/>
                <w:sz w:val="22"/>
                <w:szCs w:val="22"/>
              </w:rPr>
              <w:t>□ de 200 à 500</w:t>
            </w:r>
          </w:p>
          <w:p w14:paraId="7591C8C7" w14:textId="77777777" w:rsidR="00380E00" w:rsidRPr="00544F21" w:rsidRDefault="00AD52D6" w:rsidP="00AD52D6">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1843" w:type="dxa"/>
          </w:tcPr>
          <w:p w14:paraId="74D06D4E" w14:textId="77777777" w:rsidR="00AD52D6" w:rsidRPr="00544F21" w:rsidRDefault="00AD52D6" w:rsidP="00AD52D6">
            <w:pPr>
              <w:tabs>
                <w:tab w:val="right" w:pos="8789"/>
              </w:tabs>
              <w:suppressAutoHyphens/>
              <w:rPr>
                <w:spacing w:val="-2"/>
                <w:sz w:val="22"/>
                <w:szCs w:val="22"/>
              </w:rPr>
            </w:pPr>
            <w:r w:rsidRPr="00544F21">
              <w:rPr>
                <w:spacing w:val="-2"/>
                <w:sz w:val="22"/>
                <w:szCs w:val="22"/>
              </w:rPr>
              <w:t xml:space="preserve">□ moins d'un  </w:t>
            </w:r>
          </w:p>
          <w:p w14:paraId="7AFE42A4" w14:textId="77777777" w:rsidR="00AD52D6" w:rsidRPr="00544F21" w:rsidRDefault="00AD52D6" w:rsidP="00AD52D6">
            <w:pPr>
              <w:tabs>
                <w:tab w:val="right" w:pos="8789"/>
              </w:tabs>
              <w:suppressAutoHyphens/>
              <w:rPr>
                <w:spacing w:val="-2"/>
                <w:sz w:val="22"/>
                <w:szCs w:val="22"/>
              </w:rPr>
            </w:pPr>
            <w:r w:rsidRPr="00544F21">
              <w:rPr>
                <w:spacing w:val="-2"/>
                <w:sz w:val="22"/>
                <w:szCs w:val="22"/>
              </w:rPr>
              <w:t xml:space="preserve">□ de 1 à 5  </w:t>
            </w:r>
          </w:p>
          <w:p w14:paraId="074F90C8" w14:textId="77777777" w:rsidR="00AD52D6" w:rsidRPr="00544F21" w:rsidRDefault="00AD52D6" w:rsidP="00AD52D6">
            <w:pPr>
              <w:tabs>
                <w:tab w:val="right" w:pos="8789"/>
              </w:tabs>
              <w:suppressAutoHyphens/>
              <w:rPr>
                <w:spacing w:val="-2"/>
                <w:sz w:val="22"/>
                <w:szCs w:val="22"/>
              </w:rPr>
            </w:pPr>
            <w:r w:rsidRPr="00544F21">
              <w:rPr>
                <w:spacing w:val="-2"/>
                <w:sz w:val="22"/>
                <w:szCs w:val="22"/>
              </w:rPr>
              <w:t>□ de 5 à 20</w:t>
            </w:r>
          </w:p>
          <w:p w14:paraId="1271FE3C" w14:textId="77777777" w:rsidR="00AD52D6" w:rsidRPr="00544F21" w:rsidRDefault="00AD52D6" w:rsidP="00AD52D6">
            <w:pPr>
              <w:tabs>
                <w:tab w:val="right" w:pos="8789"/>
              </w:tabs>
              <w:suppressAutoHyphens/>
              <w:rPr>
                <w:spacing w:val="-2"/>
                <w:sz w:val="22"/>
                <w:szCs w:val="22"/>
              </w:rPr>
            </w:pPr>
            <w:r w:rsidRPr="00544F21">
              <w:rPr>
                <w:spacing w:val="-2"/>
                <w:sz w:val="22"/>
                <w:szCs w:val="22"/>
              </w:rPr>
              <w:t>□ de 20 à 50</w:t>
            </w:r>
          </w:p>
          <w:p w14:paraId="3A32F267" w14:textId="77777777" w:rsidR="00AD52D6" w:rsidRPr="00544F21" w:rsidRDefault="00AD52D6" w:rsidP="00AD52D6">
            <w:pPr>
              <w:tabs>
                <w:tab w:val="right" w:pos="8789"/>
              </w:tabs>
              <w:suppressAutoHyphens/>
              <w:rPr>
                <w:spacing w:val="-2"/>
                <w:sz w:val="22"/>
                <w:szCs w:val="22"/>
              </w:rPr>
            </w:pPr>
            <w:r w:rsidRPr="00544F21">
              <w:rPr>
                <w:spacing w:val="-2"/>
                <w:sz w:val="22"/>
                <w:szCs w:val="22"/>
              </w:rPr>
              <w:t>□ de 50 à 100</w:t>
            </w:r>
          </w:p>
          <w:p w14:paraId="4F8A3282" w14:textId="77777777" w:rsidR="00AD52D6" w:rsidRPr="00544F21" w:rsidRDefault="00AD52D6" w:rsidP="00AD52D6">
            <w:pPr>
              <w:tabs>
                <w:tab w:val="right" w:pos="8789"/>
              </w:tabs>
              <w:suppressAutoHyphens/>
              <w:rPr>
                <w:spacing w:val="-2"/>
                <w:sz w:val="22"/>
                <w:szCs w:val="22"/>
              </w:rPr>
            </w:pPr>
            <w:r w:rsidRPr="00544F21">
              <w:rPr>
                <w:spacing w:val="-2"/>
                <w:sz w:val="22"/>
                <w:szCs w:val="22"/>
              </w:rPr>
              <w:t>□ de 100 à 300</w:t>
            </w:r>
          </w:p>
          <w:p w14:paraId="03C07DF2" w14:textId="77777777" w:rsidR="00AD52D6" w:rsidRPr="00544F21" w:rsidRDefault="00AD52D6" w:rsidP="00AD52D6">
            <w:pPr>
              <w:tabs>
                <w:tab w:val="right" w:pos="8789"/>
              </w:tabs>
              <w:suppressAutoHyphens/>
              <w:rPr>
                <w:spacing w:val="-2"/>
                <w:sz w:val="22"/>
                <w:szCs w:val="22"/>
              </w:rPr>
            </w:pPr>
            <w:r w:rsidRPr="00544F21">
              <w:rPr>
                <w:spacing w:val="-2"/>
                <w:sz w:val="22"/>
                <w:szCs w:val="22"/>
              </w:rPr>
              <w:t>□ de 300 à 1 000</w:t>
            </w:r>
          </w:p>
          <w:p w14:paraId="0AAC62CB" w14:textId="77777777" w:rsidR="00AD52D6" w:rsidRPr="00544F21" w:rsidRDefault="00AD52D6" w:rsidP="00AD52D6">
            <w:pPr>
              <w:tabs>
                <w:tab w:val="right" w:pos="8789"/>
              </w:tabs>
              <w:suppressAutoHyphens/>
              <w:rPr>
                <w:spacing w:val="-2"/>
                <w:sz w:val="22"/>
                <w:szCs w:val="22"/>
              </w:rPr>
            </w:pPr>
            <w:r w:rsidRPr="00544F21">
              <w:rPr>
                <w:spacing w:val="-2"/>
                <w:sz w:val="22"/>
                <w:szCs w:val="22"/>
              </w:rPr>
              <w:t xml:space="preserve">□ </w:t>
            </w:r>
            <w:r w:rsidR="00B44C29" w:rsidRPr="00544F21">
              <w:rPr>
                <w:spacing w:val="-2"/>
                <w:sz w:val="22"/>
                <w:szCs w:val="22"/>
              </w:rPr>
              <w:t xml:space="preserve">plus de </w:t>
            </w:r>
            <w:r w:rsidRPr="00544F21">
              <w:rPr>
                <w:spacing w:val="-2"/>
                <w:sz w:val="22"/>
                <w:szCs w:val="22"/>
              </w:rPr>
              <w:t>1 000</w:t>
            </w:r>
          </w:p>
          <w:p w14:paraId="1256A9DD" w14:textId="77777777" w:rsidR="00380E00" w:rsidRPr="00544F21" w:rsidRDefault="00AD52D6" w:rsidP="00AD52D6">
            <w:pPr>
              <w:tabs>
                <w:tab w:val="right" w:pos="8789"/>
              </w:tabs>
              <w:suppressAutoHyphens/>
              <w:rPr>
                <w:rStyle w:val="Appelnotedebasdep"/>
                <w:noProof/>
                <w:spacing w:val="-2"/>
                <w:sz w:val="22"/>
                <w:szCs w:val="22"/>
                <w:vertAlign w:val="baseline"/>
                <w:lang w:val="fr-FR"/>
              </w:rPr>
            </w:pPr>
            <w:r w:rsidRPr="00544F21">
              <w:rPr>
                <w:spacing w:val="-2"/>
                <w:sz w:val="22"/>
                <w:szCs w:val="22"/>
              </w:rPr>
              <w:t>□ inconnu</w:t>
            </w:r>
          </w:p>
        </w:tc>
        <w:tc>
          <w:tcPr>
            <w:tcW w:w="2268" w:type="dxa"/>
            <w:vMerge/>
            <w:tcBorders>
              <w:top w:val="nil"/>
              <w:bottom w:val="nil"/>
              <w:right w:val="nil"/>
            </w:tcBorders>
          </w:tcPr>
          <w:p w14:paraId="21BF4BE5" w14:textId="77777777" w:rsidR="00380E00" w:rsidRPr="00544F21" w:rsidRDefault="00380E00" w:rsidP="00E82959">
            <w:pPr>
              <w:tabs>
                <w:tab w:val="right" w:pos="8789"/>
              </w:tabs>
              <w:suppressAutoHyphens/>
              <w:ind w:left="33"/>
              <w:rPr>
                <w:spacing w:val="-2"/>
                <w:sz w:val="22"/>
                <w:szCs w:val="22"/>
              </w:rPr>
            </w:pPr>
          </w:p>
        </w:tc>
      </w:tr>
      <w:tr w:rsidR="00380E00" w:rsidRPr="00544F21" w14:paraId="46A7289F" w14:textId="77777777" w:rsidTr="00E82959">
        <w:trPr>
          <w:jc w:val="center"/>
        </w:trPr>
        <w:tc>
          <w:tcPr>
            <w:tcW w:w="1843" w:type="dxa"/>
          </w:tcPr>
          <w:p w14:paraId="24722826" w14:textId="77777777" w:rsidR="00380E00" w:rsidRPr="00544F21" w:rsidRDefault="00380E00" w:rsidP="00F85574">
            <w:pPr>
              <w:tabs>
                <w:tab w:val="right" w:pos="8789"/>
              </w:tabs>
              <w:suppressAutoHyphens/>
              <w:spacing w:before="100" w:after="100"/>
              <w:jc w:val="both"/>
              <w:rPr>
                <w:b/>
                <w:spacing w:val="-2"/>
                <w:sz w:val="22"/>
                <w:szCs w:val="22"/>
              </w:rPr>
            </w:pPr>
          </w:p>
        </w:tc>
        <w:tc>
          <w:tcPr>
            <w:tcW w:w="1701" w:type="dxa"/>
          </w:tcPr>
          <w:p w14:paraId="4A7AFE97" w14:textId="77777777" w:rsidR="006D2E4D" w:rsidRPr="00544F21" w:rsidRDefault="006D2E4D" w:rsidP="006D2E4D">
            <w:pPr>
              <w:tabs>
                <w:tab w:val="right" w:pos="8789"/>
              </w:tabs>
              <w:suppressAutoHyphens/>
              <w:rPr>
                <w:spacing w:val="-2"/>
                <w:sz w:val="22"/>
                <w:szCs w:val="22"/>
              </w:rPr>
            </w:pPr>
            <w:r w:rsidRPr="00544F21">
              <w:rPr>
                <w:spacing w:val="-2"/>
                <w:sz w:val="22"/>
                <w:szCs w:val="22"/>
              </w:rPr>
              <w:t>□ moins d'un an</w:t>
            </w:r>
          </w:p>
          <w:p w14:paraId="6B85B6F4" w14:textId="77777777" w:rsidR="006D2E4D" w:rsidRPr="00544F21" w:rsidRDefault="006D2E4D" w:rsidP="006D2E4D">
            <w:pPr>
              <w:tabs>
                <w:tab w:val="right" w:pos="8789"/>
              </w:tabs>
              <w:suppressAutoHyphens/>
              <w:rPr>
                <w:spacing w:val="-2"/>
                <w:sz w:val="22"/>
                <w:szCs w:val="22"/>
              </w:rPr>
            </w:pPr>
            <w:r w:rsidRPr="00544F21">
              <w:rPr>
                <w:spacing w:val="-2"/>
                <w:sz w:val="22"/>
                <w:szCs w:val="22"/>
              </w:rPr>
              <w:t>□ de 1 à 3 ans</w:t>
            </w:r>
          </w:p>
          <w:p w14:paraId="03C88F27" w14:textId="77777777" w:rsidR="006D2E4D" w:rsidRPr="00544F21" w:rsidRDefault="006D2E4D" w:rsidP="006D2E4D">
            <w:pPr>
              <w:tabs>
                <w:tab w:val="right" w:pos="8789"/>
              </w:tabs>
              <w:suppressAutoHyphens/>
              <w:rPr>
                <w:spacing w:val="-2"/>
                <w:sz w:val="22"/>
                <w:szCs w:val="22"/>
              </w:rPr>
            </w:pPr>
            <w:r w:rsidRPr="00544F21">
              <w:rPr>
                <w:spacing w:val="-2"/>
                <w:sz w:val="22"/>
                <w:szCs w:val="22"/>
              </w:rPr>
              <w:t>□ de 4 à 7 ans</w:t>
            </w:r>
          </w:p>
          <w:p w14:paraId="40287CD9" w14:textId="77777777" w:rsidR="00380E00" w:rsidRPr="00544F21" w:rsidRDefault="006D2E4D" w:rsidP="006D2E4D">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6C4A54B7" w14:textId="77777777" w:rsidR="008A370D" w:rsidRPr="00544F21" w:rsidRDefault="008A370D" w:rsidP="008A370D">
            <w:pPr>
              <w:tabs>
                <w:tab w:val="right" w:pos="8789"/>
              </w:tabs>
              <w:suppressAutoHyphens/>
              <w:rPr>
                <w:spacing w:val="-2"/>
                <w:sz w:val="22"/>
                <w:szCs w:val="22"/>
              </w:rPr>
            </w:pPr>
            <w:r w:rsidRPr="00544F21">
              <w:rPr>
                <w:spacing w:val="-2"/>
                <w:sz w:val="22"/>
                <w:szCs w:val="22"/>
              </w:rPr>
              <w:t>□ de 1 à 5</w:t>
            </w:r>
          </w:p>
          <w:p w14:paraId="7AA0E00C" w14:textId="77777777" w:rsidR="008A370D" w:rsidRPr="00544F21" w:rsidRDefault="008A370D" w:rsidP="008A370D">
            <w:pPr>
              <w:tabs>
                <w:tab w:val="right" w:pos="8789"/>
              </w:tabs>
              <w:suppressAutoHyphens/>
              <w:rPr>
                <w:spacing w:val="-2"/>
                <w:sz w:val="22"/>
                <w:szCs w:val="22"/>
              </w:rPr>
            </w:pPr>
            <w:r w:rsidRPr="00544F21">
              <w:rPr>
                <w:spacing w:val="-2"/>
                <w:sz w:val="22"/>
                <w:szCs w:val="22"/>
              </w:rPr>
              <w:t xml:space="preserve">□ de 6 à 10  </w:t>
            </w:r>
          </w:p>
          <w:p w14:paraId="08C01809" w14:textId="77777777" w:rsidR="008A370D" w:rsidRPr="00544F21" w:rsidRDefault="008A370D" w:rsidP="008A370D">
            <w:pPr>
              <w:tabs>
                <w:tab w:val="right" w:pos="8789"/>
              </w:tabs>
              <w:suppressAutoHyphens/>
              <w:rPr>
                <w:spacing w:val="-2"/>
                <w:sz w:val="22"/>
                <w:szCs w:val="22"/>
              </w:rPr>
            </w:pPr>
            <w:r w:rsidRPr="00544F21">
              <w:rPr>
                <w:spacing w:val="-2"/>
                <w:sz w:val="22"/>
                <w:szCs w:val="22"/>
              </w:rPr>
              <w:t xml:space="preserve">□ de 11 à 20  </w:t>
            </w:r>
          </w:p>
          <w:p w14:paraId="4C66C57E" w14:textId="77777777" w:rsidR="008A370D" w:rsidRPr="00544F21" w:rsidRDefault="008A370D" w:rsidP="008A370D">
            <w:pPr>
              <w:tabs>
                <w:tab w:val="right" w:pos="8789"/>
              </w:tabs>
              <w:suppressAutoHyphens/>
              <w:rPr>
                <w:spacing w:val="-2"/>
                <w:sz w:val="22"/>
                <w:szCs w:val="22"/>
              </w:rPr>
            </w:pPr>
            <w:r w:rsidRPr="00544F21">
              <w:rPr>
                <w:spacing w:val="-2"/>
                <w:sz w:val="22"/>
                <w:szCs w:val="22"/>
              </w:rPr>
              <w:t>□ de 21 à 50</w:t>
            </w:r>
          </w:p>
          <w:p w14:paraId="1DB363C5" w14:textId="77777777" w:rsidR="008A370D" w:rsidRPr="00544F21" w:rsidRDefault="008A370D" w:rsidP="008A370D">
            <w:pPr>
              <w:tabs>
                <w:tab w:val="right" w:pos="8789"/>
              </w:tabs>
              <w:suppressAutoHyphens/>
              <w:rPr>
                <w:spacing w:val="-2"/>
                <w:sz w:val="22"/>
                <w:szCs w:val="22"/>
              </w:rPr>
            </w:pPr>
            <w:r w:rsidRPr="00544F21">
              <w:rPr>
                <w:spacing w:val="-2"/>
                <w:sz w:val="22"/>
                <w:szCs w:val="22"/>
              </w:rPr>
              <w:t>□ de 51 à 200</w:t>
            </w:r>
          </w:p>
          <w:p w14:paraId="06072CC0" w14:textId="77777777" w:rsidR="008A370D" w:rsidRPr="00544F21" w:rsidRDefault="008A370D" w:rsidP="008A370D">
            <w:pPr>
              <w:tabs>
                <w:tab w:val="right" w:pos="8789"/>
              </w:tabs>
              <w:suppressAutoHyphens/>
              <w:rPr>
                <w:spacing w:val="-2"/>
                <w:sz w:val="22"/>
                <w:szCs w:val="22"/>
              </w:rPr>
            </w:pPr>
            <w:r w:rsidRPr="00544F21">
              <w:rPr>
                <w:spacing w:val="-2"/>
                <w:sz w:val="22"/>
                <w:szCs w:val="22"/>
              </w:rPr>
              <w:t>□ de 200 à 500</w:t>
            </w:r>
          </w:p>
          <w:p w14:paraId="5C4C6D5B" w14:textId="77777777" w:rsidR="00380E00" w:rsidRPr="00544F21" w:rsidRDefault="008A370D" w:rsidP="008A370D">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1843" w:type="dxa"/>
          </w:tcPr>
          <w:p w14:paraId="7B0C3151" w14:textId="77777777" w:rsidR="008A370D" w:rsidRPr="00544F21" w:rsidRDefault="008A370D" w:rsidP="008A370D">
            <w:pPr>
              <w:tabs>
                <w:tab w:val="right" w:pos="8789"/>
              </w:tabs>
              <w:suppressAutoHyphens/>
              <w:rPr>
                <w:spacing w:val="-2"/>
                <w:sz w:val="22"/>
                <w:szCs w:val="22"/>
              </w:rPr>
            </w:pPr>
            <w:r w:rsidRPr="00544F21">
              <w:rPr>
                <w:spacing w:val="-2"/>
                <w:sz w:val="22"/>
                <w:szCs w:val="22"/>
              </w:rPr>
              <w:t xml:space="preserve">□ moins d'un  </w:t>
            </w:r>
          </w:p>
          <w:p w14:paraId="1DCCFAE5" w14:textId="77777777" w:rsidR="008A370D" w:rsidRPr="00544F21" w:rsidRDefault="008A370D" w:rsidP="008A370D">
            <w:pPr>
              <w:tabs>
                <w:tab w:val="right" w:pos="8789"/>
              </w:tabs>
              <w:suppressAutoHyphens/>
              <w:rPr>
                <w:spacing w:val="-2"/>
                <w:sz w:val="22"/>
                <w:szCs w:val="22"/>
              </w:rPr>
            </w:pPr>
            <w:r w:rsidRPr="00544F21">
              <w:rPr>
                <w:spacing w:val="-2"/>
                <w:sz w:val="22"/>
                <w:szCs w:val="22"/>
              </w:rPr>
              <w:t xml:space="preserve">□ de 1 à 5  </w:t>
            </w:r>
          </w:p>
          <w:p w14:paraId="5BC1F071" w14:textId="77777777" w:rsidR="008A370D" w:rsidRPr="00544F21" w:rsidRDefault="008A370D" w:rsidP="008A370D">
            <w:pPr>
              <w:tabs>
                <w:tab w:val="right" w:pos="8789"/>
              </w:tabs>
              <w:suppressAutoHyphens/>
              <w:rPr>
                <w:spacing w:val="-2"/>
                <w:sz w:val="22"/>
                <w:szCs w:val="22"/>
              </w:rPr>
            </w:pPr>
            <w:r w:rsidRPr="00544F21">
              <w:rPr>
                <w:spacing w:val="-2"/>
                <w:sz w:val="22"/>
                <w:szCs w:val="22"/>
              </w:rPr>
              <w:t>□ de 5 à 20</w:t>
            </w:r>
          </w:p>
          <w:p w14:paraId="3A32034E" w14:textId="77777777" w:rsidR="008A370D" w:rsidRPr="00544F21" w:rsidRDefault="008A370D" w:rsidP="008A370D">
            <w:pPr>
              <w:tabs>
                <w:tab w:val="right" w:pos="8789"/>
              </w:tabs>
              <w:suppressAutoHyphens/>
              <w:rPr>
                <w:spacing w:val="-2"/>
                <w:sz w:val="22"/>
                <w:szCs w:val="22"/>
              </w:rPr>
            </w:pPr>
            <w:r w:rsidRPr="00544F21">
              <w:rPr>
                <w:spacing w:val="-2"/>
                <w:sz w:val="22"/>
                <w:szCs w:val="22"/>
              </w:rPr>
              <w:t>□ de 20 à 50</w:t>
            </w:r>
          </w:p>
          <w:p w14:paraId="2BB5A286" w14:textId="77777777" w:rsidR="008A370D" w:rsidRPr="00544F21" w:rsidRDefault="008A370D" w:rsidP="008A370D">
            <w:pPr>
              <w:tabs>
                <w:tab w:val="right" w:pos="8789"/>
              </w:tabs>
              <w:suppressAutoHyphens/>
              <w:rPr>
                <w:spacing w:val="-2"/>
                <w:sz w:val="22"/>
                <w:szCs w:val="22"/>
              </w:rPr>
            </w:pPr>
            <w:r w:rsidRPr="00544F21">
              <w:rPr>
                <w:spacing w:val="-2"/>
                <w:sz w:val="22"/>
                <w:szCs w:val="22"/>
              </w:rPr>
              <w:t>□ de 50 à 100</w:t>
            </w:r>
          </w:p>
          <w:p w14:paraId="7228CAB0" w14:textId="77777777" w:rsidR="008A370D" w:rsidRPr="00544F21" w:rsidRDefault="008A370D" w:rsidP="008A370D">
            <w:pPr>
              <w:tabs>
                <w:tab w:val="right" w:pos="8789"/>
              </w:tabs>
              <w:suppressAutoHyphens/>
              <w:rPr>
                <w:spacing w:val="-2"/>
                <w:sz w:val="22"/>
                <w:szCs w:val="22"/>
              </w:rPr>
            </w:pPr>
            <w:r w:rsidRPr="00544F21">
              <w:rPr>
                <w:spacing w:val="-2"/>
                <w:sz w:val="22"/>
                <w:szCs w:val="22"/>
              </w:rPr>
              <w:t>□ de 100 à 300</w:t>
            </w:r>
          </w:p>
          <w:p w14:paraId="21F4C43D" w14:textId="77777777" w:rsidR="008A370D" w:rsidRPr="00544F21" w:rsidRDefault="008A370D" w:rsidP="008A370D">
            <w:pPr>
              <w:tabs>
                <w:tab w:val="right" w:pos="8789"/>
              </w:tabs>
              <w:suppressAutoHyphens/>
              <w:rPr>
                <w:spacing w:val="-2"/>
                <w:sz w:val="22"/>
                <w:szCs w:val="22"/>
              </w:rPr>
            </w:pPr>
            <w:r w:rsidRPr="00544F21">
              <w:rPr>
                <w:spacing w:val="-2"/>
                <w:sz w:val="22"/>
                <w:szCs w:val="22"/>
              </w:rPr>
              <w:t>□ de 300 à 1 000</w:t>
            </w:r>
          </w:p>
          <w:p w14:paraId="46192D34" w14:textId="77777777" w:rsidR="008A370D" w:rsidRPr="00544F21" w:rsidRDefault="008A370D" w:rsidP="008A370D">
            <w:pPr>
              <w:tabs>
                <w:tab w:val="right" w:pos="8789"/>
              </w:tabs>
              <w:suppressAutoHyphens/>
              <w:rPr>
                <w:spacing w:val="-2"/>
                <w:sz w:val="22"/>
                <w:szCs w:val="22"/>
              </w:rPr>
            </w:pPr>
            <w:r w:rsidRPr="00544F21">
              <w:rPr>
                <w:spacing w:val="-2"/>
                <w:sz w:val="22"/>
                <w:szCs w:val="22"/>
              </w:rPr>
              <w:t xml:space="preserve">□ </w:t>
            </w:r>
            <w:r w:rsidR="00B44C29" w:rsidRPr="00544F21">
              <w:rPr>
                <w:spacing w:val="-2"/>
                <w:sz w:val="22"/>
                <w:szCs w:val="22"/>
              </w:rPr>
              <w:t xml:space="preserve">plus de </w:t>
            </w:r>
            <w:r w:rsidRPr="00544F21">
              <w:rPr>
                <w:spacing w:val="-2"/>
                <w:sz w:val="22"/>
                <w:szCs w:val="22"/>
              </w:rPr>
              <w:t>1 000</w:t>
            </w:r>
          </w:p>
          <w:p w14:paraId="4EE803F3" w14:textId="77777777" w:rsidR="00380E00" w:rsidRPr="00544F21" w:rsidRDefault="008A370D" w:rsidP="008A370D">
            <w:pPr>
              <w:tabs>
                <w:tab w:val="right" w:pos="8789"/>
              </w:tabs>
              <w:suppressAutoHyphens/>
              <w:rPr>
                <w:rStyle w:val="Appelnotedebasdep"/>
                <w:noProof/>
                <w:spacing w:val="-2"/>
                <w:sz w:val="22"/>
                <w:szCs w:val="22"/>
                <w:vertAlign w:val="baseline"/>
                <w:lang w:val="fr-FR"/>
              </w:rPr>
            </w:pPr>
            <w:r w:rsidRPr="00544F21">
              <w:rPr>
                <w:spacing w:val="-2"/>
                <w:sz w:val="22"/>
                <w:szCs w:val="22"/>
              </w:rPr>
              <w:t>□ inconnu</w:t>
            </w:r>
          </w:p>
        </w:tc>
        <w:tc>
          <w:tcPr>
            <w:tcW w:w="2268" w:type="dxa"/>
            <w:vMerge/>
            <w:tcBorders>
              <w:top w:val="nil"/>
              <w:bottom w:val="nil"/>
              <w:right w:val="nil"/>
            </w:tcBorders>
          </w:tcPr>
          <w:p w14:paraId="35EC55DF" w14:textId="77777777" w:rsidR="00380E00" w:rsidRPr="00544F21" w:rsidRDefault="00380E00" w:rsidP="00E82959">
            <w:pPr>
              <w:tabs>
                <w:tab w:val="right" w:pos="8789"/>
              </w:tabs>
              <w:suppressAutoHyphens/>
              <w:ind w:left="33"/>
              <w:rPr>
                <w:spacing w:val="-2"/>
                <w:sz w:val="22"/>
                <w:szCs w:val="22"/>
              </w:rPr>
            </w:pPr>
          </w:p>
        </w:tc>
      </w:tr>
      <w:tr w:rsidR="00380E00" w:rsidRPr="00544F21" w14:paraId="4E28C35D" w14:textId="77777777" w:rsidTr="00E82959">
        <w:trPr>
          <w:jc w:val="center"/>
        </w:trPr>
        <w:tc>
          <w:tcPr>
            <w:tcW w:w="1843" w:type="dxa"/>
          </w:tcPr>
          <w:p w14:paraId="15CE4916" w14:textId="77777777" w:rsidR="00380E00" w:rsidRPr="00544F21" w:rsidRDefault="00380E00" w:rsidP="00F85574">
            <w:pPr>
              <w:tabs>
                <w:tab w:val="right" w:pos="8789"/>
              </w:tabs>
              <w:suppressAutoHyphens/>
              <w:spacing w:before="100" w:after="100"/>
              <w:jc w:val="both"/>
              <w:rPr>
                <w:b/>
                <w:spacing w:val="-2"/>
                <w:sz w:val="22"/>
                <w:szCs w:val="22"/>
              </w:rPr>
            </w:pPr>
          </w:p>
        </w:tc>
        <w:tc>
          <w:tcPr>
            <w:tcW w:w="1701" w:type="dxa"/>
          </w:tcPr>
          <w:p w14:paraId="25D684FF" w14:textId="77777777" w:rsidR="006D2E4D" w:rsidRPr="00544F21" w:rsidRDefault="006D2E4D" w:rsidP="006D2E4D">
            <w:pPr>
              <w:tabs>
                <w:tab w:val="right" w:pos="8789"/>
              </w:tabs>
              <w:suppressAutoHyphens/>
              <w:rPr>
                <w:spacing w:val="-2"/>
                <w:sz w:val="22"/>
                <w:szCs w:val="22"/>
              </w:rPr>
            </w:pPr>
            <w:r w:rsidRPr="00544F21">
              <w:rPr>
                <w:spacing w:val="-2"/>
                <w:sz w:val="22"/>
                <w:szCs w:val="22"/>
              </w:rPr>
              <w:t>□ moins d'un an</w:t>
            </w:r>
          </w:p>
          <w:p w14:paraId="31B8E05D" w14:textId="77777777" w:rsidR="006D2E4D" w:rsidRPr="00544F21" w:rsidRDefault="006D2E4D" w:rsidP="006D2E4D">
            <w:pPr>
              <w:tabs>
                <w:tab w:val="right" w:pos="8789"/>
              </w:tabs>
              <w:suppressAutoHyphens/>
              <w:rPr>
                <w:spacing w:val="-2"/>
                <w:sz w:val="22"/>
                <w:szCs w:val="22"/>
              </w:rPr>
            </w:pPr>
            <w:r w:rsidRPr="00544F21">
              <w:rPr>
                <w:spacing w:val="-2"/>
                <w:sz w:val="22"/>
                <w:szCs w:val="22"/>
              </w:rPr>
              <w:t>□ de 1 à 3 ans</w:t>
            </w:r>
          </w:p>
          <w:p w14:paraId="1C840C54" w14:textId="77777777" w:rsidR="006D2E4D" w:rsidRPr="00544F21" w:rsidRDefault="006D2E4D" w:rsidP="006D2E4D">
            <w:pPr>
              <w:tabs>
                <w:tab w:val="right" w:pos="8789"/>
              </w:tabs>
              <w:suppressAutoHyphens/>
              <w:rPr>
                <w:spacing w:val="-2"/>
                <w:sz w:val="22"/>
                <w:szCs w:val="22"/>
              </w:rPr>
            </w:pPr>
            <w:r w:rsidRPr="00544F21">
              <w:rPr>
                <w:spacing w:val="-2"/>
                <w:sz w:val="22"/>
                <w:szCs w:val="22"/>
              </w:rPr>
              <w:t>□ de 4 à 7 ans</w:t>
            </w:r>
          </w:p>
          <w:p w14:paraId="10D9C35E" w14:textId="77777777" w:rsidR="00380E00" w:rsidRPr="00544F21" w:rsidRDefault="006D2E4D" w:rsidP="006D2E4D">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0D28A041" w14:textId="77777777" w:rsidR="008A370D" w:rsidRPr="00544F21" w:rsidRDefault="008A370D" w:rsidP="008A370D">
            <w:pPr>
              <w:tabs>
                <w:tab w:val="right" w:pos="8789"/>
              </w:tabs>
              <w:suppressAutoHyphens/>
              <w:rPr>
                <w:spacing w:val="-2"/>
                <w:sz w:val="22"/>
                <w:szCs w:val="22"/>
              </w:rPr>
            </w:pPr>
            <w:r w:rsidRPr="00544F21">
              <w:rPr>
                <w:spacing w:val="-2"/>
                <w:sz w:val="22"/>
                <w:szCs w:val="22"/>
              </w:rPr>
              <w:t>□ de 1 à 5</w:t>
            </w:r>
          </w:p>
          <w:p w14:paraId="6A988C71" w14:textId="77777777" w:rsidR="008A370D" w:rsidRPr="00544F21" w:rsidRDefault="008A370D" w:rsidP="008A370D">
            <w:pPr>
              <w:tabs>
                <w:tab w:val="right" w:pos="8789"/>
              </w:tabs>
              <w:suppressAutoHyphens/>
              <w:rPr>
                <w:spacing w:val="-2"/>
                <w:sz w:val="22"/>
                <w:szCs w:val="22"/>
              </w:rPr>
            </w:pPr>
            <w:r w:rsidRPr="00544F21">
              <w:rPr>
                <w:spacing w:val="-2"/>
                <w:sz w:val="22"/>
                <w:szCs w:val="22"/>
              </w:rPr>
              <w:t xml:space="preserve">□ de 6 à 10  </w:t>
            </w:r>
          </w:p>
          <w:p w14:paraId="7950B90B" w14:textId="77777777" w:rsidR="008A370D" w:rsidRPr="00544F21" w:rsidRDefault="008A370D" w:rsidP="008A370D">
            <w:pPr>
              <w:tabs>
                <w:tab w:val="right" w:pos="8789"/>
              </w:tabs>
              <w:suppressAutoHyphens/>
              <w:rPr>
                <w:spacing w:val="-2"/>
                <w:sz w:val="22"/>
                <w:szCs w:val="22"/>
              </w:rPr>
            </w:pPr>
            <w:r w:rsidRPr="00544F21">
              <w:rPr>
                <w:spacing w:val="-2"/>
                <w:sz w:val="22"/>
                <w:szCs w:val="22"/>
              </w:rPr>
              <w:t xml:space="preserve">□ de 11 à 20  </w:t>
            </w:r>
          </w:p>
          <w:p w14:paraId="28D7CDB7" w14:textId="77777777" w:rsidR="008A370D" w:rsidRPr="00544F21" w:rsidRDefault="008A370D" w:rsidP="008A370D">
            <w:pPr>
              <w:tabs>
                <w:tab w:val="right" w:pos="8789"/>
              </w:tabs>
              <w:suppressAutoHyphens/>
              <w:rPr>
                <w:spacing w:val="-2"/>
                <w:sz w:val="22"/>
                <w:szCs w:val="22"/>
              </w:rPr>
            </w:pPr>
            <w:r w:rsidRPr="00544F21">
              <w:rPr>
                <w:spacing w:val="-2"/>
                <w:sz w:val="22"/>
                <w:szCs w:val="22"/>
              </w:rPr>
              <w:t>□ de 21 à 50</w:t>
            </w:r>
          </w:p>
          <w:p w14:paraId="79FB9C8D" w14:textId="77777777" w:rsidR="008A370D" w:rsidRPr="00544F21" w:rsidRDefault="008A370D" w:rsidP="008A370D">
            <w:pPr>
              <w:tabs>
                <w:tab w:val="right" w:pos="8789"/>
              </w:tabs>
              <w:suppressAutoHyphens/>
              <w:rPr>
                <w:spacing w:val="-2"/>
                <w:sz w:val="22"/>
                <w:szCs w:val="22"/>
              </w:rPr>
            </w:pPr>
            <w:r w:rsidRPr="00544F21">
              <w:rPr>
                <w:spacing w:val="-2"/>
                <w:sz w:val="22"/>
                <w:szCs w:val="22"/>
              </w:rPr>
              <w:t>□ de 51 à 200</w:t>
            </w:r>
          </w:p>
          <w:p w14:paraId="44B1BA78" w14:textId="77777777" w:rsidR="008A370D" w:rsidRPr="00544F21" w:rsidRDefault="008A370D" w:rsidP="008A370D">
            <w:pPr>
              <w:tabs>
                <w:tab w:val="right" w:pos="8789"/>
              </w:tabs>
              <w:suppressAutoHyphens/>
              <w:rPr>
                <w:spacing w:val="-2"/>
                <w:sz w:val="22"/>
                <w:szCs w:val="22"/>
              </w:rPr>
            </w:pPr>
            <w:r w:rsidRPr="00544F21">
              <w:rPr>
                <w:spacing w:val="-2"/>
                <w:sz w:val="22"/>
                <w:szCs w:val="22"/>
              </w:rPr>
              <w:t>□ de 200 à 500</w:t>
            </w:r>
          </w:p>
          <w:p w14:paraId="714B6123" w14:textId="77777777" w:rsidR="00380E00" w:rsidRPr="00544F21" w:rsidRDefault="008A370D" w:rsidP="008A370D">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1843" w:type="dxa"/>
          </w:tcPr>
          <w:p w14:paraId="73DA69DB" w14:textId="77777777" w:rsidR="008A370D" w:rsidRPr="00544F21" w:rsidRDefault="008A370D" w:rsidP="008A370D">
            <w:pPr>
              <w:tabs>
                <w:tab w:val="right" w:pos="8789"/>
              </w:tabs>
              <w:suppressAutoHyphens/>
              <w:rPr>
                <w:spacing w:val="-2"/>
                <w:sz w:val="22"/>
                <w:szCs w:val="22"/>
              </w:rPr>
            </w:pPr>
            <w:r w:rsidRPr="00544F21">
              <w:rPr>
                <w:spacing w:val="-2"/>
                <w:sz w:val="22"/>
                <w:szCs w:val="22"/>
              </w:rPr>
              <w:t xml:space="preserve">□ moins d'un  </w:t>
            </w:r>
          </w:p>
          <w:p w14:paraId="1D1BF75D" w14:textId="77777777" w:rsidR="008A370D" w:rsidRPr="00544F21" w:rsidRDefault="008A370D" w:rsidP="008A370D">
            <w:pPr>
              <w:tabs>
                <w:tab w:val="right" w:pos="8789"/>
              </w:tabs>
              <w:suppressAutoHyphens/>
              <w:rPr>
                <w:spacing w:val="-2"/>
                <w:sz w:val="22"/>
                <w:szCs w:val="22"/>
              </w:rPr>
            </w:pPr>
            <w:r w:rsidRPr="00544F21">
              <w:rPr>
                <w:spacing w:val="-2"/>
                <w:sz w:val="22"/>
                <w:szCs w:val="22"/>
              </w:rPr>
              <w:t xml:space="preserve">□ de 1 à 5  </w:t>
            </w:r>
          </w:p>
          <w:p w14:paraId="54ED678D" w14:textId="77777777" w:rsidR="008A370D" w:rsidRPr="00544F21" w:rsidRDefault="008A370D" w:rsidP="008A370D">
            <w:pPr>
              <w:tabs>
                <w:tab w:val="right" w:pos="8789"/>
              </w:tabs>
              <w:suppressAutoHyphens/>
              <w:rPr>
                <w:spacing w:val="-2"/>
                <w:sz w:val="22"/>
                <w:szCs w:val="22"/>
              </w:rPr>
            </w:pPr>
            <w:r w:rsidRPr="00544F21">
              <w:rPr>
                <w:spacing w:val="-2"/>
                <w:sz w:val="22"/>
                <w:szCs w:val="22"/>
              </w:rPr>
              <w:t>□ de 5 à 20</w:t>
            </w:r>
          </w:p>
          <w:p w14:paraId="32AA71FA" w14:textId="77777777" w:rsidR="008A370D" w:rsidRPr="00544F21" w:rsidRDefault="008A370D" w:rsidP="008A370D">
            <w:pPr>
              <w:tabs>
                <w:tab w:val="right" w:pos="8789"/>
              </w:tabs>
              <w:suppressAutoHyphens/>
              <w:rPr>
                <w:spacing w:val="-2"/>
                <w:sz w:val="22"/>
                <w:szCs w:val="22"/>
              </w:rPr>
            </w:pPr>
            <w:r w:rsidRPr="00544F21">
              <w:rPr>
                <w:spacing w:val="-2"/>
                <w:sz w:val="22"/>
                <w:szCs w:val="22"/>
              </w:rPr>
              <w:t>□ de 20 à 50</w:t>
            </w:r>
          </w:p>
          <w:p w14:paraId="4FE350EC" w14:textId="77777777" w:rsidR="008A370D" w:rsidRPr="00544F21" w:rsidRDefault="008A370D" w:rsidP="008A370D">
            <w:pPr>
              <w:tabs>
                <w:tab w:val="right" w:pos="8789"/>
              </w:tabs>
              <w:suppressAutoHyphens/>
              <w:rPr>
                <w:spacing w:val="-2"/>
                <w:sz w:val="22"/>
                <w:szCs w:val="22"/>
              </w:rPr>
            </w:pPr>
            <w:r w:rsidRPr="00544F21">
              <w:rPr>
                <w:spacing w:val="-2"/>
                <w:sz w:val="22"/>
                <w:szCs w:val="22"/>
              </w:rPr>
              <w:t>□ de 50 à 100</w:t>
            </w:r>
          </w:p>
          <w:p w14:paraId="5EA4440D" w14:textId="77777777" w:rsidR="008A370D" w:rsidRPr="00544F21" w:rsidRDefault="008A370D" w:rsidP="008A370D">
            <w:pPr>
              <w:tabs>
                <w:tab w:val="right" w:pos="8789"/>
              </w:tabs>
              <w:suppressAutoHyphens/>
              <w:rPr>
                <w:spacing w:val="-2"/>
                <w:sz w:val="22"/>
                <w:szCs w:val="22"/>
              </w:rPr>
            </w:pPr>
            <w:r w:rsidRPr="00544F21">
              <w:rPr>
                <w:spacing w:val="-2"/>
                <w:sz w:val="22"/>
                <w:szCs w:val="22"/>
              </w:rPr>
              <w:t>□ de 100 à 300</w:t>
            </w:r>
          </w:p>
          <w:p w14:paraId="5ED38A27" w14:textId="77777777" w:rsidR="008A370D" w:rsidRPr="00544F21" w:rsidRDefault="008A370D" w:rsidP="008A370D">
            <w:pPr>
              <w:tabs>
                <w:tab w:val="right" w:pos="8789"/>
              </w:tabs>
              <w:suppressAutoHyphens/>
              <w:rPr>
                <w:spacing w:val="-2"/>
                <w:sz w:val="22"/>
                <w:szCs w:val="22"/>
              </w:rPr>
            </w:pPr>
            <w:r w:rsidRPr="00544F21">
              <w:rPr>
                <w:spacing w:val="-2"/>
                <w:sz w:val="22"/>
                <w:szCs w:val="22"/>
              </w:rPr>
              <w:t>□ de 300 à 1 000</w:t>
            </w:r>
          </w:p>
          <w:p w14:paraId="7467D56E" w14:textId="77777777" w:rsidR="008A370D" w:rsidRPr="00544F21" w:rsidRDefault="008A370D" w:rsidP="008A370D">
            <w:pPr>
              <w:tabs>
                <w:tab w:val="right" w:pos="8789"/>
              </w:tabs>
              <w:suppressAutoHyphens/>
              <w:rPr>
                <w:spacing w:val="-2"/>
                <w:sz w:val="22"/>
                <w:szCs w:val="22"/>
              </w:rPr>
            </w:pPr>
            <w:r w:rsidRPr="00544F21">
              <w:rPr>
                <w:spacing w:val="-2"/>
                <w:sz w:val="22"/>
                <w:szCs w:val="22"/>
              </w:rPr>
              <w:t xml:space="preserve">□ </w:t>
            </w:r>
            <w:r w:rsidR="00B44C29" w:rsidRPr="00544F21">
              <w:rPr>
                <w:spacing w:val="-2"/>
                <w:sz w:val="22"/>
                <w:szCs w:val="22"/>
              </w:rPr>
              <w:t xml:space="preserve">plus de </w:t>
            </w:r>
            <w:r w:rsidRPr="00544F21">
              <w:rPr>
                <w:spacing w:val="-2"/>
                <w:sz w:val="22"/>
                <w:szCs w:val="22"/>
              </w:rPr>
              <w:t>1 000</w:t>
            </w:r>
          </w:p>
          <w:p w14:paraId="4E73BFF1" w14:textId="77777777" w:rsidR="00380E00" w:rsidRPr="00544F21" w:rsidRDefault="008A370D" w:rsidP="008A370D">
            <w:pPr>
              <w:tabs>
                <w:tab w:val="right" w:pos="8789"/>
              </w:tabs>
              <w:suppressAutoHyphens/>
              <w:rPr>
                <w:rStyle w:val="Appelnotedebasdep"/>
                <w:noProof/>
                <w:spacing w:val="-2"/>
                <w:sz w:val="22"/>
                <w:szCs w:val="22"/>
                <w:vertAlign w:val="baseline"/>
                <w:lang w:val="fr-FR"/>
              </w:rPr>
            </w:pPr>
            <w:r w:rsidRPr="00544F21">
              <w:rPr>
                <w:spacing w:val="-2"/>
                <w:sz w:val="22"/>
                <w:szCs w:val="22"/>
              </w:rPr>
              <w:t>□ inconnu</w:t>
            </w:r>
          </w:p>
        </w:tc>
        <w:tc>
          <w:tcPr>
            <w:tcW w:w="2268" w:type="dxa"/>
            <w:tcBorders>
              <w:top w:val="nil"/>
              <w:bottom w:val="nil"/>
              <w:right w:val="nil"/>
            </w:tcBorders>
          </w:tcPr>
          <w:p w14:paraId="49975871" w14:textId="77777777" w:rsidR="00380E00" w:rsidRPr="00544F21" w:rsidRDefault="00380E00" w:rsidP="00E82959">
            <w:pPr>
              <w:tabs>
                <w:tab w:val="right" w:pos="8789"/>
              </w:tabs>
              <w:suppressAutoHyphens/>
              <w:ind w:left="33"/>
              <w:rPr>
                <w:spacing w:val="-2"/>
                <w:sz w:val="22"/>
                <w:szCs w:val="22"/>
              </w:rPr>
            </w:pPr>
          </w:p>
        </w:tc>
      </w:tr>
    </w:tbl>
    <w:p w14:paraId="0CDB983C" w14:textId="77777777" w:rsidR="00CD0A24" w:rsidRPr="00544F21" w:rsidRDefault="00CD0A24" w:rsidP="00CD0A24">
      <w:pPr>
        <w:jc w:val="both"/>
        <w:rPr>
          <w:sz w:val="22"/>
          <w:szCs w:val="22"/>
        </w:rPr>
      </w:pPr>
    </w:p>
    <w:p w14:paraId="5F6BFA48" w14:textId="77777777" w:rsidR="003F7122" w:rsidRPr="00544F21" w:rsidRDefault="006B69E7" w:rsidP="006B69E7">
      <w:pPr>
        <w:tabs>
          <w:tab w:val="left" w:pos="1020"/>
        </w:tabs>
        <w:rPr>
          <w:b/>
          <w:spacing w:val="-2"/>
          <w:sz w:val="22"/>
          <w:szCs w:val="22"/>
        </w:rPr>
      </w:pPr>
      <w:r w:rsidRPr="00544F21">
        <w:rPr>
          <w:sz w:val="22"/>
          <w:szCs w:val="22"/>
        </w:rPr>
        <w:tab/>
      </w:r>
      <w:r w:rsidR="002F2D8B" w:rsidRPr="00544F21">
        <w:rPr>
          <w:b/>
          <w:spacing w:val="-2"/>
          <w:sz w:val="22"/>
          <w:szCs w:val="22"/>
        </w:rPr>
        <w:t>Référence croisée de l'expérience par secteur et par zone géographique</w:t>
      </w:r>
      <w:r w:rsidR="00017E71" w:rsidRPr="00544F21">
        <w:rPr>
          <w:b/>
          <w:spacing w:val="-2"/>
          <w:sz w:val="22"/>
          <w:szCs w:val="22"/>
        </w:rPr>
        <w:t>:</w:t>
      </w:r>
    </w:p>
    <w:p w14:paraId="4C6D76BE" w14:textId="77777777" w:rsidR="00C33BB3" w:rsidRPr="00544F21" w:rsidRDefault="00C33BB3" w:rsidP="006B69E7">
      <w:pPr>
        <w:tabs>
          <w:tab w:val="left" w:pos="1020"/>
        </w:tabs>
        <w:rPr>
          <w:b/>
          <w:spacing w:val="-2"/>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819"/>
      </w:tblGrid>
      <w:tr w:rsidR="003F7122" w:rsidRPr="00544F21" w14:paraId="79D3A6B8" w14:textId="77777777" w:rsidTr="00017E71">
        <w:tc>
          <w:tcPr>
            <w:tcW w:w="3828" w:type="dxa"/>
            <w:vAlign w:val="center"/>
          </w:tcPr>
          <w:p w14:paraId="1E714805" w14:textId="77777777" w:rsidR="002F2D8B" w:rsidRPr="00544F21" w:rsidRDefault="002F2D8B" w:rsidP="002F2D8B">
            <w:pPr>
              <w:tabs>
                <w:tab w:val="right" w:pos="8789"/>
              </w:tabs>
              <w:suppressAutoHyphens/>
              <w:jc w:val="center"/>
              <w:rPr>
                <w:spacing w:val="-2"/>
                <w:sz w:val="22"/>
                <w:szCs w:val="22"/>
              </w:rPr>
            </w:pPr>
            <w:r w:rsidRPr="00544F21">
              <w:rPr>
                <w:spacing w:val="-2"/>
                <w:sz w:val="22"/>
                <w:szCs w:val="22"/>
              </w:rPr>
              <w:t xml:space="preserve">Secteur(s) </w:t>
            </w:r>
          </w:p>
          <w:p w14:paraId="7AE497FE" w14:textId="77777777" w:rsidR="003F7122" w:rsidRPr="00544F21" w:rsidRDefault="002F2D8B" w:rsidP="002F2D8B">
            <w:pPr>
              <w:tabs>
                <w:tab w:val="right" w:pos="8789"/>
              </w:tabs>
              <w:suppressAutoHyphens/>
              <w:jc w:val="center"/>
              <w:rPr>
                <w:rStyle w:val="Appelnotedebasdep"/>
                <w:noProof/>
                <w:spacing w:val="-2"/>
                <w:sz w:val="22"/>
                <w:szCs w:val="22"/>
                <w:vertAlign w:val="baseline"/>
                <w:lang w:val="fr-FR"/>
              </w:rPr>
            </w:pPr>
            <w:r w:rsidRPr="00544F21">
              <w:rPr>
                <w:spacing w:val="-2"/>
                <w:sz w:val="22"/>
                <w:szCs w:val="22"/>
              </w:rPr>
              <w:t xml:space="preserve">(tel que sélectionné </w:t>
            </w:r>
            <w:r w:rsidR="00101BC7" w:rsidRPr="00544F21">
              <w:rPr>
                <w:spacing w:val="-2"/>
                <w:sz w:val="22"/>
                <w:szCs w:val="22"/>
              </w:rPr>
              <w:t xml:space="preserve">au point </w:t>
            </w:r>
            <w:r w:rsidR="00C67139" w:rsidRPr="00544F21">
              <w:rPr>
                <w:spacing w:val="-2"/>
                <w:sz w:val="22"/>
                <w:szCs w:val="22"/>
              </w:rPr>
              <w:t>3.</w:t>
            </w:r>
            <w:r w:rsidRPr="00544F21">
              <w:rPr>
                <w:spacing w:val="-2"/>
                <w:sz w:val="22"/>
                <w:szCs w:val="22"/>
              </w:rPr>
              <w:t>2.</w:t>
            </w:r>
            <w:r w:rsidR="00847E51" w:rsidRPr="00544F21">
              <w:rPr>
                <w:spacing w:val="-2"/>
                <w:sz w:val="22"/>
                <w:szCs w:val="22"/>
              </w:rPr>
              <w:t>2</w:t>
            </w:r>
            <w:r w:rsidRPr="00544F21">
              <w:rPr>
                <w:spacing w:val="-2"/>
                <w:sz w:val="22"/>
                <w:szCs w:val="22"/>
              </w:rPr>
              <w:t>)</w:t>
            </w:r>
          </w:p>
        </w:tc>
        <w:tc>
          <w:tcPr>
            <w:tcW w:w="4819" w:type="dxa"/>
            <w:vAlign w:val="center"/>
          </w:tcPr>
          <w:p w14:paraId="2EA7E39C" w14:textId="77777777" w:rsidR="003F7122" w:rsidRPr="00544F21" w:rsidRDefault="002F2D8B" w:rsidP="00F85574">
            <w:pPr>
              <w:tabs>
                <w:tab w:val="right" w:pos="8789"/>
              </w:tabs>
              <w:suppressAutoHyphens/>
              <w:jc w:val="center"/>
              <w:rPr>
                <w:rStyle w:val="Appelnotedebasdep"/>
                <w:noProof/>
                <w:spacing w:val="-2"/>
                <w:sz w:val="22"/>
                <w:szCs w:val="22"/>
                <w:vertAlign w:val="baseline"/>
                <w:lang w:val="fr-FR"/>
              </w:rPr>
            </w:pPr>
            <w:r w:rsidRPr="00544F21">
              <w:rPr>
                <w:spacing w:val="-2"/>
                <w:sz w:val="22"/>
                <w:szCs w:val="22"/>
              </w:rPr>
              <w:t>Zone(s) géographique(s) (pays ou région, tel qu'indiqué précédemment)</w:t>
            </w:r>
          </w:p>
        </w:tc>
      </w:tr>
      <w:tr w:rsidR="003F7122" w:rsidRPr="00544F21" w14:paraId="320FADB4" w14:textId="77777777" w:rsidTr="00017E71">
        <w:tc>
          <w:tcPr>
            <w:tcW w:w="3828" w:type="dxa"/>
          </w:tcPr>
          <w:p w14:paraId="47AFD2E2" w14:textId="77777777" w:rsidR="003F7122" w:rsidRPr="00544F21" w:rsidRDefault="003F7122" w:rsidP="00F85574">
            <w:pPr>
              <w:tabs>
                <w:tab w:val="right" w:pos="8789"/>
              </w:tabs>
              <w:suppressAutoHyphens/>
              <w:rPr>
                <w:rStyle w:val="Appelnotedebasdep"/>
                <w:noProof/>
                <w:spacing w:val="-2"/>
                <w:sz w:val="22"/>
                <w:szCs w:val="22"/>
                <w:vertAlign w:val="baseline"/>
                <w:lang w:val="fr-FR"/>
              </w:rPr>
            </w:pPr>
          </w:p>
        </w:tc>
        <w:tc>
          <w:tcPr>
            <w:tcW w:w="4819" w:type="dxa"/>
          </w:tcPr>
          <w:p w14:paraId="3F3A13A0" w14:textId="77777777" w:rsidR="003F7122" w:rsidRPr="00544F21" w:rsidRDefault="003F7122" w:rsidP="00F85574">
            <w:pPr>
              <w:tabs>
                <w:tab w:val="right" w:pos="8789"/>
              </w:tabs>
              <w:suppressAutoHyphens/>
              <w:rPr>
                <w:rStyle w:val="Appelnotedebasdep"/>
                <w:noProof/>
                <w:spacing w:val="-2"/>
                <w:sz w:val="22"/>
                <w:szCs w:val="22"/>
                <w:vertAlign w:val="baseline"/>
                <w:lang w:val="fr-FR"/>
              </w:rPr>
            </w:pPr>
          </w:p>
        </w:tc>
      </w:tr>
      <w:tr w:rsidR="003F7122" w:rsidRPr="00544F21" w14:paraId="005E668A" w14:textId="77777777" w:rsidTr="00017E71">
        <w:tc>
          <w:tcPr>
            <w:tcW w:w="3828" w:type="dxa"/>
          </w:tcPr>
          <w:p w14:paraId="1E879E4C" w14:textId="77777777" w:rsidR="003F7122" w:rsidRPr="00544F21" w:rsidRDefault="003F7122" w:rsidP="00F85574">
            <w:pPr>
              <w:tabs>
                <w:tab w:val="right" w:pos="8789"/>
              </w:tabs>
              <w:suppressAutoHyphens/>
              <w:rPr>
                <w:rStyle w:val="Appelnotedebasdep"/>
                <w:noProof/>
                <w:spacing w:val="-2"/>
                <w:sz w:val="22"/>
                <w:szCs w:val="22"/>
                <w:vertAlign w:val="baseline"/>
                <w:lang w:val="fr-FR"/>
              </w:rPr>
            </w:pPr>
          </w:p>
        </w:tc>
        <w:tc>
          <w:tcPr>
            <w:tcW w:w="4819" w:type="dxa"/>
          </w:tcPr>
          <w:p w14:paraId="53D07D29" w14:textId="77777777" w:rsidR="003F7122" w:rsidRPr="00544F21" w:rsidRDefault="003F7122" w:rsidP="00F85574">
            <w:pPr>
              <w:tabs>
                <w:tab w:val="right" w:pos="8789"/>
              </w:tabs>
              <w:suppressAutoHyphens/>
              <w:rPr>
                <w:rStyle w:val="Appelnotedebasdep"/>
                <w:noProof/>
                <w:spacing w:val="-2"/>
                <w:sz w:val="22"/>
                <w:szCs w:val="22"/>
                <w:vertAlign w:val="baseline"/>
                <w:lang w:val="fr-FR"/>
              </w:rPr>
            </w:pPr>
          </w:p>
        </w:tc>
      </w:tr>
      <w:tr w:rsidR="00017E71" w:rsidRPr="00544F21" w14:paraId="343F2D6A" w14:textId="77777777" w:rsidTr="00F85574">
        <w:tc>
          <w:tcPr>
            <w:tcW w:w="3828" w:type="dxa"/>
          </w:tcPr>
          <w:p w14:paraId="40906B0A" w14:textId="77777777" w:rsidR="00017E71" w:rsidRPr="00544F21" w:rsidRDefault="00017E71" w:rsidP="00F85574">
            <w:pPr>
              <w:tabs>
                <w:tab w:val="right" w:pos="8789"/>
              </w:tabs>
              <w:suppressAutoHyphens/>
              <w:rPr>
                <w:rStyle w:val="Appelnotedebasdep"/>
                <w:noProof/>
                <w:spacing w:val="-2"/>
                <w:sz w:val="22"/>
                <w:szCs w:val="22"/>
                <w:vertAlign w:val="baseline"/>
                <w:lang w:val="fr-FR"/>
              </w:rPr>
            </w:pPr>
          </w:p>
        </w:tc>
        <w:tc>
          <w:tcPr>
            <w:tcW w:w="4819" w:type="dxa"/>
          </w:tcPr>
          <w:p w14:paraId="7F672D3B" w14:textId="77777777" w:rsidR="00017E71" w:rsidRPr="00544F21" w:rsidRDefault="00017E71" w:rsidP="00F85574">
            <w:pPr>
              <w:tabs>
                <w:tab w:val="right" w:pos="8789"/>
              </w:tabs>
              <w:suppressAutoHyphens/>
              <w:rPr>
                <w:rStyle w:val="Appelnotedebasdep"/>
                <w:noProof/>
                <w:spacing w:val="-2"/>
                <w:sz w:val="22"/>
                <w:szCs w:val="22"/>
                <w:vertAlign w:val="baseline"/>
                <w:lang w:val="fr-FR"/>
              </w:rPr>
            </w:pPr>
          </w:p>
        </w:tc>
      </w:tr>
      <w:tr w:rsidR="00017E71" w:rsidRPr="00544F21" w14:paraId="65F00E36" w14:textId="77777777" w:rsidTr="00F85574">
        <w:tc>
          <w:tcPr>
            <w:tcW w:w="3828" w:type="dxa"/>
          </w:tcPr>
          <w:p w14:paraId="76BE1472" w14:textId="77777777" w:rsidR="00017E71" w:rsidRPr="00544F21" w:rsidRDefault="00017E71" w:rsidP="00F85574">
            <w:pPr>
              <w:tabs>
                <w:tab w:val="right" w:pos="8789"/>
              </w:tabs>
              <w:suppressAutoHyphens/>
              <w:rPr>
                <w:rStyle w:val="Appelnotedebasdep"/>
                <w:noProof/>
                <w:spacing w:val="-2"/>
                <w:sz w:val="22"/>
                <w:szCs w:val="22"/>
                <w:vertAlign w:val="baseline"/>
                <w:lang w:val="fr-FR"/>
              </w:rPr>
            </w:pPr>
          </w:p>
        </w:tc>
        <w:tc>
          <w:tcPr>
            <w:tcW w:w="4819" w:type="dxa"/>
          </w:tcPr>
          <w:p w14:paraId="75234A8E" w14:textId="77777777" w:rsidR="00017E71" w:rsidRPr="00544F21" w:rsidRDefault="00017E71" w:rsidP="00F85574">
            <w:pPr>
              <w:tabs>
                <w:tab w:val="right" w:pos="8789"/>
              </w:tabs>
              <w:suppressAutoHyphens/>
              <w:rPr>
                <w:rStyle w:val="Appelnotedebasdep"/>
                <w:noProof/>
                <w:spacing w:val="-2"/>
                <w:sz w:val="22"/>
                <w:szCs w:val="22"/>
                <w:vertAlign w:val="baseline"/>
                <w:lang w:val="fr-FR"/>
              </w:rPr>
            </w:pPr>
          </w:p>
        </w:tc>
      </w:tr>
      <w:tr w:rsidR="00017E71" w:rsidRPr="00544F21" w14:paraId="0E94FBD2" w14:textId="77777777" w:rsidTr="00F85574">
        <w:tc>
          <w:tcPr>
            <w:tcW w:w="3828" w:type="dxa"/>
          </w:tcPr>
          <w:p w14:paraId="455E2BB9" w14:textId="77777777" w:rsidR="00017E71" w:rsidRPr="00544F21" w:rsidRDefault="00017E71" w:rsidP="00F85574">
            <w:pPr>
              <w:tabs>
                <w:tab w:val="right" w:pos="8789"/>
              </w:tabs>
              <w:suppressAutoHyphens/>
              <w:rPr>
                <w:rStyle w:val="Appelnotedebasdep"/>
                <w:noProof/>
                <w:spacing w:val="-2"/>
                <w:sz w:val="22"/>
                <w:szCs w:val="22"/>
                <w:vertAlign w:val="baseline"/>
                <w:lang w:val="fr-FR"/>
              </w:rPr>
            </w:pPr>
          </w:p>
        </w:tc>
        <w:tc>
          <w:tcPr>
            <w:tcW w:w="4819" w:type="dxa"/>
          </w:tcPr>
          <w:p w14:paraId="48C02695" w14:textId="77777777" w:rsidR="00017E71" w:rsidRPr="00544F21" w:rsidRDefault="00017E71" w:rsidP="00F85574">
            <w:pPr>
              <w:tabs>
                <w:tab w:val="right" w:pos="8789"/>
              </w:tabs>
              <w:suppressAutoHyphens/>
              <w:rPr>
                <w:rStyle w:val="Appelnotedebasdep"/>
                <w:noProof/>
                <w:spacing w:val="-2"/>
                <w:sz w:val="22"/>
                <w:szCs w:val="22"/>
                <w:vertAlign w:val="baseline"/>
                <w:lang w:val="fr-FR"/>
              </w:rPr>
            </w:pPr>
          </w:p>
        </w:tc>
      </w:tr>
      <w:tr w:rsidR="003F7122" w:rsidRPr="00544F21" w14:paraId="4ABF470A" w14:textId="77777777" w:rsidTr="00017E71">
        <w:tc>
          <w:tcPr>
            <w:tcW w:w="3828" w:type="dxa"/>
          </w:tcPr>
          <w:p w14:paraId="048D6B07" w14:textId="77777777" w:rsidR="003F7122" w:rsidRPr="00544F21" w:rsidRDefault="003F7122" w:rsidP="00F85574">
            <w:pPr>
              <w:tabs>
                <w:tab w:val="right" w:pos="8789"/>
              </w:tabs>
              <w:suppressAutoHyphens/>
              <w:rPr>
                <w:rStyle w:val="Appelnotedebasdep"/>
                <w:noProof/>
                <w:spacing w:val="-2"/>
                <w:sz w:val="22"/>
                <w:szCs w:val="22"/>
                <w:vertAlign w:val="baseline"/>
                <w:lang w:val="fr-FR"/>
              </w:rPr>
            </w:pPr>
          </w:p>
        </w:tc>
        <w:tc>
          <w:tcPr>
            <w:tcW w:w="4819" w:type="dxa"/>
          </w:tcPr>
          <w:p w14:paraId="404FA6D0" w14:textId="77777777" w:rsidR="003F7122" w:rsidRPr="00544F21" w:rsidRDefault="003F7122" w:rsidP="00F85574">
            <w:pPr>
              <w:tabs>
                <w:tab w:val="right" w:pos="8789"/>
              </w:tabs>
              <w:suppressAutoHyphens/>
              <w:rPr>
                <w:rStyle w:val="Appelnotedebasdep"/>
                <w:noProof/>
                <w:spacing w:val="-2"/>
                <w:sz w:val="22"/>
                <w:szCs w:val="22"/>
                <w:vertAlign w:val="baseline"/>
                <w:lang w:val="fr-FR"/>
              </w:rPr>
            </w:pPr>
          </w:p>
        </w:tc>
      </w:tr>
    </w:tbl>
    <w:p w14:paraId="27151D6E" w14:textId="77777777" w:rsidR="003D09DE" w:rsidRPr="00544F21" w:rsidRDefault="003D09DE" w:rsidP="00CD0A24">
      <w:pPr>
        <w:jc w:val="both"/>
        <w:rPr>
          <w:sz w:val="22"/>
          <w:szCs w:val="22"/>
        </w:rPr>
      </w:pPr>
    </w:p>
    <w:p w14:paraId="7016D3C8" w14:textId="77777777" w:rsidR="00A67BA8" w:rsidRPr="00544F21" w:rsidRDefault="00A67BA8" w:rsidP="00544F21">
      <w:pPr>
        <w:pStyle w:val="Titre4"/>
      </w:pPr>
      <w:r w:rsidRPr="00544F21">
        <w:t>Res</w:t>
      </w:r>
      <w:r w:rsidR="002F2D8B" w:rsidRPr="00544F21">
        <w:t>s</w:t>
      </w:r>
      <w:r w:rsidRPr="00544F21">
        <w:t>ources</w:t>
      </w:r>
    </w:p>
    <w:p w14:paraId="36C7A328" w14:textId="77777777" w:rsidR="006B69E7" w:rsidRPr="00544F21" w:rsidRDefault="002F2D8B" w:rsidP="004E2537">
      <w:pPr>
        <w:keepNext/>
        <w:numPr>
          <w:ilvl w:val="0"/>
          <w:numId w:val="38"/>
        </w:numPr>
        <w:rPr>
          <w:b/>
        </w:rPr>
      </w:pPr>
      <w:r w:rsidRPr="00544F21">
        <w:rPr>
          <w:b/>
          <w:u w:val="single"/>
        </w:rPr>
        <w:t>Données financières</w:t>
      </w:r>
      <w:r w:rsidR="00A67BA8" w:rsidRPr="00544F21">
        <w:rPr>
          <w:b/>
        </w:rPr>
        <w:t xml:space="preserve"> </w:t>
      </w:r>
      <w:r w:rsidR="00101BC7" w:rsidRPr="00544F21">
        <w:rPr>
          <w:b/>
        </w:rPr>
        <w:br/>
      </w:r>
      <w:r w:rsidRPr="00544F21">
        <w:rPr>
          <w:i/>
        </w:rPr>
        <w:t>Veuillez fournir les informations suivantes, le cas échéant, en vous basant sur les comptes de gestion et le bilan de votre organisation</w:t>
      </w:r>
      <w:r w:rsidR="006D2E4D" w:rsidRPr="00544F21">
        <w:rPr>
          <w:i/>
        </w:rPr>
        <w:t xml:space="preserve"> </w:t>
      </w:r>
      <w:r w:rsidR="00101BC7" w:rsidRPr="00544F21">
        <w:rPr>
          <w:i/>
        </w:rPr>
        <w:t>(</w:t>
      </w:r>
      <w:r w:rsidR="006D2E4D" w:rsidRPr="00544F21">
        <w:rPr>
          <w:i/>
        </w:rPr>
        <w:t>montants en milliers d'euros</w:t>
      </w:r>
      <w:r w:rsidR="00101BC7" w:rsidRPr="00544F21">
        <w:rPr>
          <w:i/>
        </w:rPr>
        <w:t>)</w:t>
      </w:r>
    </w:p>
    <w:p w14:paraId="23CB06FB" w14:textId="77777777" w:rsidR="00A67BA8" w:rsidRPr="00544F21" w:rsidRDefault="00A67BA8" w:rsidP="00494E91">
      <w:pPr>
        <w:keepNext/>
        <w:ind w:left="1134" w:hanging="709"/>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A67BA8" w:rsidRPr="00544F21" w14:paraId="761A0DD0" w14:textId="77777777" w:rsidTr="00E82959">
        <w:trPr>
          <w:cantSplit/>
        </w:trPr>
        <w:tc>
          <w:tcPr>
            <w:tcW w:w="993" w:type="dxa"/>
            <w:shd w:val="clear" w:color="auto" w:fill="E6E6E6"/>
          </w:tcPr>
          <w:p w14:paraId="3ED78FAB" w14:textId="77777777" w:rsidR="00A67BA8" w:rsidRPr="00544F21" w:rsidRDefault="002F2D8B" w:rsidP="0048799A">
            <w:pPr>
              <w:spacing w:before="120" w:after="120"/>
              <w:jc w:val="center"/>
              <w:rPr>
                <w:sz w:val="22"/>
                <w:szCs w:val="22"/>
              </w:rPr>
            </w:pPr>
            <w:r w:rsidRPr="00544F21">
              <w:rPr>
                <w:sz w:val="22"/>
                <w:szCs w:val="22"/>
              </w:rPr>
              <w:t>Année</w:t>
            </w:r>
          </w:p>
        </w:tc>
        <w:tc>
          <w:tcPr>
            <w:tcW w:w="1275" w:type="dxa"/>
            <w:shd w:val="clear" w:color="auto" w:fill="E6E6E6"/>
          </w:tcPr>
          <w:p w14:paraId="6EAF6DB5" w14:textId="77777777" w:rsidR="00A67BA8" w:rsidRPr="00544F21" w:rsidRDefault="002F2D8B" w:rsidP="0048799A">
            <w:pPr>
              <w:spacing w:before="120" w:after="120"/>
              <w:jc w:val="center"/>
              <w:rPr>
                <w:sz w:val="22"/>
                <w:szCs w:val="22"/>
              </w:rPr>
            </w:pPr>
            <w:r w:rsidRPr="00544F21">
              <w:rPr>
                <w:iCs/>
                <w:sz w:val="22"/>
                <w:szCs w:val="22"/>
              </w:rPr>
              <w:t>Chiffre d’affaires ou équivalent</w:t>
            </w:r>
          </w:p>
        </w:tc>
        <w:tc>
          <w:tcPr>
            <w:tcW w:w="1560" w:type="dxa"/>
            <w:shd w:val="clear" w:color="auto" w:fill="E6E6E6"/>
          </w:tcPr>
          <w:p w14:paraId="5B10A9BF" w14:textId="77777777" w:rsidR="00A67BA8" w:rsidRPr="00544F21" w:rsidRDefault="002F2D8B" w:rsidP="0048799A">
            <w:pPr>
              <w:spacing w:before="120" w:after="120"/>
              <w:jc w:val="center"/>
              <w:rPr>
                <w:sz w:val="22"/>
                <w:szCs w:val="22"/>
              </w:rPr>
            </w:pPr>
            <w:r w:rsidRPr="00544F21">
              <w:rPr>
                <w:iCs/>
                <w:sz w:val="22"/>
                <w:szCs w:val="22"/>
              </w:rPr>
              <w:t>Gain net ou équivalent</w:t>
            </w:r>
          </w:p>
        </w:tc>
        <w:tc>
          <w:tcPr>
            <w:tcW w:w="1134" w:type="dxa"/>
            <w:shd w:val="clear" w:color="auto" w:fill="E6E6E6"/>
          </w:tcPr>
          <w:p w14:paraId="294CDAEE" w14:textId="77777777" w:rsidR="00A67BA8" w:rsidRPr="00544F21" w:rsidRDefault="00DA5AEC" w:rsidP="0048799A">
            <w:pPr>
              <w:spacing w:before="120" w:after="120"/>
              <w:jc w:val="center"/>
              <w:rPr>
                <w:sz w:val="22"/>
                <w:szCs w:val="22"/>
              </w:rPr>
            </w:pPr>
            <w:r w:rsidRPr="00544F21">
              <w:rPr>
                <w:iCs/>
                <w:sz w:val="22"/>
                <w:szCs w:val="22"/>
              </w:rPr>
              <w:t>Total du bilan</w:t>
            </w:r>
          </w:p>
        </w:tc>
        <w:tc>
          <w:tcPr>
            <w:tcW w:w="1417" w:type="dxa"/>
            <w:shd w:val="clear" w:color="auto" w:fill="E6E6E6"/>
          </w:tcPr>
          <w:p w14:paraId="0477AE70" w14:textId="77777777" w:rsidR="00A67BA8" w:rsidRPr="00544F21" w:rsidRDefault="002F2D8B" w:rsidP="0048799A">
            <w:pPr>
              <w:spacing w:before="120" w:after="120"/>
              <w:jc w:val="center"/>
              <w:rPr>
                <w:sz w:val="22"/>
                <w:szCs w:val="22"/>
              </w:rPr>
            </w:pPr>
            <w:r w:rsidRPr="00544F21">
              <w:rPr>
                <w:iCs/>
                <w:sz w:val="22"/>
                <w:szCs w:val="22"/>
              </w:rPr>
              <w:t>Fonds propres ou équivalent</w:t>
            </w:r>
          </w:p>
        </w:tc>
        <w:tc>
          <w:tcPr>
            <w:tcW w:w="1559" w:type="dxa"/>
            <w:shd w:val="clear" w:color="auto" w:fill="E6E6E6"/>
          </w:tcPr>
          <w:p w14:paraId="7E6BA738" w14:textId="77777777" w:rsidR="00A67BA8" w:rsidRPr="00544F21" w:rsidRDefault="002F2D8B" w:rsidP="0048799A">
            <w:pPr>
              <w:spacing w:before="120" w:after="120"/>
              <w:jc w:val="center"/>
              <w:rPr>
                <w:sz w:val="22"/>
                <w:szCs w:val="22"/>
              </w:rPr>
            </w:pPr>
            <w:r w:rsidRPr="00544F21">
              <w:rPr>
                <w:iCs/>
                <w:sz w:val="22"/>
                <w:szCs w:val="22"/>
              </w:rPr>
              <w:t>Endettement à moyen et long terme</w:t>
            </w:r>
          </w:p>
        </w:tc>
        <w:tc>
          <w:tcPr>
            <w:tcW w:w="1560" w:type="dxa"/>
            <w:shd w:val="clear" w:color="auto" w:fill="E6E6E6"/>
          </w:tcPr>
          <w:p w14:paraId="02FB19D1" w14:textId="77777777" w:rsidR="00A67BA8" w:rsidRPr="00544F21" w:rsidRDefault="002F2D8B" w:rsidP="0048799A">
            <w:pPr>
              <w:spacing w:before="120" w:after="120"/>
              <w:jc w:val="center"/>
              <w:rPr>
                <w:sz w:val="22"/>
                <w:szCs w:val="22"/>
              </w:rPr>
            </w:pPr>
            <w:r w:rsidRPr="00544F21">
              <w:rPr>
                <w:iCs/>
                <w:sz w:val="22"/>
                <w:szCs w:val="22"/>
              </w:rPr>
              <w:t>Endettement à court terme (&lt; 1 an)</w:t>
            </w:r>
          </w:p>
        </w:tc>
      </w:tr>
      <w:tr w:rsidR="00A67BA8" w:rsidRPr="00544F21" w14:paraId="7CDDB8AE" w14:textId="77777777" w:rsidTr="00E82959">
        <w:trPr>
          <w:cantSplit/>
        </w:trPr>
        <w:tc>
          <w:tcPr>
            <w:tcW w:w="993" w:type="dxa"/>
          </w:tcPr>
          <w:p w14:paraId="6090C8D1" w14:textId="77777777" w:rsidR="00A67BA8" w:rsidRPr="00544F21" w:rsidRDefault="00A67BA8" w:rsidP="0048799A">
            <w:pPr>
              <w:spacing w:before="120" w:after="120"/>
              <w:jc w:val="both"/>
              <w:rPr>
                <w:sz w:val="22"/>
                <w:szCs w:val="22"/>
              </w:rPr>
            </w:pPr>
            <w:r w:rsidRPr="00544F21">
              <w:rPr>
                <w:sz w:val="22"/>
                <w:szCs w:val="22"/>
              </w:rPr>
              <w:t>N</w:t>
            </w:r>
            <w:r w:rsidR="00B22F59" w:rsidRPr="00544F21">
              <w:rPr>
                <w:rStyle w:val="Appelnotedebasdep"/>
                <w:noProof/>
                <w:szCs w:val="22"/>
                <w:lang w:val="fr-FR"/>
              </w:rPr>
              <w:footnoteReference w:id="32"/>
            </w:r>
          </w:p>
        </w:tc>
        <w:tc>
          <w:tcPr>
            <w:tcW w:w="1275" w:type="dxa"/>
          </w:tcPr>
          <w:p w14:paraId="2D74EC31" w14:textId="77777777" w:rsidR="00A67BA8" w:rsidRPr="00544F21" w:rsidRDefault="00A67BA8" w:rsidP="0048799A">
            <w:pPr>
              <w:spacing w:before="120" w:after="120"/>
              <w:jc w:val="both"/>
              <w:rPr>
                <w:sz w:val="22"/>
                <w:szCs w:val="22"/>
              </w:rPr>
            </w:pPr>
          </w:p>
        </w:tc>
        <w:tc>
          <w:tcPr>
            <w:tcW w:w="1560" w:type="dxa"/>
          </w:tcPr>
          <w:p w14:paraId="7995EDB6" w14:textId="77777777" w:rsidR="00A67BA8" w:rsidRPr="00544F21" w:rsidRDefault="00A67BA8" w:rsidP="0048799A">
            <w:pPr>
              <w:spacing w:before="120" w:after="120"/>
              <w:jc w:val="both"/>
              <w:rPr>
                <w:sz w:val="22"/>
                <w:szCs w:val="22"/>
              </w:rPr>
            </w:pPr>
          </w:p>
        </w:tc>
        <w:tc>
          <w:tcPr>
            <w:tcW w:w="1134" w:type="dxa"/>
          </w:tcPr>
          <w:p w14:paraId="07CD5E20" w14:textId="77777777" w:rsidR="00A67BA8" w:rsidRPr="00544F21" w:rsidRDefault="00A67BA8" w:rsidP="0048799A">
            <w:pPr>
              <w:spacing w:before="120" w:after="120"/>
              <w:jc w:val="both"/>
              <w:rPr>
                <w:sz w:val="22"/>
                <w:szCs w:val="22"/>
              </w:rPr>
            </w:pPr>
          </w:p>
        </w:tc>
        <w:tc>
          <w:tcPr>
            <w:tcW w:w="1417" w:type="dxa"/>
          </w:tcPr>
          <w:p w14:paraId="6CA0A09A" w14:textId="77777777" w:rsidR="00A67BA8" w:rsidRPr="00544F21" w:rsidRDefault="00A67BA8" w:rsidP="0048799A">
            <w:pPr>
              <w:spacing w:before="120" w:after="120"/>
              <w:jc w:val="both"/>
              <w:rPr>
                <w:sz w:val="22"/>
                <w:szCs w:val="22"/>
              </w:rPr>
            </w:pPr>
          </w:p>
        </w:tc>
        <w:tc>
          <w:tcPr>
            <w:tcW w:w="1559" w:type="dxa"/>
          </w:tcPr>
          <w:p w14:paraId="693E2FE0" w14:textId="77777777" w:rsidR="00A67BA8" w:rsidRPr="00544F21" w:rsidRDefault="00A67BA8" w:rsidP="0048799A">
            <w:pPr>
              <w:spacing w:before="120" w:after="120"/>
              <w:jc w:val="both"/>
              <w:rPr>
                <w:sz w:val="22"/>
                <w:szCs w:val="22"/>
              </w:rPr>
            </w:pPr>
          </w:p>
        </w:tc>
        <w:tc>
          <w:tcPr>
            <w:tcW w:w="1560" w:type="dxa"/>
          </w:tcPr>
          <w:p w14:paraId="11BF8F00" w14:textId="77777777" w:rsidR="00A67BA8" w:rsidRPr="00544F21" w:rsidRDefault="00A67BA8" w:rsidP="0048799A">
            <w:pPr>
              <w:spacing w:before="120" w:after="120"/>
              <w:jc w:val="both"/>
              <w:rPr>
                <w:sz w:val="22"/>
                <w:szCs w:val="22"/>
              </w:rPr>
            </w:pPr>
          </w:p>
        </w:tc>
      </w:tr>
      <w:tr w:rsidR="00A67BA8" w:rsidRPr="00544F21" w14:paraId="11EFFB58" w14:textId="77777777" w:rsidTr="00E82959">
        <w:trPr>
          <w:cantSplit/>
        </w:trPr>
        <w:tc>
          <w:tcPr>
            <w:tcW w:w="993" w:type="dxa"/>
          </w:tcPr>
          <w:p w14:paraId="6102E890" w14:textId="77777777" w:rsidR="00A67BA8" w:rsidRPr="00544F21" w:rsidRDefault="00A67BA8" w:rsidP="0048799A">
            <w:pPr>
              <w:spacing w:before="120" w:after="120"/>
              <w:jc w:val="both"/>
              <w:rPr>
                <w:sz w:val="22"/>
                <w:szCs w:val="22"/>
              </w:rPr>
            </w:pPr>
            <w:r w:rsidRPr="00544F21">
              <w:rPr>
                <w:sz w:val="22"/>
                <w:szCs w:val="22"/>
              </w:rPr>
              <w:t>N-1</w:t>
            </w:r>
          </w:p>
        </w:tc>
        <w:tc>
          <w:tcPr>
            <w:tcW w:w="1275" w:type="dxa"/>
          </w:tcPr>
          <w:p w14:paraId="47A0D82B" w14:textId="77777777" w:rsidR="00A67BA8" w:rsidRPr="00544F21" w:rsidRDefault="00A67BA8" w:rsidP="0048799A">
            <w:pPr>
              <w:spacing w:before="120" w:after="120"/>
              <w:jc w:val="both"/>
              <w:rPr>
                <w:sz w:val="22"/>
                <w:szCs w:val="22"/>
              </w:rPr>
            </w:pPr>
          </w:p>
        </w:tc>
        <w:tc>
          <w:tcPr>
            <w:tcW w:w="1560" w:type="dxa"/>
          </w:tcPr>
          <w:p w14:paraId="0091CD21" w14:textId="77777777" w:rsidR="00A67BA8" w:rsidRPr="00544F21" w:rsidRDefault="00A67BA8" w:rsidP="0048799A">
            <w:pPr>
              <w:spacing w:before="120" w:after="120"/>
              <w:jc w:val="both"/>
              <w:rPr>
                <w:sz w:val="22"/>
                <w:szCs w:val="22"/>
              </w:rPr>
            </w:pPr>
          </w:p>
        </w:tc>
        <w:tc>
          <w:tcPr>
            <w:tcW w:w="1134" w:type="dxa"/>
          </w:tcPr>
          <w:p w14:paraId="747726DA" w14:textId="77777777" w:rsidR="00A67BA8" w:rsidRPr="00544F21" w:rsidRDefault="00A67BA8" w:rsidP="0048799A">
            <w:pPr>
              <w:spacing w:before="120" w:after="120"/>
              <w:jc w:val="both"/>
              <w:rPr>
                <w:sz w:val="22"/>
                <w:szCs w:val="22"/>
              </w:rPr>
            </w:pPr>
          </w:p>
        </w:tc>
        <w:tc>
          <w:tcPr>
            <w:tcW w:w="1417" w:type="dxa"/>
          </w:tcPr>
          <w:p w14:paraId="1A1A7E6C" w14:textId="77777777" w:rsidR="00A67BA8" w:rsidRPr="00544F21" w:rsidRDefault="00A67BA8" w:rsidP="0048799A">
            <w:pPr>
              <w:spacing w:before="120" w:after="120"/>
              <w:jc w:val="both"/>
              <w:rPr>
                <w:sz w:val="22"/>
                <w:szCs w:val="22"/>
              </w:rPr>
            </w:pPr>
          </w:p>
        </w:tc>
        <w:tc>
          <w:tcPr>
            <w:tcW w:w="1559" w:type="dxa"/>
          </w:tcPr>
          <w:p w14:paraId="0570B29B" w14:textId="77777777" w:rsidR="00A67BA8" w:rsidRPr="00544F21" w:rsidRDefault="00A67BA8" w:rsidP="0048799A">
            <w:pPr>
              <w:spacing w:before="120" w:after="120"/>
              <w:jc w:val="both"/>
              <w:rPr>
                <w:sz w:val="22"/>
                <w:szCs w:val="22"/>
              </w:rPr>
            </w:pPr>
          </w:p>
        </w:tc>
        <w:tc>
          <w:tcPr>
            <w:tcW w:w="1560" w:type="dxa"/>
          </w:tcPr>
          <w:p w14:paraId="4F808EB8" w14:textId="77777777" w:rsidR="00A67BA8" w:rsidRPr="00544F21" w:rsidRDefault="00A67BA8" w:rsidP="0048799A">
            <w:pPr>
              <w:spacing w:before="120" w:after="120"/>
              <w:jc w:val="both"/>
              <w:rPr>
                <w:sz w:val="22"/>
                <w:szCs w:val="22"/>
              </w:rPr>
            </w:pPr>
          </w:p>
        </w:tc>
      </w:tr>
      <w:tr w:rsidR="00A67BA8" w:rsidRPr="00544F21" w14:paraId="0487244D" w14:textId="77777777" w:rsidTr="00E82959">
        <w:trPr>
          <w:cantSplit/>
        </w:trPr>
        <w:tc>
          <w:tcPr>
            <w:tcW w:w="993" w:type="dxa"/>
          </w:tcPr>
          <w:p w14:paraId="3E8A11EC" w14:textId="77777777" w:rsidR="00A67BA8" w:rsidRPr="00544F21" w:rsidRDefault="00A67BA8" w:rsidP="0048799A">
            <w:pPr>
              <w:spacing w:before="120" w:after="120"/>
              <w:jc w:val="both"/>
              <w:rPr>
                <w:sz w:val="22"/>
                <w:szCs w:val="22"/>
              </w:rPr>
            </w:pPr>
            <w:r w:rsidRPr="00544F21">
              <w:rPr>
                <w:sz w:val="22"/>
                <w:szCs w:val="22"/>
              </w:rPr>
              <w:t>N-2</w:t>
            </w:r>
          </w:p>
        </w:tc>
        <w:tc>
          <w:tcPr>
            <w:tcW w:w="1275" w:type="dxa"/>
          </w:tcPr>
          <w:p w14:paraId="51DE51FE" w14:textId="77777777" w:rsidR="00A67BA8" w:rsidRPr="00544F21" w:rsidRDefault="00A67BA8" w:rsidP="0048799A">
            <w:pPr>
              <w:spacing w:before="120" w:after="120"/>
              <w:jc w:val="both"/>
              <w:rPr>
                <w:sz w:val="22"/>
                <w:szCs w:val="22"/>
              </w:rPr>
            </w:pPr>
          </w:p>
        </w:tc>
        <w:tc>
          <w:tcPr>
            <w:tcW w:w="1560" w:type="dxa"/>
          </w:tcPr>
          <w:p w14:paraId="58FC4D25" w14:textId="77777777" w:rsidR="00A67BA8" w:rsidRPr="00544F21" w:rsidRDefault="00A67BA8" w:rsidP="0048799A">
            <w:pPr>
              <w:spacing w:before="120" w:after="120"/>
              <w:jc w:val="both"/>
              <w:rPr>
                <w:sz w:val="22"/>
                <w:szCs w:val="22"/>
              </w:rPr>
            </w:pPr>
          </w:p>
        </w:tc>
        <w:tc>
          <w:tcPr>
            <w:tcW w:w="1134" w:type="dxa"/>
          </w:tcPr>
          <w:p w14:paraId="62287668" w14:textId="77777777" w:rsidR="00A67BA8" w:rsidRPr="00544F21" w:rsidRDefault="00A67BA8" w:rsidP="0048799A">
            <w:pPr>
              <w:spacing w:before="120" w:after="120"/>
              <w:jc w:val="both"/>
              <w:rPr>
                <w:sz w:val="22"/>
                <w:szCs w:val="22"/>
              </w:rPr>
            </w:pPr>
          </w:p>
        </w:tc>
        <w:tc>
          <w:tcPr>
            <w:tcW w:w="1417" w:type="dxa"/>
          </w:tcPr>
          <w:p w14:paraId="4553582F" w14:textId="77777777" w:rsidR="00A67BA8" w:rsidRPr="00544F21" w:rsidRDefault="00A67BA8" w:rsidP="0048799A">
            <w:pPr>
              <w:spacing w:before="120" w:after="120"/>
              <w:jc w:val="both"/>
              <w:rPr>
                <w:sz w:val="22"/>
                <w:szCs w:val="22"/>
              </w:rPr>
            </w:pPr>
          </w:p>
        </w:tc>
        <w:tc>
          <w:tcPr>
            <w:tcW w:w="1559" w:type="dxa"/>
          </w:tcPr>
          <w:p w14:paraId="296AEC33" w14:textId="77777777" w:rsidR="00A67BA8" w:rsidRPr="00544F21" w:rsidRDefault="00A67BA8" w:rsidP="0048799A">
            <w:pPr>
              <w:spacing w:before="120" w:after="120"/>
              <w:jc w:val="both"/>
              <w:rPr>
                <w:sz w:val="22"/>
                <w:szCs w:val="22"/>
              </w:rPr>
            </w:pPr>
          </w:p>
        </w:tc>
        <w:tc>
          <w:tcPr>
            <w:tcW w:w="1560" w:type="dxa"/>
          </w:tcPr>
          <w:p w14:paraId="05F4344D" w14:textId="77777777" w:rsidR="00A67BA8" w:rsidRPr="00544F21" w:rsidRDefault="00A67BA8" w:rsidP="0048799A">
            <w:pPr>
              <w:spacing w:before="120" w:after="120"/>
              <w:jc w:val="both"/>
              <w:rPr>
                <w:sz w:val="22"/>
                <w:szCs w:val="22"/>
              </w:rPr>
            </w:pPr>
          </w:p>
        </w:tc>
      </w:tr>
    </w:tbl>
    <w:p w14:paraId="4F884589" w14:textId="77777777" w:rsidR="00A67BA8" w:rsidRPr="00544F21" w:rsidRDefault="00A67BA8" w:rsidP="00A67BA8">
      <w:pPr>
        <w:ind w:left="1134"/>
        <w:jc w:val="both"/>
        <w:rPr>
          <w:iCs/>
          <w:sz w:val="22"/>
          <w:szCs w:val="22"/>
        </w:rPr>
      </w:pPr>
    </w:p>
    <w:p w14:paraId="39E06F03" w14:textId="77777777" w:rsidR="00C33BB3" w:rsidRPr="00544F21" w:rsidRDefault="00E44139" w:rsidP="004E2537">
      <w:pPr>
        <w:numPr>
          <w:ilvl w:val="0"/>
          <w:numId w:val="38"/>
        </w:numPr>
        <w:rPr>
          <w:b/>
        </w:rPr>
      </w:pPr>
      <w:r w:rsidRPr="00544F21">
        <w:rPr>
          <w:b/>
          <w:u w:val="single"/>
        </w:rPr>
        <w:t>Source(s) de financement</w:t>
      </w:r>
      <w:r w:rsidRPr="00544F21">
        <w:rPr>
          <w:b/>
        </w:rPr>
        <w:t xml:space="preserve"> </w:t>
      </w:r>
      <w:r w:rsidR="00DA5AEC" w:rsidRPr="00544F21">
        <w:rPr>
          <w:b/>
        </w:rPr>
        <w:br/>
      </w:r>
      <w:r w:rsidR="00DA5AEC" w:rsidRPr="00544F21">
        <w:rPr>
          <w:i/>
        </w:rPr>
        <w:t>V</w:t>
      </w:r>
      <w:r w:rsidRPr="00544F21">
        <w:rPr>
          <w:i/>
        </w:rPr>
        <w:t>euillez cocher la/les source(s) de revenus de votre organisation et indiquer les informations complémentaires demandées</w:t>
      </w:r>
    </w:p>
    <w:p w14:paraId="720FA28C" w14:textId="77777777" w:rsidR="00A67BA8" w:rsidRPr="00544F21" w:rsidRDefault="00A67BA8" w:rsidP="00EF2FDF"/>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11"/>
        <w:gridCol w:w="2220"/>
        <w:gridCol w:w="2268"/>
      </w:tblGrid>
      <w:tr w:rsidR="00A67BA8" w:rsidRPr="00544F21" w14:paraId="7A514244" w14:textId="77777777" w:rsidTr="00C00ED3">
        <w:trPr>
          <w:cantSplit/>
        </w:trPr>
        <w:tc>
          <w:tcPr>
            <w:tcW w:w="851" w:type="dxa"/>
            <w:shd w:val="clear" w:color="auto" w:fill="E6E6E6"/>
          </w:tcPr>
          <w:p w14:paraId="5CDBDA9B" w14:textId="77777777" w:rsidR="00A67BA8" w:rsidRPr="00544F21" w:rsidRDefault="00E44139" w:rsidP="0048799A">
            <w:pPr>
              <w:spacing w:before="120" w:after="120"/>
              <w:jc w:val="center"/>
              <w:rPr>
                <w:sz w:val="22"/>
                <w:szCs w:val="22"/>
              </w:rPr>
            </w:pPr>
            <w:r w:rsidRPr="00544F21">
              <w:rPr>
                <w:sz w:val="22"/>
                <w:szCs w:val="22"/>
              </w:rPr>
              <w:t>Année</w:t>
            </w:r>
          </w:p>
        </w:tc>
        <w:tc>
          <w:tcPr>
            <w:tcW w:w="4111" w:type="dxa"/>
            <w:shd w:val="clear" w:color="auto" w:fill="E6E6E6"/>
          </w:tcPr>
          <w:p w14:paraId="795E4EFC" w14:textId="77777777" w:rsidR="00A67BA8" w:rsidRPr="00544F21" w:rsidRDefault="00A67BA8" w:rsidP="0048799A">
            <w:pPr>
              <w:spacing w:before="120" w:after="120"/>
              <w:jc w:val="center"/>
              <w:rPr>
                <w:sz w:val="22"/>
                <w:szCs w:val="22"/>
              </w:rPr>
            </w:pPr>
            <w:r w:rsidRPr="00544F21">
              <w:rPr>
                <w:sz w:val="22"/>
                <w:szCs w:val="22"/>
              </w:rPr>
              <w:t>Source</w:t>
            </w:r>
          </w:p>
        </w:tc>
        <w:tc>
          <w:tcPr>
            <w:tcW w:w="2220" w:type="dxa"/>
            <w:shd w:val="clear" w:color="auto" w:fill="E6E6E6"/>
          </w:tcPr>
          <w:p w14:paraId="32092238" w14:textId="77777777" w:rsidR="00A67BA8" w:rsidRPr="00544F21" w:rsidRDefault="00E44139" w:rsidP="0048799A">
            <w:pPr>
              <w:spacing w:before="120" w:after="120"/>
              <w:jc w:val="center"/>
              <w:rPr>
                <w:iCs/>
                <w:sz w:val="22"/>
                <w:szCs w:val="22"/>
              </w:rPr>
            </w:pPr>
            <w:r w:rsidRPr="00544F21">
              <w:rPr>
                <w:iCs/>
                <w:sz w:val="22"/>
                <w:szCs w:val="22"/>
              </w:rPr>
              <w:t>Pourcentage (le total pour une année donnée doit être égal à 100%)</w:t>
            </w:r>
          </w:p>
        </w:tc>
        <w:tc>
          <w:tcPr>
            <w:tcW w:w="2268" w:type="dxa"/>
            <w:tcBorders>
              <w:bottom w:val="single" w:sz="4" w:space="0" w:color="auto"/>
            </w:tcBorders>
            <w:shd w:val="clear" w:color="auto" w:fill="E6E6E6"/>
          </w:tcPr>
          <w:p w14:paraId="23727DCF" w14:textId="77777777" w:rsidR="00A67BA8" w:rsidRPr="00544F21" w:rsidRDefault="00E44139" w:rsidP="0048799A">
            <w:pPr>
              <w:spacing w:before="120" w:after="120"/>
              <w:jc w:val="center"/>
              <w:rPr>
                <w:sz w:val="22"/>
                <w:szCs w:val="22"/>
              </w:rPr>
            </w:pPr>
            <w:r w:rsidRPr="00544F21">
              <w:rPr>
                <w:sz w:val="22"/>
                <w:szCs w:val="22"/>
              </w:rPr>
              <w:t>Nombre de membres cotisants (seulement si la source = cotisations membres)</w:t>
            </w:r>
          </w:p>
        </w:tc>
      </w:tr>
      <w:tr w:rsidR="00A67BA8" w:rsidRPr="00544F21" w14:paraId="08D92EAC" w14:textId="77777777" w:rsidTr="00C00ED3">
        <w:trPr>
          <w:cantSplit/>
        </w:trPr>
        <w:tc>
          <w:tcPr>
            <w:tcW w:w="851" w:type="dxa"/>
          </w:tcPr>
          <w:p w14:paraId="1A682344" w14:textId="77777777" w:rsidR="00A67BA8" w:rsidRPr="00544F21" w:rsidRDefault="00A67BA8" w:rsidP="0048799A">
            <w:pPr>
              <w:jc w:val="both"/>
              <w:rPr>
                <w:spacing w:val="-2"/>
                <w:sz w:val="22"/>
                <w:szCs w:val="22"/>
              </w:rPr>
            </w:pPr>
            <w:r w:rsidRPr="00544F21">
              <w:rPr>
                <w:spacing w:val="-2"/>
                <w:sz w:val="22"/>
                <w:szCs w:val="22"/>
              </w:rPr>
              <w:t>N</w:t>
            </w:r>
          </w:p>
        </w:tc>
        <w:tc>
          <w:tcPr>
            <w:tcW w:w="4111" w:type="dxa"/>
          </w:tcPr>
          <w:p w14:paraId="281DA539" w14:textId="77777777" w:rsidR="00A67BA8" w:rsidRPr="00544F21" w:rsidRDefault="00A67BA8" w:rsidP="0048799A">
            <w:pPr>
              <w:jc w:val="both"/>
              <w:rPr>
                <w:spacing w:val="-2"/>
                <w:sz w:val="22"/>
                <w:szCs w:val="22"/>
              </w:rPr>
            </w:pPr>
            <w:r w:rsidRPr="00544F21">
              <w:rPr>
                <w:spacing w:val="-2"/>
                <w:sz w:val="22"/>
                <w:szCs w:val="22"/>
              </w:rPr>
              <w:t xml:space="preserve">□  </w:t>
            </w:r>
            <w:r w:rsidR="00C00ED3" w:rsidRPr="00544F21">
              <w:rPr>
                <w:spacing w:val="-2"/>
                <w:sz w:val="22"/>
                <w:szCs w:val="22"/>
              </w:rPr>
              <w:t>UE</w:t>
            </w:r>
          </w:p>
        </w:tc>
        <w:tc>
          <w:tcPr>
            <w:tcW w:w="2220" w:type="dxa"/>
          </w:tcPr>
          <w:p w14:paraId="1458340E" w14:textId="77777777" w:rsidR="00A67BA8" w:rsidRPr="00544F21" w:rsidRDefault="00A67BA8" w:rsidP="0048799A">
            <w:pPr>
              <w:jc w:val="both"/>
              <w:rPr>
                <w:spacing w:val="-2"/>
                <w:sz w:val="22"/>
                <w:szCs w:val="22"/>
              </w:rPr>
            </w:pPr>
          </w:p>
        </w:tc>
        <w:tc>
          <w:tcPr>
            <w:tcW w:w="2268" w:type="dxa"/>
            <w:shd w:val="clear" w:color="auto" w:fill="E0E0E0"/>
          </w:tcPr>
          <w:p w14:paraId="16D1C758" w14:textId="77777777" w:rsidR="00A67BA8" w:rsidRPr="00544F21" w:rsidRDefault="00DA5AEC" w:rsidP="0048799A">
            <w:pPr>
              <w:jc w:val="both"/>
              <w:rPr>
                <w:spacing w:val="-2"/>
                <w:sz w:val="22"/>
                <w:szCs w:val="22"/>
              </w:rPr>
            </w:pPr>
            <w:r w:rsidRPr="00544F21">
              <w:rPr>
                <w:spacing w:val="-2"/>
                <w:sz w:val="22"/>
                <w:szCs w:val="22"/>
              </w:rPr>
              <w:t>S.O.</w:t>
            </w:r>
          </w:p>
        </w:tc>
      </w:tr>
      <w:tr w:rsidR="00DA5AEC" w:rsidRPr="00544F21" w14:paraId="69367543" w14:textId="77777777" w:rsidTr="00C00ED3">
        <w:trPr>
          <w:cantSplit/>
        </w:trPr>
        <w:tc>
          <w:tcPr>
            <w:tcW w:w="851" w:type="dxa"/>
          </w:tcPr>
          <w:p w14:paraId="0EE03CB4" w14:textId="77777777" w:rsidR="00DA5AEC" w:rsidRPr="00544F21" w:rsidRDefault="00DA5AEC" w:rsidP="0048799A">
            <w:pPr>
              <w:jc w:val="both"/>
              <w:rPr>
                <w:spacing w:val="-2"/>
                <w:sz w:val="22"/>
                <w:szCs w:val="22"/>
              </w:rPr>
            </w:pPr>
            <w:r w:rsidRPr="00544F21">
              <w:rPr>
                <w:spacing w:val="-2"/>
                <w:sz w:val="22"/>
                <w:szCs w:val="22"/>
              </w:rPr>
              <w:t>N</w:t>
            </w:r>
          </w:p>
        </w:tc>
        <w:tc>
          <w:tcPr>
            <w:tcW w:w="4111" w:type="dxa"/>
          </w:tcPr>
          <w:p w14:paraId="4B856C0E" w14:textId="77777777" w:rsidR="00DA5AEC" w:rsidRPr="00544F21" w:rsidRDefault="00DA5AEC" w:rsidP="0048799A">
            <w:pPr>
              <w:jc w:val="both"/>
              <w:rPr>
                <w:sz w:val="22"/>
                <w:szCs w:val="22"/>
              </w:rPr>
            </w:pPr>
            <w:r w:rsidRPr="00544F21">
              <w:rPr>
                <w:spacing w:val="-2"/>
                <w:sz w:val="22"/>
                <w:szCs w:val="22"/>
              </w:rPr>
              <w:t>□  Organe(s) d'État(s) membre(s)</w:t>
            </w:r>
          </w:p>
        </w:tc>
        <w:tc>
          <w:tcPr>
            <w:tcW w:w="2220" w:type="dxa"/>
          </w:tcPr>
          <w:p w14:paraId="588F246F" w14:textId="77777777" w:rsidR="00DA5AEC" w:rsidRPr="00544F21" w:rsidRDefault="00DA5AEC" w:rsidP="0048799A">
            <w:pPr>
              <w:jc w:val="both"/>
              <w:rPr>
                <w:spacing w:val="-2"/>
                <w:sz w:val="22"/>
                <w:szCs w:val="22"/>
              </w:rPr>
            </w:pPr>
          </w:p>
        </w:tc>
        <w:tc>
          <w:tcPr>
            <w:tcW w:w="2268" w:type="dxa"/>
            <w:shd w:val="clear" w:color="auto" w:fill="E0E0E0"/>
          </w:tcPr>
          <w:p w14:paraId="06759DE1"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2C1D586E" w14:textId="77777777" w:rsidTr="00C00ED3">
        <w:trPr>
          <w:cantSplit/>
        </w:trPr>
        <w:tc>
          <w:tcPr>
            <w:tcW w:w="851" w:type="dxa"/>
          </w:tcPr>
          <w:p w14:paraId="693D71D7" w14:textId="77777777" w:rsidR="00DA5AEC" w:rsidRPr="00544F21" w:rsidRDefault="00DA5AEC" w:rsidP="0048799A">
            <w:pPr>
              <w:jc w:val="both"/>
              <w:rPr>
                <w:spacing w:val="-2"/>
                <w:sz w:val="22"/>
                <w:szCs w:val="22"/>
              </w:rPr>
            </w:pPr>
            <w:r w:rsidRPr="00544F21">
              <w:rPr>
                <w:spacing w:val="-2"/>
                <w:sz w:val="22"/>
                <w:szCs w:val="22"/>
              </w:rPr>
              <w:t>N</w:t>
            </w:r>
          </w:p>
        </w:tc>
        <w:tc>
          <w:tcPr>
            <w:tcW w:w="4111" w:type="dxa"/>
          </w:tcPr>
          <w:p w14:paraId="75453186" w14:textId="77777777" w:rsidR="00DA5AEC" w:rsidRPr="00544F21" w:rsidRDefault="00DA5AEC" w:rsidP="0048799A">
            <w:pPr>
              <w:jc w:val="both"/>
              <w:rPr>
                <w:spacing w:val="-2"/>
                <w:sz w:val="22"/>
                <w:szCs w:val="22"/>
              </w:rPr>
            </w:pPr>
            <w:r w:rsidRPr="00544F21">
              <w:rPr>
                <w:spacing w:val="-2"/>
                <w:sz w:val="22"/>
                <w:szCs w:val="22"/>
              </w:rPr>
              <w:t>□  Organe(s) d'État(s) tiers</w:t>
            </w:r>
          </w:p>
        </w:tc>
        <w:tc>
          <w:tcPr>
            <w:tcW w:w="2220" w:type="dxa"/>
          </w:tcPr>
          <w:p w14:paraId="7A89DB83" w14:textId="77777777" w:rsidR="00DA5AEC" w:rsidRPr="00544F21" w:rsidRDefault="00DA5AEC" w:rsidP="0048799A">
            <w:pPr>
              <w:jc w:val="both"/>
              <w:rPr>
                <w:spacing w:val="-2"/>
                <w:sz w:val="22"/>
                <w:szCs w:val="22"/>
              </w:rPr>
            </w:pPr>
          </w:p>
        </w:tc>
        <w:tc>
          <w:tcPr>
            <w:tcW w:w="2268" w:type="dxa"/>
            <w:shd w:val="clear" w:color="auto" w:fill="E0E0E0"/>
          </w:tcPr>
          <w:p w14:paraId="15B717EB"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57963596" w14:textId="77777777" w:rsidTr="00C00ED3">
        <w:trPr>
          <w:cantSplit/>
        </w:trPr>
        <w:tc>
          <w:tcPr>
            <w:tcW w:w="851" w:type="dxa"/>
          </w:tcPr>
          <w:p w14:paraId="7CD6476D" w14:textId="77777777" w:rsidR="00DA5AEC" w:rsidRPr="00544F21" w:rsidRDefault="00DA5AEC" w:rsidP="0048799A">
            <w:pPr>
              <w:jc w:val="both"/>
              <w:rPr>
                <w:spacing w:val="-2"/>
                <w:sz w:val="22"/>
                <w:szCs w:val="22"/>
              </w:rPr>
            </w:pPr>
            <w:r w:rsidRPr="00544F21">
              <w:rPr>
                <w:spacing w:val="-2"/>
                <w:sz w:val="22"/>
                <w:szCs w:val="22"/>
              </w:rPr>
              <w:t>N</w:t>
            </w:r>
          </w:p>
        </w:tc>
        <w:tc>
          <w:tcPr>
            <w:tcW w:w="4111" w:type="dxa"/>
          </w:tcPr>
          <w:p w14:paraId="437F2E23" w14:textId="77777777" w:rsidR="00DA5AEC" w:rsidRPr="00544F21" w:rsidRDefault="00DA5AEC" w:rsidP="0048799A">
            <w:pPr>
              <w:jc w:val="both"/>
              <w:rPr>
                <w:spacing w:val="-2"/>
                <w:sz w:val="22"/>
                <w:szCs w:val="22"/>
              </w:rPr>
            </w:pPr>
            <w:r w:rsidRPr="00544F21">
              <w:rPr>
                <w:spacing w:val="-2"/>
                <w:sz w:val="22"/>
                <w:szCs w:val="22"/>
              </w:rPr>
              <w:t>□  Nations unies</w:t>
            </w:r>
          </w:p>
        </w:tc>
        <w:tc>
          <w:tcPr>
            <w:tcW w:w="2220" w:type="dxa"/>
          </w:tcPr>
          <w:p w14:paraId="0119D334" w14:textId="77777777" w:rsidR="00DA5AEC" w:rsidRPr="00544F21" w:rsidRDefault="00DA5AEC" w:rsidP="0048799A">
            <w:pPr>
              <w:jc w:val="both"/>
              <w:rPr>
                <w:spacing w:val="-2"/>
                <w:sz w:val="22"/>
                <w:szCs w:val="22"/>
              </w:rPr>
            </w:pPr>
          </w:p>
        </w:tc>
        <w:tc>
          <w:tcPr>
            <w:tcW w:w="2268" w:type="dxa"/>
            <w:shd w:val="clear" w:color="auto" w:fill="E0E0E0"/>
          </w:tcPr>
          <w:p w14:paraId="56C8273D"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10BB699E" w14:textId="77777777" w:rsidTr="00C00ED3">
        <w:trPr>
          <w:cantSplit/>
        </w:trPr>
        <w:tc>
          <w:tcPr>
            <w:tcW w:w="851" w:type="dxa"/>
          </w:tcPr>
          <w:p w14:paraId="3892AC69" w14:textId="77777777" w:rsidR="00DA5AEC" w:rsidRPr="00544F21" w:rsidRDefault="00DA5AEC" w:rsidP="0048799A">
            <w:pPr>
              <w:jc w:val="both"/>
              <w:rPr>
                <w:spacing w:val="-2"/>
                <w:sz w:val="22"/>
                <w:szCs w:val="22"/>
              </w:rPr>
            </w:pPr>
            <w:r w:rsidRPr="00544F21">
              <w:rPr>
                <w:spacing w:val="-2"/>
                <w:sz w:val="22"/>
                <w:szCs w:val="22"/>
              </w:rPr>
              <w:t>N</w:t>
            </w:r>
          </w:p>
        </w:tc>
        <w:tc>
          <w:tcPr>
            <w:tcW w:w="4111" w:type="dxa"/>
          </w:tcPr>
          <w:p w14:paraId="6DED07B7" w14:textId="77777777" w:rsidR="00DA5AEC" w:rsidRPr="00544F21" w:rsidRDefault="00DA5AEC" w:rsidP="00C00ED3">
            <w:pPr>
              <w:jc w:val="both"/>
              <w:rPr>
                <w:spacing w:val="-2"/>
                <w:sz w:val="22"/>
                <w:szCs w:val="22"/>
              </w:rPr>
            </w:pPr>
            <w:r w:rsidRPr="00544F21">
              <w:rPr>
                <w:spacing w:val="-2"/>
                <w:sz w:val="22"/>
                <w:szCs w:val="22"/>
              </w:rPr>
              <w:t>□ Autre(s) organisation(s) internationale(s)</w:t>
            </w:r>
          </w:p>
        </w:tc>
        <w:tc>
          <w:tcPr>
            <w:tcW w:w="2220" w:type="dxa"/>
          </w:tcPr>
          <w:p w14:paraId="394DF3F0" w14:textId="77777777" w:rsidR="00DA5AEC" w:rsidRPr="00544F21" w:rsidRDefault="00DA5AEC" w:rsidP="0048799A">
            <w:pPr>
              <w:jc w:val="both"/>
              <w:rPr>
                <w:spacing w:val="-2"/>
                <w:sz w:val="22"/>
                <w:szCs w:val="22"/>
              </w:rPr>
            </w:pPr>
          </w:p>
        </w:tc>
        <w:tc>
          <w:tcPr>
            <w:tcW w:w="2268" w:type="dxa"/>
            <w:shd w:val="clear" w:color="auto" w:fill="E0E0E0"/>
          </w:tcPr>
          <w:p w14:paraId="7E940CC9"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4F02B5DF" w14:textId="77777777" w:rsidTr="00C00ED3">
        <w:trPr>
          <w:cantSplit/>
        </w:trPr>
        <w:tc>
          <w:tcPr>
            <w:tcW w:w="851" w:type="dxa"/>
          </w:tcPr>
          <w:p w14:paraId="00CF89C6" w14:textId="77777777" w:rsidR="00DA5AEC" w:rsidRPr="00544F21" w:rsidRDefault="00DA5AEC" w:rsidP="0048799A">
            <w:pPr>
              <w:jc w:val="both"/>
              <w:rPr>
                <w:spacing w:val="-2"/>
                <w:sz w:val="22"/>
                <w:szCs w:val="22"/>
              </w:rPr>
            </w:pPr>
            <w:r w:rsidRPr="00544F21">
              <w:rPr>
                <w:spacing w:val="-2"/>
                <w:sz w:val="22"/>
                <w:szCs w:val="22"/>
              </w:rPr>
              <w:t>N</w:t>
            </w:r>
          </w:p>
        </w:tc>
        <w:tc>
          <w:tcPr>
            <w:tcW w:w="4111" w:type="dxa"/>
          </w:tcPr>
          <w:p w14:paraId="34E52D53" w14:textId="77777777" w:rsidR="00DA5AEC" w:rsidRPr="00544F21" w:rsidRDefault="00DA5AEC" w:rsidP="0048799A">
            <w:pPr>
              <w:jc w:val="both"/>
              <w:rPr>
                <w:spacing w:val="-2"/>
                <w:sz w:val="22"/>
                <w:szCs w:val="22"/>
              </w:rPr>
            </w:pPr>
            <w:r w:rsidRPr="00544F21">
              <w:rPr>
                <w:spacing w:val="-2"/>
                <w:sz w:val="22"/>
                <w:szCs w:val="22"/>
              </w:rPr>
              <w:t>□  Secteur privé</w:t>
            </w:r>
          </w:p>
        </w:tc>
        <w:tc>
          <w:tcPr>
            <w:tcW w:w="2220" w:type="dxa"/>
          </w:tcPr>
          <w:p w14:paraId="57088C10" w14:textId="77777777" w:rsidR="00DA5AEC" w:rsidRPr="00544F21" w:rsidRDefault="00DA5AEC" w:rsidP="0048799A">
            <w:pPr>
              <w:jc w:val="both"/>
              <w:rPr>
                <w:spacing w:val="-2"/>
                <w:sz w:val="22"/>
                <w:szCs w:val="22"/>
              </w:rPr>
            </w:pPr>
          </w:p>
        </w:tc>
        <w:tc>
          <w:tcPr>
            <w:tcW w:w="2268" w:type="dxa"/>
            <w:shd w:val="clear" w:color="auto" w:fill="E0E0E0"/>
          </w:tcPr>
          <w:p w14:paraId="7DF22F04" w14:textId="77777777" w:rsidR="00DA5AEC" w:rsidRPr="00544F21" w:rsidRDefault="00DA5AEC" w:rsidP="0048799A">
            <w:pPr>
              <w:jc w:val="both"/>
              <w:rPr>
                <w:spacing w:val="-2"/>
                <w:sz w:val="22"/>
                <w:szCs w:val="22"/>
              </w:rPr>
            </w:pPr>
            <w:r w:rsidRPr="00544F21">
              <w:rPr>
                <w:spacing w:val="-2"/>
                <w:sz w:val="22"/>
                <w:szCs w:val="22"/>
              </w:rPr>
              <w:t>S.O.</w:t>
            </w:r>
          </w:p>
        </w:tc>
      </w:tr>
      <w:tr w:rsidR="00A67BA8" w:rsidRPr="00544F21" w14:paraId="5237E0A3" w14:textId="77777777" w:rsidTr="00C00ED3">
        <w:trPr>
          <w:cantSplit/>
        </w:trPr>
        <w:tc>
          <w:tcPr>
            <w:tcW w:w="851" w:type="dxa"/>
          </w:tcPr>
          <w:p w14:paraId="36080AF2" w14:textId="77777777" w:rsidR="00A67BA8" w:rsidRPr="00544F21" w:rsidRDefault="00A67BA8" w:rsidP="0048799A">
            <w:pPr>
              <w:jc w:val="both"/>
              <w:rPr>
                <w:spacing w:val="-2"/>
                <w:sz w:val="22"/>
                <w:szCs w:val="22"/>
              </w:rPr>
            </w:pPr>
            <w:r w:rsidRPr="00544F21">
              <w:rPr>
                <w:spacing w:val="-2"/>
                <w:sz w:val="22"/>
                <w:szCs w:val="22"/>
              </w:rPr>
              <w:t>N</w:t>
            </w:r>
          </w:p>
        </w:tc>
        <w:tc>
          <w:tcPr>
            <w:tcW w:w="4111" w:type="dxa"/>
          </w:tcPr>
          <w:p w14:paraId="6D98C512" w14:textId="77777777" w:rsidR="00A67BA8" w:rsidRPr="00544F21" w:rsidRDefault="00A67BA8" w:rsidP="0048799A">
            <w:pPr>
              <w:jc w:val="both"/>
              <w:rPr>
                <w:spacing w:val="-2"/>
                <w:sz w:val="22"/>
                <w:szCs w:val="22"/>
              </w:rPr>
            </w:pPr>
            <w:r w:rsidRPr="00544F21">
              <w:rPr>
                <w:spacing w:val="-2"/>
                <w:sz w:val="22"/>
                <w:szCs w:val="22"/>
              </w:rPr>
              <w:t xml:space="preserve">□  </w:t>
            </w:r>
            <w:r w:rsidR="00C00ED3" w:rsidRPr="00544F21">
              <w:rPr>
                <w:spacing w:val="-2"/>
                <w:sz w:val="22"/>
                <w:szCs w:val="22"/>
              </w:rPr>
              <w:t>Cotisations membres</w:t>
            </w:r>
          </w:p>
        </w:tc>
        <w:tc>
          <w:tcPr>
            <w:tcW w:w="2220" w:type="dxa"/>
          </w:tcPr>
          <w:p w14:paraId="18CD379B" w14:textId="77777777" w:rsidR="00A67BA8" w:rsidRPr="00544F21" w:rsidRDefault="00A67BA8" w:rsidP="0048799A">
            <w:pPr>
              <w:jc w:val="both"/>
              <w:rPr>
                <w:spacing w:val="-2"/>
                <w:sz w:val="22"/>
                <w:szCs w:val="22"/>
              </w:rPr>
            </w:pPr>
          </w:p>
        </w:tc>
        <w:tc>
          <w:tcPr>
            <w:tcW w:w="2268" w:type="dxa"/>
            <w:tcBorders>
              <w:bottom w:val="single" w:sz="4" w:space="0" w:color="auto"/>
            </w:tcBorders>
          </w:tcPr>
          <w:p w14:paraId="13DAF6B9" w14:textId="77777777" w:rsidR="00A67BA8" w:rsidRPr="00544F21" w:rsidRDefault="00A67BA8" w:rsidP="0048799A">
            <w:pPr>
              <w:jc w:val="both"/>
              <w:rPr>
                <w:spacing w:val="-2"/>
                <w:sz w:val="22"/>
                <w:szCs w:val="22"/>
              </w:rPr>
            </w:pPr>
          </w:p>
        </w:tc>
      </w:tr>
      <w:tr w:rsidR="00DA5AEC" w:rsidRPr="00544F21" w14:paraId="02DA907A" w14:textId="77777777" w:rsidTr="00C00ED3">
        <w:trPr>
          <w:cantSplit/>
        </w:trPr>
        <w:tc>
          <w:tcPr>
            <w:tcW w:w="851" w:type="dxa"/>
            <w:tcBorders>
              <w:bottom w:val="single" w:sz="4" w:space="0" w:color="auto"/>
            </w:tcBorders>
          </w:tcPr>
          <w:p w14:paraId="44B1A75B" w14:textId="77777777" w:rsidR="00DA5AEC" w:rsidRPr="00544F21" w:rsidRDefault="00DA5AEC" w:rsidP="0048799A">
            <w:pPr>
              <w:jc w:val="both"/>
              <w:rPr>
                <w:spacing w:val="-2"/>
                <w:sz w:val="22"/>
                <w:szCs w:val="22"/>
              </w:rPr>
            </w:pPr>
            <w:r w:rsidRPr="00544F21">
              <w:rPr>
                <w:spacing w:val="-2"/>
                <w:sz w:val="22"/>
                <w:szCs w:val="22"/>
              </w:rPr>
              <w:t>N</w:t>
            </w:r>
          </w:p>
        </w:tc>
        <w:tc>
          <w:tcPr>
            <w:tcW w:w="4111" w:type="dxa"/>
            <w:tcBorders>
              <w:bottom w:val="single" w:sz="4" w:space="0" w:color="auto"/>
            </w:tcBorders>
          </w:tcPr>
          <w:p w14:paraId="6E6E153D" w14:textId="77777777" w:rsidR="00DA5AEC" w:rsidRPr="00544F21" w:rsidRDefault="00DA5AEC" w:rsidP="00787106">
            <w:pPr>
              <w:rPr>
                <w:spacing w:val="-2"/>
                <w:sz w:val="22"/>
                <w:szCs w:val="22"/>
              </w:rPr>
            </w:pPr>
            <w:r w:rsidRPr="00544F21">
              <w:rPr>
                <w:spacing w:val="-2"/>
                <w:sz w:val="22"/>
                <w:szCs w:val="22"/>
              </w:rPr>
              <w:t>□  Autres (veuillez préciser): ……………</w:t>
            </w:r>
          </w:p>
        </w:tc>
        <w:tc>
          <w:tcPr>
            <w:tcW w:w="2220" w:type="dxa"/>
            <w:tcBorders>
              <w:bottom w:val="single" w:sz="4" w:space="0" w:color="auto"/>
            </w:tcBorders>
          </w:tcPr>
          <w:p w14:paraId="1031B46F" w14:textId="77777777" w:rsidR="00DA5AEC" w:rsidRPr="00544F21" w:rsidRDefault="00DA5AEC" w:rsidP="0048799A">
            <w:pPr>
              <w:jc w:val="both"/>
              <w:rPr>
                <w:spacing w:val="-2"/>
                <w:sz w:val="22"/>
                <w:szCs w:val="22"/>
              </w:rPr>
            </w:pPr>
          </w:p>
        </w:tc>
        <w:tc>
          <w:tcPr>
            <w:tcW w:w="2268" w:type="dxa"/>
            <w:tcBorders>
              <w:bottom w:val="single" w:sz="4" w:space="0" w:color="auto"/>
            </w:tcBorders>
            <w:shd w:val="clear" w:color="auto" w:fill="E0E0E0"/>
          </w:tcPr>
          <w:p w14:paraId="5DE3AFC2"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131C2501" w14:textId="77777777" w:rsidTr="00C00ED3">
        <w:trPr>
          <w:cantSplit/>
        </w:trPr>
        <w:tc>
          <w:tcPr>
            <w:tcW w:w="851" w:type="dxa"/>
            <w:shd w:val="pct10" w:color="auto" w:fill="auto"/>
          </w:tcPr>
          <w:p w14:paraId="15E55A7C" w14:textId="77777777" w:rsidR="00DA5AEC" w:rsidRPr="00544F21" w:rsidRDefault="00DA5AEC" w:rsidP="0048799A">
            <w:pPr>
              <w:jc w:val="both"/>
              <w:rPr>
                <w:spacing w:val="-2"/>
                <w:sz w:val="22"/>
                <w:szCs w:val="22"/>
              </w:rPr>
            </w:pPr>
            <w:r w:rsidRPr="00544F21">
              <w:rPr>
                <w:spacing w:val="-2"/>
                <w:sz w:val="22"/>
                <w:szCs w:val="22"/>
              </w:rPr>
              <w:t>N</w:t>
            </w:r>
          </w:p>
        </w:tc>
        <w:tc>
          <w:tcPr>
            <w:tcW w:w="4111" w:type="dxa"/>
            <w:shd w:val="pct10" w:color="auto" w:fill="auto"/>
          </w:tcPr>
          <w:p w14:paraId="1ACD0970" w14:textId="77777777" w:rsidR="00DA5AEC" w:rsidRPr="00544F21" w:rsidRDefault="00DA5AEC" w:rsidP="0048799A">
            <w:pPr>
              <w:jc w:val="both"/>
              <w:rPr>
                <w:spacing w:val="-2"/>
                <w:sz w:val="22"/>
                <w:szCs w:val="22"/>
              </w:rPr>
            </w:pPr>
            <w:r w:rsidRPr="00544F21">
              <w:rPr>
                <w:spacing w:val="-2"/>
                <w:sz w:val="22"/>
                <w:szCs w:val="22"/>
              </w:rPr>
              <w:t>Total</w:t>
            </w:r>
          </w:p>
        </w:tc>
        <w:tc>
          <w:tcPr>
            <w:tcW w:w="2220" w:type="dxa"/>
            <w:shd w:val="pct10" w:color="auto" w:fill="auto"/>
          </w:tcPr>
          <w:p w14:paraId="46EFD59E" w14:textId="77777777" w:rsidR="00DA5AEC" w:rsidRPr="00544F21" w:rsidRDefault="00DA5AEC" w:rsidP="0048799A">
            <w:pPr>
              <w:jc w:val="both"/>
              <w:rPr>
                <w:spacing w:val="-2"/>
                <w:sz w:val="22"/>
                <w:szCs w:val="22"/>
              </w:rPr>
            </w:pPr>
            <w:r w:rsidRPr="00544F21">
              <w:rPr>
                <w:spacing w:val="-2"/>
                <w:sz w:val="22"/>
                <w:szCs w:val="22"/>
              </w:rPr>
              <w:t>100%</w:t>
            </w:r>
          </w:p>
        </w:tc>
        <w:tc>
          <w:tcPr>
            <w:tcW w:w="2268" w:type="dxa"/>
            <w:shd w:val="pct10" w:color="auto" w:fill="auto"/>
          </w:tcPr>
          <w:p w14:paraId="79E2F69F" w14:textId="77777777" w:rsidR="00DA5AEC" w:rsidRPr="00544F21" w:rsidRDefault="00DA5AEC" w:rsidP="0048799A">
            <w:pPr>
              <w:jc w:val="both"/>
              <w:rPr>
                <w:spacing w:val="-2"/>
                <w:sz w:val="22"/>
                <w:szCs w:val="22"/>
              </w:rPr>
            </w:pPr>
            <w:r w:rsidRPr="00544F21">
              <w:rPr>
                <w:spacing w:val="-2"/>
                <w:sz w:val="22"/>
                <w:szCs w:val="22"/>
              </w:rPr>
              <w:t>S.O.</w:t>
            </w:r>
          </w:p>
        </w:tc>
      </w:tr>
    </w:tbl>
    <w:p w14:paraId="39C458ED" w14:textId="77777777" w:rsidR="00A67BA8" w:rsidRPr="00544F21" w:rsidRDefault="00A67BA8" w:rsidP="00A67BA8">
      <w:r w:rsidRPr="00544F21">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092"/>
        <w:gridCol w:w="2287"/>
        <w:gridCol w:w="2268"/>
      </w:tblGrid>
      <w:tr w:rsidR="00A67BA8" w:rsidRPr="00544F21" w14:paraId="1F464476" w14:textId="77777777" w:rsidTr="007C5FA8">
        <w:trPr>
          <w:cantSplit/>
        </w:trPr>
        <w:tc>
          <w:tcPr>
            <w:tcW w:w="851" w:type="dxa"/>
            <w:shd w:val="clear" w:color="auto" w:fill="E6E6E6"/>
          </w:tcPr>
          <w:p w14:paraId="3C945377" w14:textId="77777777" w:rsidR="00A67BA8" w:rsidRPr="00544F21" w:rsidRDefault="007C5FA8" w:rsidP="0048799A">
            <w:pPr>
              <w:spacing w:before="120" w:after="120"/>
              <w:jc w:val="center"/>
              <w:rPr>
                <w:sz w:val="22"/>
                <w:szCs w:val="22"/>
              </w:rPr>
            </w:pPr>
            <w:r w:rsidRPr="00544F21">
              <w:rPr>
                <w:sz w:val="22"/>
                <w:szCs w:val="22"/>
              </w:rPr>
              <w:t>Année</w:t>
            </w:r>
          </w:p>
        </w:tc>
        <w:tc>
          <w:tcPr>
            <w:tcW w:w="4092" w:type="dxa"/>
            <w:shd w:val="clear" w:color="auto" w:fill="E6E6E6"/>
          </w:tcPr>
          <w:p w14:paraId="2152CE21" w14:textId="77777777" w:rsidR="00A67BA8" w:rsidRPr="00544F21" w:rsidRDefault="00A67BA8" w:rsidP="0048799A">
            <w:pPr>
              <w:spacing w:before="120" w:after="120"/>
              <w:jc w:val="center"/>
              <w:rPr>
                <w:sz w:val="22"/>
                <w:szCs w:val="22"/>
              </w:rPr>
            </w:pPr>
            <w:r w:rsidRPr="00544F21">
              <w:rPr>
                <w:sz w:val="22"/>
                <w:szCs w:val="22"/>
              </w:rPr>
              <w:t>Source</w:t>
            </w:r>
          </w:p>
        </w:tc>
        <w:tc>
          <w:tcPr>
            <w:tcW w:w="2287" w:type="dxa"/>
            <w:shd w:val="clear" w:color="auto" w:fill="E6E6E6"/>
          </w:tcPr>
          <w:p w14:paraId="00BA8FEC" w14:textId="77777777" w:rsidR="00A67BA8" w:rsidRPr="00544F21" w:rsidRDefault="007C5FA8" w:rsidP="0048799A">
            <w:pPr>
              <w:spacing w:before="120" w:after="120"/>
              <w:jc w:val="center"/>
              <w:rPr>
                <w:iCs/>
                <w:sz w:val="22"/>
                <w:szCs w:val="22"/>
              </w:rPr>
            </w:pPr>
            <w:r w:rsidRPr="00544F21">
              <w:rPr>
                <w:iCs/>
                <w:sz w:val="22"/>
                <w:szCs w:val="22"/>
              </w:rPr>
              <w:t>Pourcentage (le total pour une année donnée doit être égal à 100%)</w:t>
            </w:r>
          </w:p>
        </w:tc>
        <w:tc>
          <w:tcPr>
            <w:tcW w:w="2268" w:type="dxa"/>
            <w:tcBorders>
              <w:bottom w:val="single" w:sz="4" w:space="0" w:color="auto"/>
            </w:tcBorders>
            <w:shd w:val="clear" w:color="auto" w:fill="E6E6E6"/>
          </w:tcPr>
          <w:p w14:paraId="10301299" w14:textId="77777777" w:rsidR="00A67BA8" w:rsidRPr="00544F21" w:rsidRDefault="007C5FA8" w:rsidP="0048799A">
            <w:pPr>
              <w:spacing w:before="120" w:after="120"/>
              <w:jc w:val="center"/>
              <w:rPr>
                <w:sz w:val="22"/>
                <w:szCs w:val="22"/>
              </w:rPr>
            </w:pPr>
            <w:r w:rsidRPr="00544F21">
              <w:rPr>
                <w:sz w:val="22"/>
                <w:szCs w:val="22"/>
              </w:rPr>
              <w:t>Nombre de membres cotisants (seulement si la source = cotisations membres)</w:t>
            </w:r>
          </w:p>
        </w:tc>
      </w:tr>
      <w:tr w:rsidR="00DA5AEC" w:rsidRPr="00544F21" w14:paraId="0DDB5D73" w14:textId="77777777" w:rsidTr="007C5FA8">
        <w:trPr>
          <w:cantSplit/>
        </w:trPr>
        <w:tc>
          <w:tcPr>
            <w:tcW w:w="851" w:type="dxa"/>
          </w:tcPr>
          <w:p w14:paraId="65BD2FC7" w14:textId="77777777" w:rsidR="00DA5AEC" w:rsidRPr="00544F21" w:rsidRDefault="00DA5AEC" w:rsidP="0048799A">
            <w:pPr>
              <w:jc w:val="both"/>
              <w:rPr>
                <w:spacing w:val="-2"/>
                <w:sz w:val="22"/>
                <w:szCs w:val="22"/>
              </w:rPr>
            </w:pPr>
            <w:r w:rsidRPr="00544F21">
              <w:rPr>
                <w:spacing w:val="-2"/>
                <w:sz w:val="22"/>
                <w:szCs w:val="22"/>
              </w:rPr>
              <w:t>N – 1</w:t>
            </w:r>
          </w:p>
        </w:tc>
        <w:tc>
          <w:tcPr>
            <w:tcW w:w="4092" w:type="dxa"/>
          </w:tcPr>
          <w:p w14:paraId="25DEE3BD" w14:textId="77777777" w:rsidR="00DA5AEC" w:rsidRPr="00544F21" w:rsidRDefault="00DA5AEC" w:rsidP="0048799A">
            <w:pPr>
              <w:jc w:val="both"/>
              <w:rPr>
                <w:spacing w:val="-2"/>
                <w:sz w:val="22"/>
                <w:szCs w:val="22"/>
              </w:rPr>
            </w:pPr>
            <w:r w:rsidRPr="00544F21">
              <w:rPr>
                <w:spacing w:val="-2"/>
                <w:sz w:val="22"/>
                <w:szCs w:val="22"/>
              </w:rPr>
              <w:t>□  UE</w:t>
            </w:r>
          </w:p>
        </w:tc>
        <w:tc>
          <w:tcPr>
            <w:tcW w:w="2287" w:type="dxa"/>
          </w:tcPr>
          <w:p w14:paraId="72D37DCF" w14:textId="77777777" w:rsidR="00DA5AEC" w:rsidRPr="00544F21" w:rsidRDefault="00DA5AEC" w:rsidP="0048799A">
            <w:pPr>
              <w:jc w:val="both"/>
              <w:rPr>
                <w:spacing w:val="-2"/>
                <w:sz w:val="22"/>
                <w:szCs w:val="22"/>
              </w:rPr>
            </w:pPr>
          </w:p>
        </w:tc>
        <w:tc>
          <w:tcPr>
            <w:tcW w:w="2268" w:type="dxa"/>
            <w:shd w:val="clear" w:color="auto" w:fill="E0E0E0"/>
          </w:tcPr>
          <w:p w14:paraId="368E5839"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215A9592" w14:textId="77777777" w:rsidTr="007C5FA8">
        <w:trPr>
          <w:cantSplit/>
        </w:trPr>
        <w:tc>
          <w:tcPr>
            <w:tcW w:w="851" w:type="dxa"/>
          </w:tcPr>
          <w:p w14:paraId="339CB6FB" w14:textId="77777777" w:rsidR="00DA5AEC" w:rsidRPr="00544F21" w:rsidRDefault="00DA5AEC" w:rsidP="0048799A">
            <w:pPr>
              <w:jc w:val="both"/>
              <w:rPr>
                <w:spacing w:val="-2"/>
                <w:sz w:val="22"/>
                <w:szCs w:val="22"/>
              </w:rPr>
            </w:pPr>
            <w:r w:rsidRPr="00544F21">
              <w:rPr>
                <w:spacing w:val="-2"/>
                <w:sz w:val="22"/>
                <w:szCs w:val="22"/>
              </w:rPr>
              <w:t>N – 1</w:t>
            </w:r>
          </w:p>
        </w:tc>
        <w:tc>
          <w:tcPr>
            <w:tcW w:w="4092" w:type="dxa"/>
          </w:tcPr>
          <w:p w14:paraId="1E24897C" w14:textId="77777777" w:rsidR="00DA5AEC" w:rsidRPr="00544F21" w:rsidRDefault="00DA5AEC" w:rsidP="0048799A">
            <w:pPr>
              <w:jc w:val="both"/>
              <w:rPr>
                <w:sz w:val="22"/>
                <w:szCs w:val="22"/>
              </w:rPr>
            </w:pPr>
            <w:r w:rsidRPr="00544F21">
              <w:rPr>
                <w:spacing w:val="-2"/>
                <w:sz w:val="22"/>
                <w:szCs w:val="22"/>
              </w:rPr>
              <w:t>□  Organe(s) d'État(s) membre(s)</w:t>
            </w:r>
          </w:p>
        </w:tc>
        <w:tc>
          <w:tcPr>
            <w:tcW w:w="2287" w:type="dxa"/>
          </w:tcPr>
          <w:p w14:paraId="7ABB2CC4" w14:textId="77777777" w:rsidR="00DA5AEC" w:rsidRPr="00544F21" w:rsidRDefault="00DA5AEC" w:rsidP="0048799A">
            <w:pPr>
              <w:jc w:val="both"/>
              <w:rPr>
                <w:spacing w:val="-2"/>
                <w:sz w:val="22"/>
                <w:szCs w:val="22"/>
              </w:rPr>
            </w:pPr>
          </w:p>
        </w:tc>
        <w:tc>
          <w:tcPr>
            <w:tcW w:w="2268" w:type="dxa"/>
            <w:shd w:val="clear" w:color="auto" w:fill="E0E0E0"/>
          </w:tcPr>
          <w:p w14:paraId="79B1496B"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71046A9B" w14:textId="77777777" w:rsidTr="007C5FA8">
        <w:trPr>
          <w:cantSplit/>
        </w:trPr>
        <w:tc>
          <w:tcPr>
            <w:tcW w:w="851" w:type="dxa"/>
          </w:tcPr>
          <w:p w14:paraId="2B28B3B8" w14:textId="77777777" w:rsidR="00DA5AEC" w:rsidRPr="00544F21" w:rsidRDefault="00DA5AEC" w:rsidP="0048799A">
            <w:pPr>
              <w:jc w:val="both"/>
              <w:rPr>
                <w:spacing w:val="-2"/>
                <w:sz w:val="22"/>
                <w:szCs w:val="22"/>
              </w:rPr>
            </w:pPr>
            <w:r w:rsidRPr="00544F21">
              <w:rPr>
                <w:spacing w:val="-2"/>
                <w:sz w:val="22"/>
                <w:szCs w:val="22"/>
              </w:rPr>
              <w:t>N – 1</w:t>
            </w:r>
          </w:p>
        </w:tc>
        <w:tc>
          <w:tcPr>
            <w:tcW w:w="4092" w:type="dxa"/>
          </w:tcPr>
          <w:p w14:paraId="53835DBA" w14:textId="77777777" w:rsidR="00DA5AEC" w:rsidRPr="00544F21" w:rsidRDefault="00DA5AEC" w:rsidP="0048799A">
            <w:pPr>
              <w:jc w:val="both"/>
              <w:rPr>
                <w:spacing w:val="-2"/>
                <w:sz w:val="22"/>
                <w:szCs w:val="22"/>
              </w:rPr>
            </w:pPr>
            <w:r w:rsidRPr="00544F21">
              <w:rPr>
                <w:spacing w:val="-2"/>
                <w:sz w:val="22"/>
                <w:szCs w:val="22"/>
              </w:rPr>
              <w:t>□  Organe(s) d'État(s) tiers</w:t>
            </w:r>
          </w:p>
        </w:tc>
        <w:tc>
          <w:tcPr>
            <w:tcW w:w="2287" w:type="dxa"/>
          </w:tcPr>
          <w:p w14:paraId="71AF9823" w14:textId="77777777" w:rsidR="00DA5AEC" w:rsidRPr="00544F21" w:rsidRDefault="00DA5AEC" w:rsidP="0048799A">
            <w:pPr>
              <w:jc w:val="both"/>
              <w:rPr>
                <w:spacing w:val="-2"/>
                <w:sz w:val="22"/>
                <w:szCs w:val="22"/>
              </w:rPr>
            </w:pPr>
          </w:p>
        </w:tc>
        <w:tc>
          <w:tcPr>
            <w:tcW w:w="2268" w:type="dxa"/>
            <w:shd w:val="clear" w:color="auto" w:fill="E0E0E0"/>
          </w:tcPr>
          <w:p w14:paraId="786C624F"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6DC3524A" w14:textId="77777777" w:rsidTr="007C5FA8">
        <w:trPr>
          <w:cantSplit/>
        </w:trPr>
        <w:tc>
          <w:tcPr>
            <w:tcW w:w="851" w:type="dxa"/>
          </w:tcPr>
          <w:p w14:paraId="517AAA87" w14:textId="77777777" w:rsidR="00DA5AEC" w:rsidRPr="00544F21" w:rsidRDefault="00DA5AEC" w:rsidP="0048799A">
            <w:pPr>
              <w:jc w:val="both"/>
              <w:rPr>
                <w:spacing w:val="-2"/>
                <w:sz w:val="22"/>
                <w:szCs w:val="22"/>
              </w:rPr>
            </w:pPr>
            <w:r w:rsidRPr="00544F21">
              <w:rPr>
                <w:spacing w:val="-2"/>
                <w:sz w:val="22"/>
                <w:szCs w:val="22"/>
              </w:rPr>
              <w:t>N – 1</w:t>
            </w:r>
          </w:p>
        </w:tc>
        <w:tc>
          <w:tcPr>
            <w:tcW w:w="4092" w:type="dxa"/>
          </w:tcPr>
          <w:p w14:paraId="69ECDE5F" w14:textId="77777777" w:rsidR="00DA5AEC" w:rsidRPr="00544F21" w:rsidRDefault="00DA5AEC" w:rsidP="0048799A">
            <w:pPr>
              <w:jc w:val="both"/>
              <w:rPr>
                <w:spacing w:val="-2"/>
                <w:sz w:val="22"/>
                <w:szCs w:val="22"/>
              </w:rPr>
            </w:pPr>
            <w:r w:rsidRPr="00544F21">
              <w:rPr>
                <w:spacing w:val="-2"/>
                <w:sz w:val="22"/>
                <w:szCs w:val="22"/>
              </w:rPr>
              <w:t>□  Nations unies</w:t>
            </w:r>
          </w:p>
        </w:tc>
        <w:tc>
          <w:tcPr>
            <w:tcW w:w="2287" w:type="dxa"/>
          </w:tcPr>
          <w:p w14:paraId="3F1BE0D7" w14:textId="77777777" w:rsidR="00DA5AEC" w:rsidRPr="00544F21" w:rsidRDefault="00DA5AEC" w:rsidP="0048799A">
            <w:pPr>
              <w:jc w:val="both"/>
              <w:rPr>
                <w:spacing w:val="-2"/>
                <w:sz w:val="22"/>
                <w:szCs w:val="22"/>
              </w:rPr>
            </w:pPr>
          </w:p>
        </w:tc>
        <w:tc>
          <w:tcPr>
            <w:tcW w:w="2268" w:type="dxa"/>
            <w:shd w:val="clear" w:color="auto" w:fill="E0E0E0"/>
          </w:tcPr>
          <w:p w14:paraId="2B8D7B63"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69BB166E" w14:textId="77777777" w:rsidTr="007C5FA8">
        <w:trPr>
          <w:cantSplit/>
        </w:trPr>
        <w:tc>
          <w:tcPr>
            <w:tcW w:w="851" w:type="dxa"/>
          </w:tcPr>
          <w:p w14:paraId="7938CC1A" w14:textId="77777777" w:rsidR="00DA5AEC" w:rsidRPr="00544F21" w:rsidRDefault="00DA5AEC" w:rsidP="0048799A">
            <w:pPr>
              <w:jc w:val="both"/>
              <w:rPr>
                <w:spacing w:val="-2"/>
                <w:sz w:val="22"/>
                <w:szCs w:val="22"/>
              </w:rPr>
            </w:pPr>
            <w:r w:rsidRPr="00544F21">
              <w:rPr>
                <w:spacing w:val="-2"/>
                <w:sz w:val="22"/>
                <w:szCs w:val="22"/>
              </w:rPr>
              <w:t>N – 1</w:t>
            </w:r>
          </w:p>
        </w:tc>
        <w:tc>
          <w:tcPr>
            <w:tcW w:w="4092" w:type="dxa"/>
          </w:tcPr>
          <w:p w14:paraId="12FAFEF4" w14:textId="77777777" w:rsidR="00DA5AEC" w:rsidRPr="00544F21" w:rsidRDefault="00DA5AEC" w:rsidP="0048799A">
            <w:pPr>
              <w:jc w:val="both"/>
              <w:rPr>
                <w:spacing w:val="-2"/>
                <w:sz w:val="22"/>
                <w:szCs w:val="22"/>
              </w:rPr>
            </w:pPr>
            <w:r w:rsidRPr="00544F21">
              <w:rPr>
                <w:spacing w:val="-2"/>
                <w:sz w:val="22"/>
                <w:szCs w:val="22"/>
              </w:rPr>
              <w:t>□ Autre(s) organisation(s) internationale(s)</w:t>
            </w:r>
          </w:p>
        </w:tc>
        <w:tc>
          <w:tcPr>
            <w:tcW w:w="2287" w:type="dxa"/>
          </w:tcPr>
          <w:p w14:paraId="421393B5" w14:textId="77777777" w:rsidR="00DA5AEC" w:rsidRPr="00544F21" w:rsidRDefault="00DA5AEC" w:rsidP="0048799A">
            <w:pPr>
              <w:jc w:val="both"/>
              <w:rPr>
                <w:spacing w:val="-2"/>
                <w:sz w:val="22"/>
                <w:szCs w:val="22"/>
              </w:rPr>
            </w:pPr>
          </w:p>
        </w:tc>
        <w:tc>
          <w:tcPr>
            <w:tcW w:w="2268" w:type="dxa"/>
            <w:shd w:val="clear" w:color="auto" w:fill="E0E0E0"/>
          </w:tcPr>
          <w:p w14:paraId="04166205"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32003A06" w14:textId="77777777" w:rsidTr="007C5FA8">
        <w:trPr>
          <w:cantSplit/>
        </w:trPr>
        <w:tc>
          <w:tcPr>
            <w:tcW w:w="851" w:type="dxa"/>
          </w:tcPr>
          <w:p w14:paraId="49587824" w14:textId="77777777" w:rsidR="00DA5AEC" w:rsidRPr="00544F21" w:rsidRDefault="00DA5AEC" w:rsidP="0048799A">
            <w:pPr>
              <w:jc w:val="both"/>
              <w:rPr>
                <w:spacing w:val="-2"/>
                <w:sz w:val="22"/>
                <w:szCs w:val="22"/>
              </w:rPr>
            </w:pPr>
            <w:r w:rsidRPr="00544F21">
              <w:rPr>
                <w:spacing w:val="-2"/>
                <w:sz w:val="22"/>
                <w:szCs w:val="22"/>
              </w:rPr>
              <w:t>N – 1</w:t>
            </w:r>
          </w:p>
        </w:tc>
        <w:tc>
          <w:tcPr>
            <w:tcW w:w="4092" w:type="dxa"/>
          </w:tcPr>
          <w:p w14:paraId="6205D26B" w14:textId="77777777" w:rsidR="00DA5AEC" w:rsidRPr="00544F21" w:rsidRDefault="00DA5AEC" w:rsidP="0048799A">
            <w:pPr>
              <w:jc w:val="both"/>
              <w:rPr>
                <w:spacing w:val="-2"/>
                <w:sz w:val="22"/>
                <w:szCs w:val="22"/>
              </w:rPr>
            </w:pPr>
            <w:r w:rsidRPr="00544F21">
              <w:rPr>
                <w:spacing w:val="-2"/>
                <w:sz w:val="22"/>
                <w:szCs w:val="22"/>
              </w:rPr>
              <w:t>□  Secteur privé</w:t>
            </w:r>
          </w:p>
        </w:tc>
        <w:tc>
          <w:tcPr>
            <w:tcW w:w="2287" w:type="dxa"/>
          </w:tcPr>
          <w:p w14:paraId="14664ECE" w14:textId="77777777" w:rsidR="00DA5AEC" w:rsidRPr="00544F21" w:rsidRDefault="00DA5AEC" w:rsidP="0048799A">
            <w:pPr>
              <w:jc w:val="both"/>
              <w:rPr>
                <w:spacing w:val="-2"/>
                <w:sz w:val="22"/>
                <w:szCs w:val="22"/>
              </w:rPr>
            </w:pPr>
          </w:p>
        </w:tc>
        <w:tc>
          <w:tcPr>
            <w:tcW w:w="2268" w:type="dxa"/>
            <w:shd w:val="clear" w:color="auto" w:fill="E0E0E0"/>
          </w:tcPr>
          <w:p w14:paraId="33E9F8F2"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77FA5A58" w14:textId="77777777" w:rsidTr="007C5FA8">
        <w:trPr>
          <w:cantSplit/>
        </w:trPr>
        <w:tc>
          <w:tcPr>
            <w:tcW w:w="851" w:type="dxa"/>
          </w:tcPr>
          <w:p w14:paraId="4DBED76A" w14:textId="77777777" w:rsidR="00DA5AEC" w:rsidRPr="00544F21" w:rsidRDefault="00DA5AEC" w:rsidP="0048799A">
            <w:pPr>
              <w:jc w:val="both"/>
              <w:rPr>
                <w:spacing w:val="-2"/>
                <w:sz w:val="22"/>
                <w:szCs w:val="22"/>
              </w:rPr>
            </w:pPr>
            <w:r w:rsidRPr="00544F21">
              <w:rPr>
                <w:spacing w:val="-2"/>
                <w:sz w:val="22"/>
                <w:szCs w:val="22"/>
              </w:rPr>
              <w:t>N – 1</w:t>
            </w:r>
          </w:p>
        </w:tc>
        <w:tc>
          <w:tcPr>
            <w:tcW w:w="4092" w:type="dxa"/>
          </w:tcPr>
          <w:p w14:paraId="2D5AD22E" w14:textId="77777777" w:rsidR="00DA5AEC" w:rsidRPr="00544F21" w:rsidRDefault="00DA5AEC" w:rsidP="0048799A">
            <w:pPr>
              <w:jc w:val="both"/>
              <w:rPr>
                <w:spacing w:val="-2"/>
                <w:sz w:val="22"/>
                <w:szCs w:val="22"/>
              </w:rPr>
            </w:pPr>
            <w:r w:rsidRPr="00544F21">
              <w:rPr>
                <w:spacing w:val="-2"/>
                <w:sz w:val="22"/>
                <w:szCs w:val="22"/>
              </w:rPr>
              <w:t>□  Cotisations membres</w:t>
            </w:r>
          </w:p>
        </w:tc>
        <w:tc>
          <w:tcPr>
            <w:tcW w:w="2287" w:type="dxa"/>
          </w:tcPr>
          <w:p w14:paraId="103DEBEE" w14:textId="77777777" w:rsidR="00DA5AEC" w:rsidRPr="00544F21" w:rsidRDefault="00DA5AEC" w:rsidP="0048799A">
            <w:pPr>
              <w:jc w:val="both"/>
              <w:rPr>
                <w:spacing w:val="-2"/>
                <w:sz w:val="22"/>
                <w:szCs w:val="22"/>
              </w:rPr>
            </w:pPr>
          </w:p>
        </w:tc>
        <w:tc>
          <w:tcPr>
            <w:tcW w:w="2268" w:type="dxa"/>
            <w:tcBorders>
              <w:bottom w:val="single" w:sz="4" w:space="0" w:color="auto"/>
            </w:tcBorders>
          </w:tcPr>
          <w:p w14:paraId="3290CC4C" w14:textId="77777777" w:rsidR="00DA5AEC" w:rsidRPr="00544F21" w:rsidRDefault="00DA5AEC" w:rsidP="0048799A">
            <w:pPr>
              <w:jc w:val="both"/>
              <w:rPr>
                <w:spacing w:val="-2"/>
                <w:sz w:val="22"/>
                <w:szCs w:val="22"/>
              </w:rPr>
            </w:pPr>
          </w:p>
        </w:tc>
      </w:tr>
      <w:tr w:rsidR="00DA5AEC" w:rsidRPr="00544F21" w14:paraId="345EFBC1" w14:textId="77777777" w:rsidTr="007C5FA8">
        <w:trPr>
          <w:cantSplit/>
        </w:trPr>
        <w:tc>
          <w:tcPr>
            <w:tcW w:w="851" w:type="dxa"/>
            <w:tcBorders>
              <w:bottom w:val="single" w:sz="4" w:space="0" w:color="auto"/>
            </w:tcBorders>
          </w:tcPr>
          <w:p w14:paraId="5A68E0E5" w14:textId="77777777" w:rsidR="00DA5AEC" w:rsidRPr="00544F21" w:rsidRDefault="00DA5AEC" w:rsidP="0048799A">
            <w:pPr>
              <w:jc w:val="both"/>
              <w:rPr>
                <w:spacing w:val="-2"/>
                <w:sz w:val="22"/>
                <w:szCs w:val="22"/>
              </w:rPr>
            </w:pPr>
            <w:r w:rsidRPr="00544F21">
              <w:rPr>
                <w:spacing w:val="-2"/>
                <w:sz w:val="22"/>
                <w:szCs w:val="22"/>
              </w:rPr>
              <w:t>N – 1</w:t>
            </w:r>
          </w:p>
        </w:tc>
        <w:tc>
          <w:tcPr>
            <w:tcW w:w="4092" w:type="dxa"/>
            <w:tcBorders>
              <w:bottom w:val="single" w:sz="4" w:space="0" w:color="auto"/>
            </w:tcBorders>
          </w:tcPr>
          <w:p w14:paraId="0488A602" w14:textId="77777777" w:rsidR="00DA5AEC" w:rsidRPr="00544F21" w:rsidRDefault="00DA5AEC" w:rsidP="0048799A">
            <w:pPr>
              <w:jc w:val="both"/>
              <w:rPr>
                <w:spacing w:val="-2"/>
                <w:sz w:val="22"/>
                <w:szCs w:val="22"/>
              </w:rPr>
            </w:pPr>
            <w:r w:rsidRPr="00544F21">
              <w:rPr>
                <w:spacing w:val="-2"/>
                <w:sz w:val="22"/>
                <w:szCs w:val="22"/>
              </w:rPr>
              <w:t>□  Autres (veuillez préciser): …………</w:t>
            </w:r>
          </w:p>
        </w:tc>
        <w:tc>
          <w:tcPr>
            <w:tcW w:w="2287" w:type="dxa"/>
            <w:tcBorders>
              <w:bottom w:val="single" w:sz="4" w:space="0" w:color="auto"/>
            </w:tcBorders>
          </w:tcPr>
          <w:p w14:paraId="09555506" w14:textId="77777777" w:rsidR="00DA5AEC" w:rsidRPr="00544F21" w:rsidRDefault="00DA5AEC" w:rsidP="0048799A">
            <w:pPr>
              <w:jc w:val="both"/>
              <w:rPr>
                <w:spacing w:val="-2"/>
                <w:sz w:val="22"/>
                <w:szCs w:val="22"/>
              </w:rPr>
            </w:pPr>
          </w:p>
        </w:tc>
        <w:tc>
          <w:tcPr>
            <w:tcW w:w="2268" w:type="dxa"/>
            <w:tcBorders>
              <w:bottom w:val="single" w:sz="4" w:space="0" w:color="auto"/>
            </w:tcBorders>
            <w:shd w:val="clear" w:color="auto" w:fill="E0E0E0"/>
          </w:tcPr>
          <w:p w14:paraId="29AB86CC"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0DA41BAD" w14:textId="77777777" w:rsidTr="007C5FA8">
        <w:trPr>
          <w:cantSplit/>
        </w:trPr>
        <w:tc>
          <w:tcPr>
            <w:tcW w:w="851" w:type="dxa"/>
            <w:shd w:val="clear" w:color="auto" w:fill="D9D9D9"/>
          </w:tcPr>
          <w:p w14:paraId="3AECE511" w14:textId="77777777" w:rsidR="00DA5AEC" w:rsidRPr="00544F21" w:rsidRDefault="00DA5AEC" w:rsidP="0048799A">
            <w:pPr>
              <w:jc w:val="both"/>
              <w:rPr>
                <w:spacing w:val="-2"/>
                <w:sz w:val="22"/>
                <w:szCs w:val="22"/>
              </w:rPr>
            </w:pPr>
            <w:r w:rsidRPr="00544F21">
              <w:rPr>
                <w:spacing w:val="-2"/>
                <w:sz w:val="22"/>
                <w:szCs w:val="22"/>
              </w:rPr>
              <w:t>N – 1</w:t>
            </w:r>
          </w:p>
        </w:tc>
        <w:tc>
          <w:tcPr>
            <w:tcW w:w="4092" w:type="dxa"/>
            <w:shd w:val="clear" w:color="auto" w:fill="D9D9D9"/>
          </w:tcPr>
          <w:p w14:paraId="2D1CA1BB" w14:textId="77777777" w:rsidR="00DA5AEC" w:rsidRPr="00544F21" w:rsidRDefault="00DA5AEC" w:rsidP="0048799A">
            <w:pPr>
              <w:jc w:val="both"/>
              <w:rPr>
                <w:spacing w:val="-2"/>
                <w:sz w:val="22"/>
                <w:szCs w:val="22"/>
              </w:rPr>
            </w:pPr>
            <w:r w:rsidRPr="00544F21">
              <w:rPr>
                <w:spacing w:val="-2"/>
                <w:sz w:val="22"/>
                <w:szCs w:val="22"/>
              </w:rPr>
              <w:t>Total</w:t>
            </w:r>
          </w:p>
        </w:tc>
        <w:tc>
          <w:tcPr>
            <w:tcW w:w="2287" w:type="dxa"/>
            <w:shd w:val="clear" w:color="auto" w:fill="D9D9D9"/>
          </w:tcPr>
          <w:p w14:paraId="3E7553A2" w14:textId="77777777" w:rsidR="00DA5AEC" w:rsidRPr="00544F21" w:rsidRDefault="00DA5AEC" w:rsidP="0048799A">
            <w:pPr>
              <w:jc w:val="both"/>
              <w:rPr>
                <w:spacing w:val="-2"/>
                <w:sz w:val="22"/>
                <w:szCs w:val="22"/>
              </w:rPr>
            </w:pPr>
            <w:r w:rsidRPr="00544F21">
              <w:rPr>
                <w:spacing w:val="-2"/>
                <w:sz w:val="22"/>
                <w:szCs w:val="22"/>
              </w:rPr>
              <w:t>100%</w:t>
            </w:r>
          </w:p>
        </w:tc>
        <w:tc>
          <w:tcPr>
            <w:tcW w:w="2268" w:type="dxa"/>
            <w:shd w:val="clear" w:color="auto" w:fill="D9D9D9"/>
          </w:tcPr>
          <w:p w14:paraId="36163961"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72FFE4EB" w14:textId="77777777" w:rsidTr="007C5FA8">
        <w:trPr>
          <w:cantSplit/>
        </w:trPr>
        <w:tc>
          <w:tcPr>
            <w:tcW w:w="851" w:type="dxa"/>
          </w:tcPr>
          <w:p w14:paraId="6BC682BA" w14:textId="77777777" w:rsidR="00DA5AEC" w:rsidRPr="00544F21" w:rsidRDefault="00DA5AEC" w:rsidP="0048799A">
            <w:pPr>
              <w:jc w:val="both"/>
              <w:rPr>
                <w:spacing w:val="-2"/>
                <w:sz w:val="22"/>
                <w:szCs w:val="22"/>
              </w:rPr>
            </w:pPr>
            <w:r w:rsidRPr="00544F21">
              <w:rPr>
                <w:spacing w:val="-2"/>
                <w:sz w:val="22"/>
                <w:szCs w:val="22"/>
              </w:rPr>
              <w:t>N – 2</w:t>
            </w:r>
          </w:p>
        </w:tc>
        <w:tc>
          <w:tcPr>
            <w:tcW w:w="4092" w:type="dxa"/>
          </w:tcPr>
          <w:p w14:paraId="39921354" w14:textId="77777777" w:rsidR="00DA5AEC" w:rsidRPr="00544F21" w:rsidRDefault="00DA5AEC" w:rsidP="0048799A">
            <w:pPr>
              <w:jc w:val="both"/>
              <w:rPr>
                <w:spacing w:val="-2"/>
                <w:sz w:val="22"/>
                <w:szCs w:val="22"/>
              </w:rPr>
            </w:pPr>
            <w:r w:rsidRPr="00544F21">
              <w:rPr>
                <w:spacing w:val="-2"/>
                <w:sz w:val="22"/>
                <w:szCs w:val="22"/>
              </w:rPr>
              <w:t>□  UE</w:t>
            </w:r>
          </w:p>
        </w:tc>
        <w:tc>
          <w:tcPr>
            <w:tcW w:w="2287" w:type="dxa"/>
          </w:tcPr>
          <w:p w14:paraId="33FC5DCD" w14:textId="77777777" w:rsidR="00DA5AEC" w:rsidRPr="00544F21" w:rsidRDefault="00DA5AEC" w:rsidP="0048799A">
            <w:pPr>
              <w:jc w:val="both"/>
              <w:rPr>
                <w:spacing w:val="-2"/>
                <w:sz w:val="22"/>
                <w:szCs w:val="22"/>
              </w:rPr>
            </w:pPr>
          </w:p>
        </w:tc>
        <w:tc>
          <w:tcPr>
            <w:tcW w:w="2268" w:type="dxa"/>
            <w:shd w:val="clear" w:color="auto" w:fill="E0E0E0"/>
          </w:tcPr>
          <w:p w14:paraId="73A7449B"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7E4F6B91" w14:textId="77777777" w:rsidTr="007C5FA8">
        <w:trPr>
          <w:cantSplit/>
        </w:trPr>
        <w:tc>
          <w:tcPr>
            <w:tcW w:w="851" w:type="dxa"/>
          </w:tcPr>
          <w:p w14:paraId="5DFDF9E4" w14:textId="77777777" w:rsidR="00DA5AEC" w:rsidRPr="00544F21" w:rsidRDefault="00DA5AEC" w:rsidP="0048799A">
            <w:pPr>
              <w:jc w:val="both"/>
              <w:rPr>
                <w:spacing w:val="-2"/>
                <w:sz w:val="22"/>
                <w:szCs w:val="22"/>
              </w:rPr>
            </w:pPr>
            <w:r w:rsidRPr="00544F21">
              <w:rPr>
                <w:spacing w:val="-2"/>
                <w:sz w:val="22"/>
                <w:szCs w:val="22"/>
              </w:rPr>
              <w:t>N – 2</w:t>
            </w:r>
          </w:p>
        </w:tc>
        <w:tc>
          <w:tcPr>
            <w:tcW w:w="4092" w:type="dxa"/>
          </w:tcPr>
          <w:p w14:paraId="736876AB" w14:textId="77777777" w:rsidR="00DA5AEC" w:rsidRPr="00544F21" w:rsidRDefault="00DA5AEC" w:rsidP="0048799A">
            <w:pPr>
              <w:jc w:val="both"/>
              <w:rPr>
                <w:sz w:val="22"/>
                <w:szCs w:val="22"/>
              </w:rPr>
            </w:pPr>
            <w:r w:rsidRPr="00544F21">
              <w:rPr>
                <w:spacing w:val="-2"/>
                <w:sz w:val="22"/>
                <w:szCs w:val="22"/>
              </w:rPr>
              <w:t>□  Organe(s) d'État(s) Membre(s)</w:t>
            </w:r>
          </w:p>
        </w:tc>
        <w:tc>
          <w:tcPr>
            <w:tcW w:w="2287" w:type="dxa"/>
          </w:tcPr>
          <w:p w14:paraId="099D6BF8" w14:textId="77777777" w:rsidR="00DA5AEC" w:rsidRPr="00544F21" w:rsidRDefault="00DA5AEC" w:rsidP="0048799A">
            <w:pPr>
              <w:jc w:val="both"/>
              <w:rPr>
                <w:spacing w:val="-2"/>
                <w:sz w:val="22"/>
                <w:szCs w:val="22"/>
              </w:rPr>
            </w:pPr>
          </w:p>
        </w:tc>
        <w:tc>
          <w:tcPr>
            <w:tcW w:w="2268" w:type="dxa"/>
            <w:shd w:val="clear" w:color="auto" w:fill="E0E0E0"/>
          </w:tcPr>
          <w:p w14:paraId="7743C7A8"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630E2860" w14:textId="77777777" w:rsidTr="007C5FA8">
        <w:trPr>
          <w:cantSplit/>
        </w:trPr>
        <w:tc>
          <w:tcPr>
            <w:tcW w:w="851" w:type="dxa"/>
          </w:tcPr>
          <w:p w14:paraId="47DE9D79" w14:textId="77777777" w:rsidR="00DA5AEC" w:rsidRPr="00544F21" w:rsidRDefault="00DA5AEC" w:rsidP="0048799A">
            <w:pPr>
              <w:jc w:val="both"/>
              <w:rPr>
                <w:spacing w:val="-2"/>
                <w:sz w:val="22"/>
                <w:szCs w:val="22"/>
              </w:rPr>
            </w:pPr>
            <w:r w:rsidRPr="00544F21">
              <w:rPr>
                <w:spacing w:val="-2"/>
                <w:sz w:val="22"/>
                <w:szCs w:val="22"/>
              </w:rPr>
              <w:t>N – 2</w:t>
            </w:r>
          </w:p>
        </w:tc>
        <w:tc>
          <w:tcPr>
            <w:tcW w:w="4092" w:type="dxa"/>
          </w:tcPr>
          <w:p w14:paraId="424C1847" w14:textId="77777777" w:rsidR="00DA5AEC" w:rsidRPr="00544F21" w:rsidRDefault="00DA5AEC" w:rsidP="0048799A">
            <w:pPr>
              <w:jc w:val="both"/>
              <w:rPr>
                <w:spacing w:val="-2"/>
                <w:sz w:val="22"/>
                <w:szCs w:val="22"/>
              </w:rPr>
            </w:pPr>
            <w:r w:rsidRPr="00544F21">
              <w:rPr>
                <w:spacing w:val="-2"/>
                <w:sz w:val="22"/>
                <w:szCs w:val="22"/>
              </w:rPr>
              <w:t>□  Organe(s) d'État(s) tiers</w:t>
            </w:r>
          </w:p>
        </w:tc>
        <w:tc>
          <w:tcPr>
            <w:tcW w:w="2287" w:type="dxa"/>
          </w:tcPr>
          <w:p w14:paraId="7C4C3627" w14:textId="77777777" w:rsidR="00DA5AEC" w:rsidRPr="00544F21" w:rsidRDefault="00DA5AEC" w:rsidP="0048799A">
            <w:pPr>
              <w:jc w:val="both"/>
              <w:rPr>
                <w:spacing w:val="-2"/>
                <w:sz w:val="22"/>
                <w:szCs w:val="22"/>
              </w:rPr>
            </w:pPr>
          </w:p>
        </w:tc>
        <w:tc>
          <w:tcPr>
            <w:tcW w:w="2268" w:type="dxa"/>
            <w:shd w:val="clear" w:color="auto" w:fill="E0E0E0"/>
          </w:tcPr>
          <w:p w14:paraId="12C6789F"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29918F24" w14:textId="77777777" w:rsidTr="007C5FA8">
        <w:trPr>
          <w:cantSplit/>
        </w:trPr>
        <w:tc>
          <w:tcPr>
            <w:tcW w:w="851" w:type="dxa"/>
          </w:tcPr>
          <w:p w14:paraId="312FE90E" w14:textId="77777777" w:rsidR="00DA5AEC" w:rsidRPr="00544F21" w:rsidRDefault="00DA5AEC" w:rsidP="0048799A">
            <w:pPr>
              <w:jc w:val="both"/>
              <w:rPr>
                <w:spacing w:val="-2"/>
                <w:sz w:val="22"/>
                <w:szCs w:val="22"/>
              </w:rPr>
            </w:pPr>
            <w:r w:rsidRPr="00544F21">
              <w:rPr>
                <w:spacing w:val="-2"/>
                <w:sz w:val="22"/>
                <w:szCs w:val="22"/>
              </w:rPr>
              <w:t>N – 2</w:t>
            </w:r>
          </w:p>
        </w:tc>
        <w:tc>
          <w:tcPr>
            <w:tcW w:w="4092" w:type="dxa"/>
          </w:tcPr>
          <w:p w14:paraId="160C936F" w14:textId="77777777" w:rsidR="00DA5AEC" w:rsidRPr="00544F21" w:rsidRDefault="00DA5AEC" w:rsidP="0048799A">
            <w:pPr>
              <w:jc w:val="both"/>
              <w:rPr>
                <w:spacing w:val="-2"/>
                <w:sz w:val="22"/>
                <w:szCs w:val="22"/>
              </w:rPr>
            </w:pPr>
            <w:r w:rsidRPr="00544F21">
              <w:rPr>
                <w:spacing w:val="-2"/>
                <w:sz w:val="22"/>
                <w:szCs w:val="22"/>
              </w:rPr>
              <w:t>□  Nations unies</w:t>
            </w:r>
          </w:p>
        </w:tc>
        <w:tc>
          <w:tcPr>
            <w:tcW w:w="2287" w:type="dxa"/>
          </w:tcPr>
          <w:p w14:paraId="7B80B887" w14:textId="77777777" w:rsidR="00DA5AEC" w:rsidRPr="00544F21" w:rsidRDefault="00DA5AEC" w:rsidP="0048799A">
            <w:pPr>
              <w:jc w:val="both"/>
              <w:rPr>
                <w:spacing w:val="-2"/>
                <w:sz w:val="22"/>
                <w:szCs w:val="22"/>
              </w:rPr>
            </w:pPr>
          </w:p>
        </w:tc>
        <w:tc>
          <w:tcPr>
            <w:tcW w:w="2268" w:type="dxa"/>
            <w:shd w:val="clear" w:color="auto" w:fill="E0E0E0"/>
          </w:tcPr>
          <w:p w14:paraId="1433FD85"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03316F42" w14:textId="77777777" w:rsidTr="007C5FA8">
        <w:trPr>
          <w:cantSplit/>
        </w:trPr>
        <w:tc>
          <w:tcPr>
            <w:tcW w:w="851" w:type="dxa"/>
          </w:tcPr>
          <w:p w14:paraId="502D17EB" w14:textId="77777777" w:rsidR="00DA5AEC" w:rsidRPr="00544F21" w:rsidRDefault="00DA5AEC" w:rsidP="0048799A">
            <w:pPr>
              <w:jc w:val="both"/>
              <w:rPr>
                <w:spacing w:val="-2"/>
                <w:sz w:val="22"/>
                <w:szCs w:val="22"/>
              </w:rPr>
            </w:pPr>
            <w:r w:rsidRPr="00544F21">
              <w:rPr>
                <w:spacing w:val="-2"/>
                <w:sz w:val="22"/>
                <w:szCs w:val="22"/>
              </w:rPr>
              <w:t>N – 2</w:t>
            </w:r>
          </w:p>
        </w:tc>
        <w:tc>
          <w:tcPr>
            <w:tcW w:w="4092" w:type="dxa"/>
          </w:tcPr>
          <w:p w14:paraId="6CFB62EB" w14:textId="77777777" w:rsidR="00DA5AEC" w:rsidRPr="00544F21" w:rsidRDefault="00DA5AEC" w:rsidP="0048799A">
            <w:pPr>
              <w:jc w:val="both"/>
              <w:rPr>
                <w:spacing w:val="-2"/>
                <w:sz w:val="22"/>
                <w:szCs w:val="22"/>
              </w:rPr>
            </w:pPr>
            <w:r w:rsidRPr="00544F21">
              <w:rPr>
                <w:spacing w:val="-2"/>
                <w:sz w:val="22"/>
                <w:szCs w:val="22"/>
              </w:rPr>
              <w:t>□  Autre(s) organisation(s) internationale(s)</w:t>
            </w:r>
          </w:p>
        </w:tc>
        <w:tc>
          <w:tcPr>
            <w:tcW w:w="2287" w:type="dxa"/>
          </w:tcPr>
          <w:p w14:paraId="030EB554" w14:textId="77777777" w:rsidR="00DA5AEC" w:rsidRPr="00544F21" w:rsidRDefault="00DA5AEC" w:rsidP="0048799A">
            <w:pPr>
              <w:jc w:val="both"/>
              <w:rPr>
                <w:spacing w:val="-2"/>
                <w:sz w:val="22"/>
                <w:szCs w:val="22"/>
              </w:rPr>
            </w:pPr>
          </w:p>
        </w:tc>
        <w:tc>
          <w:tcPr>
            <w:tcW w:w="2268" w:type="dxa"/>
            <w:shd w:val="clear" w:color="auto" w:fill="E0E0E0"/>
          </w:tcPr>
          <w:p w14:paraId="664F16FA"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1EBAD67B" w14:textId="77777777" w:rsidTr="007C5FA8">
        <w:trPr>
          <w:cantSplit/>
        </w:trPr>
        <w:tc>
          <w:tcPr>
            <w:tcW w:w="851" w:type="dxa"/>
          </w:tcPr>
          <w:p w14:paraId="1A85F9D1" w14:textId="77777777" w:rsidR="00DA5AEC" w:rsidRPr="00544F21" w:rsidRDefault="00DA5AEC" w:rsidP="0048799A">
            <w:pPr>
              <w:jc w:val="both"/>
              <w:rPr>
                <w:spacing w:val="-2"/>
                <w:sz w:val="22"/>
                <w:szCs w:val="22"/>
              </w:rPr>
            </w:pPr>
            <w:r w:rsidRPr="00544F21">
              <w:rPr>
                <w:spacing w:val="-2"/>
                <w:sz w:val="22"/>
                <w:szCs w:val="22"/>
              </w:rPr>
              <w:t>N – 2</w:t>
            </w:r>
          </w:p>
        </w:tc>
        <w:tc>
          <w:tcPr>
            <w:tcW w:w="4092" w:type="dxa"/>
          </w:tcPr>
          <w:p w14:paraId="20CD7B4E" w14:textId="77777777" w:rsidR="00DA5AEC" w:rsidRPr="00544F21" w:rsidRDefault="00DA5AEC" w:rsidP="0048799A">
            <w:pPr>
              <w:jc w:val="both"/>
              <w:rPr>
                <w:spacing w:val="-2"/>
                <w:sz w:val="22"/>
                <w:szCs w:val="22"/>
              </w:rPr>
            </w:pPr>
            <w:r w:rsidRPr="00544F21">
              <w:rPr>
                <w:spacing w:val="-2"/>
                <w:sz w:val="22"/>
                <w:szCs w:val="22"/>
              </w:rPr>
              <w:t>□  Secteur privé</w:t>
            </w:r>
          </w:p>
        </w:tc>
        <w:tc>
          <w:tcPr>
            <w:tcW w:w="2287" w:type="dxa"/>
          </w:tcPr>
          <w:p w14:paraId="0600288B" w14:textId="77777777" w:rsidR="00DA5AEC" w:rsidRPr="00544F21" w:rsidRDefault="00DA5AEC" w:rsidP="0048799A">
            <w:pPr>
              <w:jc w:val="both"/>
              <w:rPr>
                <w:spacing w:val="-2"/>
                <w:sz w:val="22"/>
                <w:szCs w:val="22"/>
              </w:rPr>
            </w:pPr>
          </w:p>
        </w:tc>
        <w:tc>
          <w:tcPr>
            <w:tcW w:w="2268" w:type="dxa"/>
            <w:shd w:val="clear" w:color="auto" w:fill="E0E0E0"/>
          </w:tcPr>
          <w:p w14:paraId="4F2021BB"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1F399862" w14:textId="77777777" w:rsidTr="007C5FA8">
        <w:trPr>
          <w:cantSplit/>
        </w:trPr>
        <w:tc>
          <w:tcPr>
            <w:tcW w:w="851" w:type="dxa"/>
          </w:tcPr>
          <w:p w14:paraId="00C2F478" w14:textId="77777777" w:rsidR="00DA5AEC" w:rsidRPr="00544F21" w:rsidRDefault="00DA5AEC" w:rsidP="0048799A">
            <w:pPr>
              <w:jc w:val="both"/>
              <w:rPr>
                <w:spacing w:val="-2"/>
                <w:sz w:val="22"/>
                <w:szCs w:val="22"/>
              </w:rPr>
            </w:pPr>
            <w:r w:rsidRPr="00544F21">
              <w:rPr>
                <w:spacing w:val="-2"/>
                <w:sz w:val="22"/>
                <w:szCs w:val="22"/>
              </w:rPr>
              <w:t>N – 2</w:t>
            </w:r>
          </w:p>
        </w:tc>
        <w:tc>
          <w:tcPr>
            <w:tcW w:w="4092" w:type="dxa"/>
          </w:tcPr>
          <w:p w14:paraId="52295385" w14:textId="77777777" w:rsidR="00DA5AEC" w:rsidRPr="00544F21" w:rsidRDefault="00DA5AEC" w:rsidP="0048799A">
            <w:pPr>
              <w:jc w:val="both"/>
              <w:rPr>
                <w:spacing w:val="-2"/>
                <w:sz w:val="22"/>
                <w:szCs w:val="22"/>
              </w:rPr>
            </w:pPr>
            <w:r w:rsidRPr="00544F21">
              <w:rPr>
                <w:spacing w:val="-2"/>
                <w:sz w:val="22"/>
                <w:szCs w:val="22"/>
              </w:rPr>
              <w:t>□  Cotisations membres</w:t>
            </w:r>
          </w:p>
        </w:tc>
        <w:tc>
          <w:tcPr>
            <w:tcW w:w="2287" w:type="dxa"/>
          </w:tcPr>
          <w:p w14:paraId="1675EA70" w14:textId="77777777" w:rsidR="00DA5AEC" w:rsidRPr="00544F21" w:rsidRDefault="00DA5AEC" w:rsidP="0048799A">
            <w:pPr>
              <w:jc w:val="both"/>
              <w:rPr>
                <w:spacing w:val="-2"/>
                <w:sz w:val="22"/>
                <w:szCs w:val="22"/>
              </w:rPr>
            </w:pPr>
          </w:p>
        </w:tc>
        <w:tc>
          <w:tcPr>
            <w:tcW w:w="2268" w:type="dxa"/>
            <w:tcBorders>
              <w:bottom w:val="single" w:sz="4" w:space="0" w:color="auto"/>
            </w:tcBorders>
          </w:tcPr>
          <w:p w14:paraId="44AF96D1" w14:textId="77777777" w:rsidR="00DA5AEC" w:rsidRPr="00544F21" w:rsidRDefault="00DA5AEC" w:rsidP="0048799A">
            <w:pPr>
              <w:jc w:val="both"/>
              <w:rPr>
                <w:spacing w:val="-2"/>
                <w:sz w:val="22"/>
                <w:szCs w:val="22"/>
              </w:rPr>
            </w:pPr>
          </w:p>
        </w:tc>
      </w:tr>
      <w:tr w:rsidR="00DA5AEC" w:rsidRPr="00544F21" w14:paraId="173EB6ED" w14:textId="77777777" w:rsidTr="007C5FA8">
        <w:trPr>
          <w:cantSplit/>
        </w:trPr>
        <w:tc>
          <w:tcPr>
            <w:tcW w:w="851" w:type="dxa"/>
            <w:tcBorders>
              <w:bottom w:val="single" w:sz="4" w:space="0" w:color="auto"/>
            </w:tcBorders>
          </w:tcPr>
          <w:p w14:paraId="7F97B3E0" w14:textId="77777777" w:rsidR="00DA5AEC" w:rsidRPr="00544F21" w:rsidRDefault="00DA5AEC" w:rsidP="0048799A">
            <w:pPr>
              <w:jc w:val="both"/>
              <w:rPr>
                <w:spacing w:val="-2"/>
                <w:sz w:val="22"/>
                <w:szCs w:val="22"/>
              </w:rPr>
            </w:pPr>
            <w:r w:rsidRPr="00544F21">
              <w:rPr>
                <w:spacing w:val="-2"/>
                <w:sz w:val="22"/>
                <w:szCs w:val="22"/>
              </w:rPr>
              <w:t>N – 2</w:t>
            </w:r>
          </w:p>
        </w:tc>
        <w:tc>
          <w:tcPr>
            <w:tcW w:w="4092" w:type="dxa"/>
            <w:tcBorders>
              <w:bottom w:val="single" w:sz="4" w:space="0" w:color="auto"/>
            </w:tcBorders>
          </w:tcPr>
          <w:p w14:paraId="79DC9521" w14:textId="77777777" w:rsidR="00DA5AEC" w:rsidRPr="00544F21" w:rsidRDefault="00DA5AEC" w:rsidP="0048799A">
            <w:pPr>
              <w:jc w:val="both"/>
              <w:rPr>
                <w:spacing w:val="-2"/>
                <w:sz w:val="22"/>
                <w:szCs w:val="22"/>
              </w:rPr>
            </w:pPr>
            <w:r w:rsidRPr="00544F21">
              <w:rPr>
                <w:spacing w:val="-2"/>
                <w:sz w:val="22"/>
                <w:szCs w:val="22"/>
              </w:rPr>
              <w:t>□  Autres (veuillez préciser): …………</w:t>
            </w:r>
          </w:p>
        </w:tc>
        <w:tc>
          <w:tcPr>
            <w:tcW w:w="2287" w:type="dxa"/>
            <w:tcBorders>
              <w:bottom w:val="single" w:sz="4" w:space="0" w:color="auto"/>
            </w:tcBorders>
          </w:tcPr>
          <w:p w14:paraId="1E51FD77" w14:textId="77777777" w:rsidR="00DA5AEC" w:rsidRPr="00544F21" w:rsidRDefault="00DA5AEC" w:rsidP="0048799A">
            <w:pPr>
              <w:jc w:val="both"/>
              <w:rPr>
                <w:spacing w:val="-2"/>
                <w:sz w:val="22"/>
                <w:szCs w:val="22"/>
              </w:rPr>
            </w:pPr>
          </w:p>
        </w:tc>
        <w:tc>
          <w:tcPr>
            <w:tcW w:w="2268" w:type="dxa"/>
            <w:tcBorders>
              <w:bottom w:val="single" w:sz="4" w:space="0" w:color="auto"/>
            </w:tcBorders>
            <w:shd w:val="clear" w:color="auto" w:fill="E0E0E0"/>
          </w:tcPr>
          <w:p w14:paraId="4A75760D" w14:textId="77777777" w:rsidR="00DA5AEC" w:rsidRPr="00544F21" w:rsidRDefault="00DA5AEC" w:rsidP="0048799A">
            <w:pPr>
              <w:jc w:val="both"/>
              <w:rPr>
                <w:spacing w:val="-2"/>
                <w:sz w:val="22"/>
                <w:szCs w:val="22"/>
              </w:rPr>
            </w:pPr>
            <w:r w:rsidRPr="00544F21">
              <w:rPr>
                <w:spacing w:val="-2"/>
                <w:sz w:val="22"/>
                <w:szCs w:val="22"/>
              </w:rPr>
              <w:t>S.O.</w:t>
            </w:r>
          </w:p>
        </w:tc>
      </w:tr>
      <w:tr w:rsidR="00DA5AEC" w:rsidRPr="00544F21" w14:paraId="0F6D9BC1" w14:textId="77777777" w:rsidTr="007C5FA8">
        <w:trPr>
          <w:cantSplit/>
        </w:trPr>
        <w:tc>
          <w:tcPr>
            <w:tcW w:w="851" w:type="dxa"/>
            <w:shd w:val="clear" w:color="auto" w:fill="E0E0E0"/>
          </w:tcPr>
          <w:p w14:paraId="5BFC72A5" w14:textId="77777777" w:rsidR="00DA5AEC" w:rsidRPr="00544F21" w:rsidRDefault="00DA5AEC" w:rsidP="0048799A">
            <w:pPr>
              <w:jc w:val="both"/>
              <w:rPr>
                <w:spacing w:val="-2"/>
                <w:sz w:val="22"/>
                <w:szCs w:val="22"/>
              </w:rPr>
            </w:pPr>
            <w:r w:rsidRPr="00544F21">
              <w:rPr>
                <w:spacing w:val="-2"/>
                <w:sz w:val="22"/>
                <w:szCs w:val="22"/>
              </w:rPr>
              <w:t>N – 2</w:t>
            </w:r>
          </w:p>
        </w:tc>
        <w:tc>
          <w:tcPr>
            <w:tcW w:w="4092" w:type="dxa"/>
            <w:shd w:val="clear" w:color="auto" w:fill="E0E0E0"/>
          </w:tcPr>
          <w:p w14:paraId="7EC707E4" w14:textId="77777777" w:rsidR="00DA5AEC" w:rsidRPr="00544F21" w:rsidRDefault="00DA5AEC" w:rsidP="0048799A">
            <w:pPr>
              <w:jc w:val="both"/>
              <w:rPr>
                <w:spacing w:val="-2"/>
                <w:sz w:val="22"/>
                <w:szCs w:val="22"/>
              </w:rPr>
            </w:pPr>
            <w:r w:rsidRPr="00544F21">
              <w:rPr>
                <w:spacing w:val="-2"/>
                <w:sz w:val="22"/>
                <w:szCs w:val="22"/>
              </w:rPr>
              <w:t>Total</w:t>
            </w:r>
          </w:p>
        </w:tc>
        <w:tc>
          <w:tcPr>
            <w:tcW w:w="2287" w:type="dxa"/>
            <w:shd w:val="clear" w:color="auto" w:fill="E0E0E0"/>
          </w:tcPr>
          <w:p w14:paraId="3486C1DF" w14:textId="77777777" w:rsidR="00DA5AEC" w:rsidRPr="00544F21" w:rsidRDefault="00DA5AEC" w:rsidP="0048799A">
            <w:pPr>
              <w:jc w:val="both"/>
              <w:rPr>
                <w:spacing w:val="-2"/>
                <w:sz w:val="22"/>
                <w:szCs w:val="22"/>
              </w:rPr>
            </w:pPr>
            <w:r w:rsidRPr="00544F21">
              <w:rPr>
                <w:spacing w:val="-2"/>
                <w:sz w:val="22"/>
                <w:szCs w:val="22"/>
              </w:rPr>
              <w:t>100%</w:t>
            </w:r>
          </w:p>
        </w:tc>
        <w:tc>
          <w:tcPr>
            <w:tcW w:w="2268" w:type="dxa"/>
            <w:shd w:val="clear" w:color="auto" w:fill="E0E0E0"/>
          </w:tcPr>
          <w:p w14:paraId="30C84E39" w14:textId="77777777" w:rsidR="00DA5AEC" w:rsidRPr="00544F21" w:rsidRDefault="00DA5AEC" w:rsidP="0048799A">
            <w:pPr>
              <w:jc w:val="both"/>
              <w:rPr>
                <w:spacing w:val="-2"/>
                <w:sz w:val="22"/>
                <w:szCs w:val="22"/>
              </w:rPr>
            </w:pPr>
            <w:r w:rsidRPr="00544F21">
              <w:rPr>
                <w:spacing w:val="-2"/>
                <w:sz w:val="22"/>
                <w:szCs w:val="22"/>
              </w:rPr>
              <w:t>S.O.</w:t>
            </w:r>
          </w:p>
        </w:tc>
      </w:tr>
    </w:tbl>
    <w:p w14:paraId="7AFCF3AE" w14:textId="77777777" w:rsidR="00A67BA8" w:rsidRPr="00544F21" w:rsidRDefault="00A67BA8" w:rsidP="00A67BA8">
      <w:pPr>
        <w:spacing w:before="120"/>
        <w:ind w:left="360"/>
        <w:jc w:val="both"/>
        <w:rPr>
          <w:sz w:val="22"/>
          <w:szCs w:val="22"/>
        </w:rPr>
      </w:pPr>
    </w:p>
    <w:p w14:paraId="551D5FBB" w14:textId="77777777" w:rsidR="00BC30CA" w:rsidRPr="00544F21" w:rsidRDefault="002A7316" w:rsidP="004B4A07">
      <w:pPr>
        <w:jc w:val="both"/>
        <w:rPr>
          <w:iCs/>
          <w:sz w:val="22"/>
          <w:szCs w:val="22"/>
        </w:rPr>
      </w:pPr>
      <w:r w:rsidRPr="00544F21">
        <w:rPr>
          <w:sz w:val="22"/>
          <w:szCs w:val="22"/>
        </w:rPr>
        <w:t>V</w:t>
      </w:r>
      <w:r w:rsidR="007C5FA8" w:rsidRPr="00544F21">
        <w:rPr>
          <w:iCs/>
          <w:sz w:val="22"/>
          <w:szCs w:val="22"/>
        </w:rPr>
        <w:t>euillez fournir les références du rapport d’audit externe établi par un auditeur agréé</w:t>
      </w:r>
      <w:r w:rsidRPr="00544F21">
        <w:rPr>
          <w:iCs/>
          <w:sz w:val="22"/>
          <w:szCs w:val="22"/>
        </w:rPr>
        <w:t>,</w:t>
      </w:r>
      <w:r w:rsidR="007C5FA8" w:rsidRPr="00544F21">
        <w:rPr>
          <w:iCs/>
          <w:sz w:val="22"/>
          <w:szCs w:val="22"/>
        </w:rPr>
        <w:t xml:space="preserve"> </w:t>
      </w:r>
      <w:r w:rsidRPr="00544F21">
        <w:rPr>
          <w:iCs/>
          <w:sz w:val="22"/>
          <w:szCs w:val="22"/>
        </w:rPr>
        <w:t xml:space="preserve">certifiant les comptes </w:t>
      </w:r>
      <w:r w:rsidR="003953D1" w:rsidRPr="00544F21">
        <w:rPr>
          <w:iCs/>
          <w:sz w:val="22"/>
          <w:szCs w:val="22"/>
        </w:rPr>
        <w:t xml:space="preserve">du demandeur </w:t>
      </w:r>
      <w:r w:rsidRPr="00544F21">
        <w:rPr>
          <w:iCs/>
          <w:sz w:val="22"/>
          <w:szCs w:val="22"/>
        </w:rPr>
        <w:t>du dernier exercice</w:t>
      </w:r>
      <w:r w:rsidR="007C5FA8" w:rsidRPr="00544F21">
        <w:rPr>
          <w:iCs/>
          <w:sz w:val="22"/>
          <w:szCs w:val="22"/>
        </w:rPr>
        <w:t xml:space="preserve"> disponible</w:t>
      </w:r>
      <w:r w:rsidRPr="00544F21">
        <w:rPr>
          <w:iCs/>
          <w:sz w:val="22"/>
          <w:szCs w:val="22"/>
        </w:rPr>
        <w:t>, lorsque le montant total de la subvention est supérieur à 750 000 EUR (100 000 EUR pour une subvention de fonctionnement)</w:t>
      </w:r>
      <w:r w:rsidR="007C5FA8" w:rsidRPr="00544F21">
        <w:rPr>
          <w:iCs/>
          <w:sz w:val="22"/>
          <w:szCs w:val="22"/>
        </w:rPr>
        <w:t xml:space="preserve">. Cette obligation ne s’applique pas aux organisations internationales ni aux </w:t>
      </w:r>
      <w:r w:rsidR="003953D1" w:rsidRPr="00544F21">
        <w:rPr>
          <w:iCs/>
          <w:sz w:val="22"/>
          <w:szCs w:val="22"/>
        </w:rPr>
        <w:t>organismes</w:t>
      </w:r>
      <w:r w:rsidR="007C5FA8" w:rsidRPr="00544F21">
        <w:rPr>
          <w:iCs/>
          <w:sz w:val="22"/>
          <w:szCs w:val="22"/>
        </w:rPr>
        <w:t xml:space="preserve"> publi</w:t>
      </w:r>
      <w:r w:rsidR="003953D1" w:rsidRPr="00544F21">
        <w:rPr>
          <w:iCs/>
          <w:sz w:val="22"/>
          <w:szCs w:val="22"/>
        </w:rPr>
        <w:t>c</w:t>
      </w:r>
      <w:r w:rsidR="007C5FA8" w:rsidRPr="00544F21">
        <w:rPr>
          <w:iCs/>
          <w:sz w:val="22"/>
          <w:szCs w:val="22"/>
        </w:rPr>
        <w:t xml:space="preserve">s. </w:t>
      </w:r>
    </w:p>
    <w:p w14:paraId="62EE7D25" w14:textId="77777777" w:rsidR="00A67BA8" w:rsidRPr="00544F21" w:rsidRDefault="00A67BA8" w:rsidP="004B4A07">
      <w:pPr>
        <w:jc w:val="both"/>
        <w:rPr>
          <w:sz w:val="22"/>
          <w:szCs w:val="22"/>
        </w:rPr>
      </w:pPr>
      <w:r w:rsidRPr="00544F21">
        <w:rPr>
          <w:sz w:val="22"/>
          <w:szCs w:val="22"/>
        </w:rPr>
        <w:br/>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A67BA8" w:rsidRPr="00544F21" w14:paraId="379B9E1B" w14:textId="77777777" w:rsidTr="00E82959">
        <w:trPr>
          <w:cantSplit/>
        </w:trPr>
        <w:tc>
          <w:tcPr>
            <w:tcW w:w="993" w:type="dxa"/>
            <w:shd w:val="clear" w:color="auto" w:fill="E6E6E6"/>
          </w:tcPr>
          <w:p w14:paraId="7243EA13" w14:textId="77777777" w:rsidR="00A67BA8" w:rsidRPr="00544F21" w:rsidRDefault="007C5FA8" w:rsidP="0048799A">
            <w:pPr>
              <w:spacing w:before="120" w:after="120"/>
              <w:jc w:val="center"/>
              <w:rPr>
                <w:sz w:val="22"/>
                <w:szCs w:val="22"/>
              </w:rPr>
            </w:pPr>
            <w:r w:rsidRPr="00544F21">
              <w:rPr>
                <w:sz w:val="22"/>
                <w:szCs w:val="22"/>
              </w:rPr>
              <w:t>Année</w:t>
            </w:r>
          </w:p>
        </w:tc>
        <w:tc>
          <w:tcPr>
            <w:tcW w:w="4110" w:type="dxa"/>
            <w:shd w:val="clear" w:color="auto" w:fill="E6E6E6"/>
          </w:tcPr>
          <w:p w14:paraId="3277E1D9" w14:textId="77777777" w:rsidR="00A67BA8" w:rsidRPr="00544F21" w:rsidRDefault="007C5FA8" w:rsidP="0048799A">
            <w:pPr>
              <w:spacing w:before="120" w:after="120"/>
              <w:jc w:val="center"/>
              <w:rPr>
                <w:sz w:val="22"/>
                <w:szCs w:val="22"/>
              </w:rPr>
            </w:pPr>
            <w:r w:rsidRPr="00544F21">
              <w:rPr>
                <w:sz w:val="22"/>
                <w:szCs w:val="22"/>
              </w:rPr>
              <w:t xml:space="preserve">Nom de l'auditeur </w:t>
            </w:r>
            <w:r w:rsidR="002A7316" w:rsidRPr="00544F21">
              <w:rPr>
                <w:sz w:val="22"/>
                <w:szCs w:val="22"/>
              </w:rPr>
              <w:t>agréé</w:t>
            </w:r>
          </w:p>
        </w:tc>
        <w:tc>
          <w:tcPr>
            <w:tcW w:w="4253" w:type="dxa"/>
            <w:shd w:val="clear" w:color="auto" w:fill="E6E6E6"/>
          </w:tcPr>
          <w:p w14:paraId="3C2020EB" w14:textId="77777777" w:rsidR="00A67BA8" w:rsidRPr="00544F21" w:rsidRDefault="007C5FA8" w:rsidP="0048799A">
            <w:pPr>
              <w:spacing w:before="120" w:after="120"/>
              <w:jc w:val="center"/>
              <w:rPr>
                <w:iCs/>
                <w:sz w:val="22"/>
                <w:szCs w:val="22"/>
              </w:rPr>
            </w:pPr>
            <w:r w:rsidRPr="00544F21">
              <w:rPr>
                <w:iCs/>
                <w:sz w:val="22"/>
                <w:szCs w:val="22"/>
              </w:rPr>
              <w:t>Période de validité</w:t>
            </w:r>
          </w:p>
        </w:tc>
      </w:tr>
      <w:tr w:rsidR="00A67BA8" w:rsidRPr="00544F21" w14:paraId="62462EB0" w14:textId="77777777" w:rsidTr="00E82959">
        <w:trPr>
          <w:cantSplit/>
        </w:trPr>
        <w:tc>
          <w:tcPr>
            <w:tcW w:w="993" w:type="dxa"/>
          </w:tcPr>
          <w:p w14:paraId="680D3744" w14:textId="77777777" w:rsidR="00A67BA8" w:rsidRPr="00544F21" w:rsidRDefault="00A67BA8" w:rsidP="0048799A">
            <w:pPr>
              <w:spacing w:before="120" w:after="120"/>
              <w:jc w:val="both"/>
              <w:rPr>
                <w:sz w:val="22"/>
                <w:szCs w:val="22"/>
              </w:rPr>
            </w:pPr>
            <w:r w:rsidRPr="00544F21">
              <w:rPr>
                <w:sz w:val="22"/>
                <w:szCs w:val="22"/>
              </w:rPr>
              <w:t>N</w:t>
            </w:r>
          </w:p>
        </w:tc>
        <w:tc>
          <w:tcPr>
            <w:tcW w:w="4110" w:type="dxa"/>
          </w:tcPr>
          <w:p w14:paraId="5E0E1427" w14:textId="77777777" w:rsidR="00A67BA8" w:rsidRPr="00544F21" w:rsidRDefault="00A67BA8" w:rsidP="0048799A">
            <w:pPr>
              <w:jc w:val="both"/>
              <w:rPr>
                <w:sz w:val="22"/>
                <w:szCs w:val="22"/>
              </w:rPr>
            </w:pPr>
          </w:p>
        </w:tc>
        <w:tc>
          <w:tcPr>
            <w:tcW w:w="4253" w:type="dxa"/>
          </w:tcPr>
          <w:p w14:paraId="5D27FDF3" w14:textId="77777777" w:rsidR="00A67BA8" w:rsidRPr="00544F21" w:rsidRDefault="007C5FA8" w:rsidP="0048799A">
            <w:pPr>
              <w:spacing w:before="120" w:after="120"/>
              <w:jc w:val="both"/>
              <w:rPr>
                <w:sz w:val="22"/>
                <w:szCs w:val="22"/>
              </w:rPr>
            </w:pPr>
            <w:r w:rsidRPr="00544F21">
              <w:rPr>
                <w:sz w:val="22"/>
                <w:szCs w:val="22"/>
              </w:rPr>
              <w:t>Du</w:t>
            </w:r>
            <w:r w:rsidR="00A67BA8" w:rsidRPr="00544F21">
              <w:rPr>
                <w:sz w:val="22"/>
                <w:szCs w:val="22"/>
              </w:rPr>
              <w:t xml:space="preserve"> </w:t>
            </w:r>
            <w:r w:rsidR="00AA1EA6" w:rsidRPr="00544F21">
              <w:rPr>
                <w:sz w:val="22"/>
                <w:szCs w:val="22"/>
              </w:rPr>
              <w:t>jj</w:t>
            </w:r>
            <w:r w:rsidR="00A67BA8" w:rsidRPr="00544F21">
              <w:rPr>
                <w:sz w:val="22"/>
                <w:szCs w:val="22"/>
              </w:rPr>
              <w:t>/mm/</w:t>
            </w:r>
            <w:r w:rsidR="00AA1EA6" w:rsidRPr="00544F21">
              <w:rPr>
                <w:sz w:val="22"/>
                <w:szCs w:val="22"/>
              </w:rPr>
              <w:t xml:space="preserve">aaaa </w:t>
            </w:r>
            <w:r w:rsidRPr="00544F21">
              <w:rPr>
                <w:sz w:val="22"/>
                <w:szCs w:val="22"/>
              </w:rPr>
              <w:t>au</w:t>
            </w:r>
            <w:r w:rsidR="00A67BA8" w:rsidRPr="00544F21">
              <w:rPr>
                <w:sz w:val="22"/>
                <w:szCs w:val="22"/>
              </w:rPr>
              <w:t xml:space="preserve"> </w:t>
            </w:r>
            <w:r w:rsidR="00AA1EA6" w:rsidRPr="00544F21">
              <w:rPr>
                <w:sz w:val="22"/>
                <w:szCs w:val="22"/>
              </w:rPr>
              <w:t>jj/mm/aaaa</w:t>
            </w:r>
          </w:p>
        </w:tc>
      </w:tr>
      <w:tr w:rsidR="00A67BA8" w:rsidRPr="00544F21" w14:paraId="25B7E0F1" w14:textId="77777777" w:rsidTr="00E82959">
        <w:trPr>
          <w:cantSplit/>
        </w:trPr>
        <w:tc>
          <w:tcPr>
            <w:tcW w:w="993" w:type="dxa"/>
          </w:tcPr>
          <w:p w14:paraId="397A06DB" w14:textId="77777777" w:rsidR="00A67BA8" w:rsidRPr="00544F21" w:rsidRDefault="00A67BA8" w:rsidP="0048799A">
            <w:pPr>
              <w:spacing w:before="120" w:after="120"/>
              <w:jc w:val="both"/>
              <w:rPr>
                <w:sz w:val="22"/>
                <w:szCs w:val="22"/>
              </w:rPr>
            </w:pPr>
            <w:r w:rsidRPr="00544F21">
              <w:rPr>
                <w:sz w:val="22"/>
                <w:szCs w:val="22"/>
              </w:rPr>
              <w:t>N – 1</w:t>
            </w:r>
          </w:p>
        </w:tc>
        <w:tc>
          <w:tcPr>
            <w:tcW w:w="4110" w:type="dxa"/>
          </w:tcPr>
          <w:p w14:paraId="1965CF23" w14:textId="77777777" w:rsidR="00A67BA8" w:rsidRPr="00544F21" w:rsidRDefault="00A67BA8" w:rsidP="0048799A">
            <w:pPr>
              <w:jc w:val="both"/>
              <w:rPr>
                <w:sz w:val="22"/>
                <w:szCs w:val="22"/>
              </w:rPr>
            </w:pPr>
          </w:p>
        </w:tc>
        <w:tc>
          <w:tcPr>
            <w:tcW w:w="4253" w:type="dxa"/>
          </w:tcPr>
          <w:p w14:paraId="71C82171" w14:textId="77777777" w:rsidR="00A67BA8" w:rsidRPr="00544F21" w:rsidRDefault="007C5FA8" w:rsidP="0048799A">
            <w:pPr>
              <w:spacing w:before="120" w:after="120"/>
              <w:jc w:val="both"/>
              <w:rPr>
                <w:sz w:val="22"/>
                <w:szCs w:val="22"/>
              </w:rPr>
            </w:pPr>
            <w:r w:rsidRPr="00544F21">
              <w:rPr>
                <w:sz w:val="22"/>
                <w:szCs w:val="22"/>
              </w:rPr>
              <w:t>Du</w:t>
            </w:r>
            <w:r w:rsidR="00A67BA8" w:rsidRPr="00544F21">
              <w:rPr>
                <w:sz w:val="22"/>
                <w:szCs w:val="22"/>
              </w:rPr>
              <w:t xml:space="preserve"> </w:t>
            </w:r>
            <w:r w:rsidR="00AA1EA6" w:rsidRPr="00544F21">
              <w:rPr>
                <w:sz w:val="22"/>
                <w:szCs w:val="22"/>
              </w:rPr>
              <w:t>jj/mm/aaaa</w:t>
            </w:r>
            <w:r w:rsidR="00A67BA8" w:rsidRPr="00544F21">
              <w:rPr>
                <w:sz w:val="22"/>
                <w:szCs w:val="22"/>
              </w:rPr>
              <w:t xml:space="preserve"> </w:t>
            </w:r>
            <w:r w:rsidRPr="00544F21">
              <w:rPr>
                <w:sz w:val="22"/>
                <w:szCs w:val="22"/>
              </w:rPr>
              <w:t>au</w:t>
            </w:r>
            <w:r w:rsidR="00A67BA8" w:rsidRPr="00544F21">
              <w:rPr>
                <w:sz w:val="22"/>
                <w:szCs w:val="22"/>
              </w:rPr>
              <w:t xml:space="preserve"> </w:t>
            </w:r>
            <w:r w:rsidR="00AA1EA6" w:rsidRPr="00544F21">
              <w:rPr>
                <w:sz w:val="22"/>
                <w:szCs w:val="22"/>
              </w:rPr>
              <w:t>jj/mm/aaaa</w:t>
            </w:r>
          </w:p>
        </w:tc>
      </w:tr>
      <w:tr w:rsidR="00A67BA8" w:rsidRPr="00544F21" w14:paraId="434B4E0C" w14:textId="77777777" w:rsidTr="00E82959">
        <w:trPr>
          <w:cantSplit/>
        </w:trPr>
        <w:tc>
          <w:tcPr>
            <w:tcW w:w="993" w:type="dxa"/>
          </w:tcPr>
          <w:p w14:paraId="1A3D3ED1" w14:textId="77777777" w:rsidR="00A67BA8" w:rsidRPr="00544F21" w:rsidRDefault="00A67BA8" w:rsidP="0048799A">
            <w:pPr>
              <w:spacing w:before="120" w:after="120"/>
              <w:jc w:val="both"/>
              <w:rPr>
                <w:sz w:val="22"/>
                <w:szCs w:val="22"/>
              </w:rPr>
            </w:pPr>
            <w:r w:rsidRPr="00544F21">
              <w:rPr>
                <w:sz w:val="22"/>
                <w:szCs w:val="22"/>
              </w:rPr>
              <w:t>N – 2</w:t>
            </w:r>
          </w:p>
        </w:tc>
        <w:tc>
          <w:tcPr>
            <w:tcW w:w="4110" w:type="dxa"/>
          </w:tcPr>
          <w:p w14:paraId="3A9F936B" w14:textId="77777777" w:rsidR="00A67BA8" w:rsidRPr="00544F21" w:rsidRDefault="00A67BA8" w:rsidP="0048799A">
            <w:pPr>
              <w:jc w:val="both"/>
              <w:rPr>
                <w:sz w:val="22"/>
                <w:szCs w:val="22"/>
              </w:rPr>
            </w:pPr>
          </w:p>
        </w:tc>
        <w:tc>
          <w:tcPr>
            <w:tcW w:w="4253" w:type="dxa"/>
          </w:tcPr>
          <w:p w14:paraId="16E75241" w14:textId="77777777" w:rsidR="00A67BA8" w:rsidRPr="00544F21" w:rsidRDefault="007C5FA8" w:rsidP="0048799A">
            <w:pPr>
              <w:spacing w:before="120" w:after="120"/>
              <w:jc w:val="both"/>
              <w:rPr>
                <w:sz w:val="22"/>
                <w:szCs w:val="22"/>
              </w:rPr>
            </w:pPr>
            <w:r w:rsidRPr="00544F21">
              <w:rPr>
                <w:sz w:val="22"/>
                <w:szCs w:val="22"/>
              </w:rPr>
              <w:t>Du</w:t>
            </w:r>
            <w:r w:rsidR="00A67BA8" w:rsidRPr="00544F21">
              <w:rPr>
                <w:sz w:val="22"/>
                <w:szCs w:val="22"/>
              </w:rPr>
              <w:t xml:space="preserve"> </w:t>
            </w:r>
            <w:r w:rsidR="00AA1EA6" w:rsidRPr="00544F21">
              <w:rPr>
                <w:sz w:val="22"/>
                <w:szCs w:val="22"/>
              </w:rPr>
              <w:t>jj/mm/aaaa</w:t>
            </w:r>
            <w:r w:rsidR="00A67BA8" w:rsidRPr="00544F21">
              <w:rPr>
                <w:sz w:val="22"/>
                <w:szCs w:val="22"/>
              </w:rPr>
              <w:t xml:space="preserve"> </w:t>
            </w:r>
            <w:r w:rsidRPr="00544F21">
              <w:rPr>
                <w:sz w:val="22"/>
                <w:szCs w:val="22"/>
              </w:rPr>
              <w:t>au</w:t>
            </w:r>
            <w:r w:rsidR="00A67BA8" w:rsidRPr="00544F21">
              <w:rPr>
                <w:sz w:val="22"/>
                <w:szCs w:val="22"/>
              </w:rPr>
              <w:t xml:space="preserve"> </w:t>
            </w:r>
            <w:r w:rsidR="00AA1EA6" w:rsidRPr="00544F21">
              <w:rPr>
                <w:sz w:val="22"/>
                <w:szCs w:val="22"/>
              </w:rPr>
              <w:t>jj/mm/aaaa</w:t>
            </w:r>
          </w:p>
        </w:tc>
      </w:tr>
    </w:tbl>
    <w:p w14:paraId="3AFDF24F" w14:textId="77777777" w:rsidR="00A67BA8" w:rsidRPr="00544F21" w:rsidRDefault="00A67BA8" w:rsidP="00A67BA8">
      <w:pPr>
        <w:spacing w:before="120"/>
        <w:jc w:val="both"/>
        <w:rPr>
          <w:sz w:val="22"/>
          <w:szCs w:val="22"/>
        </w:rPr>
      </w:pPr>
    </w:p>
    <w:p w14:paraId="3B459345" w14:textId="77777777" w:rsidR="00A67BA8" w:rsidRPr="00544F21" w:rsidRDefault="00266EAD" w:rsidP="004E2537">
      <w:pPr>
        <w:numPr>
          <w:ilvl w:val="0"/>
          <w:numId w:val="38"/>
        </w:numPr>
        <w:rPr>
          <w:i/>
        </w:rPr>
      </w:pPr>
      <w:r w:rsidRPr="00544F21">
        <w:rPr>
          <w:b/>
        </w:rPr>
        <w:br w:type="page"/>
      </w:r>
      <w:r w:rsidR="004B4A07" w:rsidRPr="00544F21">
        <w:rPr>
          <w:b/>
          <w:u w:val="single"/>
        </w:rPr>
        <w:t>Nombre de personnes employées (plein temps ou équivalent)</w:t>
      </w:r>
      <w:r w:rsidR="004B4A07" w:rsidRPr="00544F21">
        <w:rPr>
          <w:b/>
        </w:rPr>
        <w:t xml:space="preserve"> </w:t>
      </w:r>
      <w:r w:rsidR="002A7316" w:rsidRPr="00544F21">
        <w:rPr>
          <w:b/>
        </w:rPr>
        <w:br/>
      </w:r>
      <w:r w:rsidR="002A7316" w:rsidRPr="00544F21">
        <w:rPr>
          <w:i/>
        </w:rPr>
        <w:t>V</w:t>
      </w:r>
      <w:r w:rsidR="004B4A07" w:rsidRPr="00544F21">
        <w:rPr>
          <w:i/>
        </w:rPr>
        <w:t>euillez cocher une option pour chaque type de personnel</w:t>
      </w:r>
    </w:p>
    <w:p w14:paraId="772F9E59" w14:textId="77777777" w:rsidR="00494E91" w:rsidRPr="00544F21" w:rsidRDefault="00494E91" w:rsidP="00494E91">
      <w:pPr>
        <w:ind w:left="1134" w:hanging="70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843"/>
        <w:gridCol w:w="1843"/>
      </w:tblGrid>
      <w:tr w:rsidR="00A67BA8" w:rsidRPr="00544F21" w14:paraId="7F58E4C8" w14:textId="77777777" w:rsidTr="008D6FEB">
        <w:trPr>
          <w:jc w:val="center"/>
        </w:trPr>
        <w:tc>
          <w:tcPr>
            <w:tcW w:w="4077" w:type="dxa"/>
            <w:shd w:val="clear" w:color="auto" w:fill="C0C0C0"/>
          </w:tcPr>
          <w:p w14:paraId="78DAA5D4" w14:textId="77777777" w:rsidR="00A67BA8" w:rsidRPr="00544F21" w:rsidRDefault="004B4A07" w:rsidP="008D6FEB">
            <w:pPr>
              <w:spacing w:before="120"/>
              <w:jc w:val="both"/>
              <w:rPr>
                <w:sz w:val="22"/>
                <w:szCs w:val="22"/>
              </w:rPr>
            </w:pPr>
            <w:r w:rsidRPr="00544F21">
              <w:rPr>
                <w:sz w:val="22"/>
                <w:szCs w:val="22"/>
              </w:rPr>
              <w:t>Type de personnel</w:t>
            </w:r>
          </w:p>
        </w:tc>
        <w:tc>
          <w:tcPr>
            <w:tcW w:w="1843" w:type="dxa"/>
            <w:shd w:val="clear" w:color="auto" w:fill="C0C0C0"/>
          </w:tcPr>
          <w:p w14:paraId="7718ACA0" w14:textId="77777777" w:rsidR="00A67BA8" w:rsidRPr="00544F21" w:rsidRDefault="004B4A07" w:rsidP="008D6FEB">
            <w:pPr>
              <w:spacing w:before="120"/>
              <w:jc w:val="both"/>
              <w:rPr>
                <w:sz w:val="22"/>
                <w:szCs w:val="22"/>
              </w:rPr>
            </w:pPr>
            <w:r w:rsidRPr="00544F21">
              <w:rPr>
                <w:sz w:val="22"/>
                <w:szCs w:val="22"/>
              </w:rPr>
              <w:t>Payé</w:t>
            </w:r>
          </w:p>
        </w:tc>
        <w:tc>
          <w:tcPr>
            <w:tcW w:w="1843" w:type="dxa"/>
            <w:shd w:val="clear" w:color="auto" w:fill="C0C0C0"/>
          </w:tcPr>
          <w:p w14:paraId="08A364A6" w14:textId="77777777" w:rsidR="00A67BA8" w:rsidRPr="00544F21" w:rsidRDefault="004B4A07" w:rsidP="008D6FEB">
            <w:pPr>
              <w:spacing w:before="120"/>
              <w:jc w:val="both"/>
              <w:rPr>
                <w:sz w:val="22"/>
                <w:szCs w:val="22"/>
              </w:rPr>
            </w:pPr>
            <w:r w:rsidRPr="00544F21">
              <w:rPr>
                <w:sz w:val="22"/>
                <w:szCs w:val="22"/>
              </w:rPr>
              <w:t>Non payé</w:t>
            </w:r>
          </w:p>
        </w:tc>
      </w:tr>
      <w:tr w:rsidR="00A67BA8" w:rsidRPr="00544F21" w14:paraId="4A49EB22" w14:textId="77777777" w:rsidTr="008D6FEB">
        <w:trPr>
          <w:jc w:val="center"/>
        </w:trPr>
        <w:tc>
          <w:tcPr>
            <w:tcW w:w="4077" w:type="dxa"/>
            <w:shd w:val="clear" w:color="auto" w:fill="auto"/>
          </w:tcPr>
          <w:p w14:paraId="104DBA81" w14:textId="77777777" w:rsidR="00A67BA8" w:rsidRPr="00544F21" w:rsidRDefault="004B4A07" w:rsidP="008D6FEB">
            <w:pPr>
              <w:spacing w:before="120"/>
              <w:jc w:val="both"/>
              <w:rPr>
                <w:sz w:val="22"/>
                <w:szCs w:val="22"/>
              </w:rPr>
            </w:pPr>
            <w:r w:rsidRPr="00544F21">
              <w:rPr>
                <w:sz w:val="22"/>
                <w:szCs w:val="22"/>
              </w:rPr>
              <w:t>Personnel du siège</w:t>
            </w:r>
            <w:r w:rsidR="006362CE">
              <w:rPr>
                <w:sz w:val="22"/>
                <w:szCs w:val="22"/>
              </w:rPr>
              <w:t xml:space="preserve"> </w:t>
            </w:r>
            <w:r w:rsidRPr="00544F21">
              <w:rPr>
                <w:sz w:val="22"/>
                <w:szCs w:val="22"/>
              </w:rPr>
              <w:t xml:space="preserve">: recruté </w:t>
            </w:r>
            <w:r w:rsidR="002A7316" w:rsidRPr="00544F21">
              <w:rPr>
                <w:sz w:val="22"/>
                <w:szCs w:val="22"/>
              </w:rPr>
              <w:t xml:space="preserve">et </w:t>
            </w:r>
            <w:r w:rsidRPr="00544F21">
              <w:rPr>
                <w:sz w:val="22"/>
                <w:szCs w:val="22"/>
              </w:rPr>
              <w:t xml:space="preserve">basé au siège (situé dans le pays </w:t>
            </w:r>
            <w:r w:rsidR="00331C16" w:rsidRPr="00544F21">
              <w:rPr>
                <w:sz w:val="22"/>
                <w:szCs w:val="22"/>
              </w:rPr>
              <w:t>développé</w:t>
            </w:r>
            <w:r w:rsidRPr="00544F21">
              <w:rPr>
                <w:sz w:val="22"/>
                <w:szCs w:val="22"/>
              </w:rPr>
              <w:t>)</w:t>
            </w:r>
          </w:p>
        </w:tc>
        <w:tc>
          <w:tcPr>
            <w:tcW w:w="1843" w:type="dxa"/>
            <w:shd w:val="clear" w:color="auto" w:fill="auto"/>
          </w:tcPr>
          <w:p w14:paraId="10F8A56E" w14:textId="77777777" w:rsidR="004B4A07" w:rsidRPr="00544F21" w:rsidRDefault="004B4A07" w:rsidP="008D6FEB">
            <w:pPr>
              <w:spacing w:before="120"/>
              <w:jc w:val="both"/>
              <w:rPr>
                <w:spacing w:val="-2"/>
                <w:sz w:val="22"/>
                <w:szCs w:val="22"/>
              </w:rPr>
            </w:pPr>
            <w:r w:rsidRPr="00544F21">
              <w:rPr>
                <w:spacing w:val="-2"/>
                <w:sz w:val="22"/>
                <w:szCs w:val="22"/>
              </w:rPr>
              <w:t>□ &lt; 10</w:t>
            </w:r>
          </w:p>
          <w:p w14:paraId="2DEF3A23" w14:textId="77777777" w:rsidR="004B4A07" w:rsidRPr="00544F21" w:rsidRDefault="004B4A07" w:rsidP="008D6FEB">
            <w:pPr>
              <w:spacing w:before="120"/>
              <w:jc w:val="both"/>
              <w:rPr>
                <w:spacing w:val="-2"/>
                <w:sz w:val="22"/>
                <w:szCs w:val="22"/>
              </w:rPr>
            </w:pPr>
            <w:r w:rsidRPr="00544F21">
              <w:rPr>
                <w:spacing w:val="-2"/>
                <w:sz w:val="22"/>
                <w:szCs w:val="22"/>
              </w:rPr>
              <w:t>□ &gt; 10 et &lt; 50</w:t>
            </w:r>
          </w:p>
          <w:p w14:paraId="4D962E00" w14:textId="77777777" w:rsidR="004B4A07" w:rsidRPr="00544F21" w:rsidRDefault="004B4A07" w:rsidP="008D6FEB">
            <w:pPr>
              <w:spacing w:before="120"/>
              <w:jc w:val="both"/>
              <w:rPr>
                <w:spacing w:val="-2"/>
                <w:sz w:val="22"/>
                <w:szCs w:val="22"/>
              </w:rPr>
            </w:pPr>
            <w:r w:rsidRPr="00544F21">
              <w:rPr>
                <w:spacing w:val="-2"/>
                <w:sz w:val="22"/>
                <w:szCs w:val="22"/>
              </w:rPr>
              <w:t>□ &gt; 50 et &lt; 100</w:t>
            </w:r>
          </w:p>
          <w:p w14:paraId="156F9550" w14:textId="77777777" w:rsidR="004B4A07" w:rsidRPr="00544F21" w:rsidRDefault="004B4A07" w:rsidP="008D6FEB">
            <w:pPr>
              <w:spacing w:before="120"/>
              <w:jc w:val="both"/>
              <w:rPr>
                <w:spacing w:val="-2"/>
                <w:sz w:val="22"/>
                <w:szCs w:val="22"/>
              </w:rPr>
            </w:pPr>
            <w:r w:rsidRPr="00544F21">
              <w:rPr>
                <w:spacing w:val="-2"/>
                <w:sz w:val="22"/>
                <w:szCs w:val="22"/>
              </w:rPr>
              <w:t>□ &gt; 100</w:t>
            </w:r>
          </w:p>
          <w:p w14:paraId="74BFD355" w14:textId="77777777" w:rsidR="00A67BA8" w:rsidRPr="00544F21" w:rsidRDefault="004B4A07" w:rsidP="008D6FEB">
            <w:pPr>
              <w:spacing w:before="120"/>
              <w:jc w:val="both"/>
              <w:rPr>
                <w:spacing w:val="-2"/>
                <w:sz w:val="22"/>
                <w:szCs w:val="22"/>
              </w:rPr>
            </w:pPr>
            <w:r w:rsidRPr="00544F21">
              <w:rPr>
                <w:spacing w:val="-2"/>
                <w:sz w:val="22"/>
                <w:szCs w:val="22"/>
              </w:rPr>
              <w:t xml:space="preserve">□   </w:t>
            </w:r>
            <w:r w:rsidR="00331C16" w:rsidRPr="00544F21">
              <w:rPr>
                <w:spacing w:val="-2"/>
                <w:sz w:val="22"/>
                <w:szCs w:val="22"/>
              </w:rPr>
              <w:t>S.O.</w:t>
            </w:r>
          </w:p>
        </w:tc>
        <w:tc>
          <w:tcPr>
            <w:tcW w:w="1843" w:type="dxa"/>
            <w:shd w:val="clear" w:color="auto" w:fill="auto"/>
          </w:tcPr>
          <w:p w14:paraId="7E1B69B3" w14:textId="77777777" w:rsidR="004B4A07" w:rsidRPr="00544F21" w:rsidRDefault="004B4A07" w:rsidP="008D6FEB">
            <w:pPr>
              <w:spacing w:before="120"/>
              <w:jc w:val="both"/>
              <w:rPr>
                <w:spacing w:val="-2"/>
                <w:sz w:val="22"/>
                <w:szCs w:val="22"/>
              </w:rPr>
            </w:pPr>
            <w:r w:rsidRPr="00544F21">
              <w:rPr>
                <w:spacing w:val="-2"/>
                <w:sz w:val="22"/>
                <w:szCs w:val="22"/>
              </w:rPr>
              <w:t>□ &lt; 10</w:t>
            </w:r>
          </w:p>
          <w:p w14:paraId="7CB2E1BF" w14:textId="77777777" w:rsidR="004B4A07" w:rsidRPr="00544F21" w:rsidRDefault="004B4A07" w:rsidP="008D6FEB">
            <w:pPr>
              <w:spacing w:before="120"/>
              <w:jc w:val="both"/>
              <w:rPr>
                <w:spacing w:val="-2"/>
                <w:sz w:val="22"/>
                <w:szCs w:val="22"/>
              </w:rPr>
            </w:pPr>
            <w:r w:rsidRPr="00544F21">
              <w:rPr>
                <w:spacing w:val="-2"/>
                <w:sz w:val="22"/>
                <w:szCs w:val="22"/>
              </w:rPr>
              <w:t>□ &gt; 10 et &lt; 50</w:t>
            </w:r>
          </w:p>
          <w:p w14:paraId="758B67FA" w14:textId="77777777" w:rsidR="004B4A07" w:rsidRPr="00544F21" w:rsidRDefault="004B4A07" w:rsidP="008D6FEB">
            <w:pPr>
              <w:spacing w:before="120"/>
              <w:jc w:val="both"/>
              <w:rPr>
                <w:spacing w:val="-2"/>
                <w:sz w:val="22"/>
                <w:szCs w:val="22"/>
              </w:rPr>
            </w:pPr>
            <w:r w:rsidRPr="00544F21">
              <w:rPr>
                <w:spacing w:val="-2"/>
                <w:sz w:val="22"/>
                <w:szCs w:val="22"/>
              </w:rPr>
              <w:t>□ &gt; 50 et &lt; 100</w:t>
            </w:r>
          </w:p>
          <w:p w14:paraId="0020CAF3" w14:textId="77777777" w:rsidR="004B4A07" w:rsidRPr="00544F21" w:rsidRDefault="004B4A07" w:rsidP="008D6FEB">
            <w:pPr>
              <w:spacing w:before="120"/>
              <w:jc w:val="both"/>
              <w:rPr>
                <w:spacing w:val="-2"/>
                <w:sz w:val="22"/>
                <w:szCs w:val="22"/>
              </w:rPr>
            </w:pPr>
            <w:r w:rsidRPr="00544F21">
              <w:rPr>
                <w:spacing w:val="-2"/>
                <w:sz w:val="22"/>
                <w:szCs w:val="22"/>
              </w:rPr>
              <w:t>□ &gt; 100</w:t>
            </w:r>
          </w:p>
          <w:p w14:paraId="051679C3" w14:textId="77777777" w:rsidR="00A67BA8" w:rsidRPr="00544F21" w:rsidRDefault="004B4A07" w:rsidP="008D6FEB">
            <w:pPr>
              <w:spacing w:before="120"/>
              <w:jc w:val="both"/>
              <w:rPr>
                <w:spacing w:val="-2"/>
                <w:sz w:val="22"/>
                <w:szCs w:val="22"/>
              </w:rPr>
            </w:pPr>
            <w:r w:rsidRPr="00544F21">
              <w:rPr>
                <w:spacing w:val="-2"/>
                <w:sz w:val="22"/>
                <w:szCs w:val="22"/>
              </w:rPr>
              <w:t xml:space="preserve">□   </w:t>
            </w:r>
            <w:r w:rsidR="00331C16" w:rsidRPr="00544F21">
              <w:rPr>
                <w:spacing w:val="-2"/>
                <w:sz w:val="22"/>
                <w:szCs w:val="22"/>
              </w:rPr>
              <w:t>S.O.</w:t>
            </w:r>
          </w:p>
        </w:tc>
      </w:tr>
      <w:tr w:rsidR="00A67BA8" w:rsidRPr="00544F21" w14:paraId="7250E159" w14:textId="77777777" w:rsidTr="008D6FEB">
        <w:trPr>
          <w:jc w:val="center"/>
        </w:trPr>
        <w:tc>
          <w:tcPr>
            <w:tcW w:w="4077" w:type="dxa"/>
            <w:shd w:val="clear" w:color="auto" w:fill="auto"/>
          </w:tcPr>
          <w:p w14:paraId="10CE4F88" w14:textId="77777777" w:rsidR="00A67BA8" w:rsidRPr="00544F21" w:rsidRDefault="004B4A07" w:rsidP="008D6FEB">
            <w:pPr>
              <w:spacing w:before="120"/>
              <w:jc w:val="both"/>
              <w:rPr>
                <w:sz w:val="22"/>
                <w:szCs w:val="22"/>
              </w:rPr>
            </w:pPr>
            <w:r w:rsidRPr="00544F21">
              <w:rPr>
                <w:sz w:val="22"/>
                <w:szCs w:val="22"/>
              </w:rPr>
              <w:t>Personnel expatrié</w:t>
            </w:r>
            <w:r w:rsidR="006362CE">
              <w:rPr>
                <w:sz w:val="22"/>
                <w:szCs w:val="22"/>
              </w:rPr>
              <w:t xml:space="preserve"> </w:t>
            </w:r>
            <w:r w:rsidRPr="00544F21">
              <w:rPr>
                <w:sz w:val="22"/>
                <w:szCs w:val="22"/>
              </w:rPr>
              <w:t xml:space="preserve">: recruté au siège (situé dans le pays </w:t>
            </w:r>
            <w:r w:rsidR="00331C16" w:rsidRPr="00544F21">
              <w:rPr>
                <w:sz w:val="22"/>
                <w:szCs w:val="22"/>
              </w:rPr>
              <w:t>développé</w:t>
            </w:r>
            <w:r w:rsidRPr="00544F21">
              <w:rPr>
                <w:sz w:val="22"/>
                <w:szCs w:val="22"/>
              </w:rPr>
              <w:t>) et basé dans le pays en développement</w:t>
            </w:r>
          </w:p>
        </w:tc>
        <w:tc>
          <w:tcPr>
            <w:tcW w:w="1843" w:type="dxa"/>
            <w:shd w:val="clear" w:color="auto" w:fill="auto"/>
          </w:tcPr>
          <w:p w14:paraId="55CDCF60" w14:textId="77777777" w:rsidR="004B4A07" w:rsidRPr="00544F21" w:rsidRDefault="004B4A07" w:rsidP="008D6FEB">
            <w:pPr>
              <w:spacing w:before="120"/>
              <w:jc w:val="both"/>
              <w:rPr>
                <w:spacing w:val="-2"/>
                <w:sz w:val="22"/>
                <w:szCs w:val="22"/>
              </w:rPr>
            </w:pPr>
            <w:r w:rsidRPr="00544F21">
              <w:rPr>
                <w:spacing w:val="-2"/>
                <w:sz w:val="22"/>
                <w:szCs w:val="22"/>
              </w:rPr>
              <w:t>□ &lt; 10</w:t>
            </w:r>
          </w:p>
          <w:p w14:paraId="53996DD7" w14:textId="77777777" w:rsidR="004B4A07" w:rsidRPr="00544F21" w:rsidRDefault="004B4A07" w:rsidP="008D6FEB">
            <w:pPr>
              <w:spacing w:before="120"/>
              <w:jc w:val="both"/>
              <w:rPr>
                <w:spacing w:val="-2"/>
                <w:sz w:val="22"/>
                <w:szCs w:val="22"/>
              </w:rPr>
            </w:pPr>
            <w:r w:rsidRPr="00544F21">
              <w:rPr>
                <w:spacing w:val="-2"/>
                <w:sz w:val="22"/>
                <w:szCs w:val="22"/>
              </w:rPr>
              <w:t>□ &gt; 10 et &lt; 50</w:t>
            </w:r>
          </w:p>
          <w:p w14:paraId="4017B463" w14:textId="77777777" w:rsidR="004B4A07" w:rsidRPr="00544F21" w:rsidRDefault="004B4A07" w:rsidP="008D6FEB">
            <w:pPr>
              <w:spacing w:before="120"/>
              <w:jc w:val="both"/>
              <w:rPr>
                <w:spacing w:val="-2"/>
                <w:sz w:val="22"/>
                <w:szCs w:val="22"/>
              </w:rPr>
            </w:pPr>
            <w:r w:rsidRPr="00544F21">
              <w:rPr>
                <w:spacing w:val="-2"/>
                <w:sz w:val="22"/>
                <w:szCs w:val="22"/>
              </w:rPr>
              <w:t>□ &gt; 50 et &lt; 100</w:t>
            </w:r>
          </w:p>
          <w:p w14:paraId="6870074A" w14:textId="77777777" w:rsidR="004B4A07" w:rsidRPr="00544F21" w:rsidRDefault="004B4A07" w:rsidP="008D6FEB">
            <w:pPr>
              <w:spacing w:before="120"/>
              <w:jc w:val="both"/>
              <w:rPr>
                <w:spacing w:val="-2"/>
                <w:sz w:val="22"/>
                <w:szCs w:val="22"/>
              </w:rPr>
            </w:pPr>
            <w:r w:rsidRPr="00544F21">
              <w:rPr>
                <w:spacing w:val="-2"/>
                <w:sz w:val="22"/>
                <w:szCs w:val="22"/>
              </w:rPr>
              <w:t>□ &gt; 100</w:t>
            </w:r>
          </w:p>
          <w:p w14:paraId="2CD48D1B" w14:textId="77777777" w:rsidR="00A67BA8" w:rsidRPr="00544F21" w:rsidRDefault="004B4A07" w:rsidP="008D6FEB">
            <w:pPr>
              <w:spacing w:before="120"/>
              <w:jc w:val="both"/>
              <w:rPr>
                <w:spacing w:val="-2"/>
                <w:sz w:val="22"/>
                <w:szCs w:val="22"/>
              </w:rPr>
            </w:pPr>
            <w:r w:rsidRPr="00544F21">
              <w:rPr>
                <w:spacing w:val="-2"/>
                <w:sz w:val="22"/>
                <w:szCs w:val="22"/>
              </w:rPr>
              <w:t xml:space="preserve">□   </w:t>
            </w:r>
            <w:r w:rsidR="00331C16" w:rsidRPr="00544F21">
              <w:rPr>
                <w:spacing w:val="-2"/>
                <w:sz w:val="22"/>
                <w:szCs w:val="22"/>
              </w:rPr>
              <w:t>S.O.</w:t>
            </w:r>
          </w:p>
        </w:tc>
        <w:tc>
          <w:tcPr>
            <w:tcW w:w="1843" w:type="dxa"/>
            <w:shd w:val="clear" w:color="auto" w:fill="auto"/>
          </w:tcPr>
          <w:p w14:paraId="71361BDF" w14:textId="77777777" w:rsidR="004B4A07" w:rsidRPr="00544F21" w:rsidRDefault="004B4A07" w:rsidP="008D6FEB">
            <w:pPr>
              <w:spacing w:before="120"/>
              <w:jc w:val="both"/>
              <w:rPr>
                <w:spacing w:val="-2"/>
                <w:sz w:val="22"/>
                <w:szCs w:val="22"/>
              </w:rPr>
            </w:pPr>
            <w:r w:rsidRPr="00544F21">
              <w:rPr>
                <w:spacing w:val="-2"/>
                <w:sz w:val="22"/>
                <w:szCs w:val="22"/>
              </w:rPr>
              <w:t>□ &lt; 10</w:t>
            </w:r>
          </w:p>
          <w:p w14:paraId="43D83CC3" w14:textId="77777777" w:rsidR="004B4A07" w:rsidRPr="00544F21" w:rsidRDefault="004B4A07" w:rsidP="008D6FEB">
            <w:pPr>
              <w:spacing w:before="120"/>
              <w:jc w:val="both"/>
              <w:rPr>
                <w:spacing w:val="-2"/>
                <w:sz w:val="22"/>
                <w:szCs w:val="22"/>
              </w:rPr>
            </w:pPr>
            <w:r w:rsidRPr="00544F21">
              <w:rPr>
                <w:spacing w:val="-2"/>
                <w:sz w:val="22"/>
                <w:szCs w:val="22"/>
              </w:rPr>
              <w:t>□ &gt; 10 et &lt; 50</w:t>
            </w:r>
          </w:p>
          <w:p w14:paraId="599FDD54" w14:textId="77777777" w:rsidR="004B4A07" w:rsidRPr="00544F21" w:rsidRDefault="004B4A07" w:rsidP="008D6FEB">
            <w:pPr>
              <w:spacing w:before="120"/>
              <w:jc w:val="both"/>
              <w:rPr>
                <w:spacing w:val="-2"/>
                <w:sz w:val="22"/>
                <w:szCs w:val="22"/>
              </w:rPr>
            </w:pPr>
            <w:r w:rsidRPr="00544F21">
              <w:rPr>
                <w:spacing w:val="-2"/>
                <w:sz w:val="22"/>
                <w:szCs w:val="22"/>
              </w:rPr>
              <w:t>□ &gt; 50 et &lt; 100</w:t>
            </w:r>
          </w:p>
          <w:p w14:paraId="64FACD35" w14:textId="77777777" w:rsidR="004B4A07" w:rsidRPr="00544F21" w:rsidRDefault="004B4A07" w:rsidP="008D6FEB">
            <w:pPr>
              <w:spacing w:before="120"/>
              <w:jc w:val="both"/>
              <w:rPr>
                <w:spacing w:val="-2"/>
                <w:sz w:val="22"/>
                <w:szCs w:val="22"/>
              </w:rPr>
            </w:pPr>
            <w:r w:rsidRPr="00544F21">
              <w:rPr>
                <w:spacing w:val="-2"/>
                <w:sz w:val="22"/>
                <w:szCs w:val="22"/>
              </w:rPr>
              <w:t>□ &gt; 100</w:t>
            </w:r>
          </w:p>
          <w:p w14:paraId="049F6777" w14:textId="77777777" w:rsidR="00A67BA8" w:rsidRPr="00544F21" w:rsidRDefault="004B4A07" w:rsidP="008D6FEB">
            <w:pPr>
              <w:spacing w:before="120"/>
              <w:jc w:val="both"/>
              <w:rPr>
                <w:spacing w:val="-2"/>
                <w:sz w:val="22"/>
                <w:szCs w:val="22"/>
              </w:rPr>
            </w:pPr>
            <w:r w:rsidRPr="00544F21">
              <w:rPr>
                <w:spacing w:val="-2"/>
                <w:sz w:val="22"/>
                <w:szCs w:val="22"/>
              </w:rPr>
              <w:t xml:space="preserve">□   </w:t>
            </w:r>
            <w:r w:rsidR="00331C16" w:rsidRPr="00544F21">
              <w:rPr>
                <w:spacing w:val="-2"/>
                <w:sz w:val="22"/>
                <w:szCs w:val="22"/>
              </w:rPr>
              <w:t>S.O.</w:t>
            </w:r>
          </w:p>
        </w:tc>
      </w:tr>
      <w:tr w:rsidR="00A67BA8" w:rsidRPr="00544F21" w14:paraId="3B6543E4" w14:textId="77777777" w:rsidTr="008D6FEB">
        <w:trPr>
          <w:jc w:val="center"/>
        </w:trPr>
        <w:tc>
          <w:tcPr>
            <w:tcW w:w="4077" w:type="dxa"/>
            <w:shd w:val="clear" w:color="auto" w:fill="auto"/>
          </w:tcPr>
          <w:p w14:paraId="23E1F81D" w14:textId="77777777" w:rsidR="00A67BA8" w:rsidRPr="00544F21" w:rsidRDefault="004B4A07" w:rsidP="008D6FEB">
            <w:pPr>
              <w:spacing w:before="120"/>
              <w:jc w:val="both"/>
              <w:rPr>
                <w:sz w:val="22"/>
                <w:szCs w:val="22"/>
              </w:rPr>
            </w:pPr>
            <w:r w:rsidRPr="00544F21">
              <w:rPr>
                <w:sz w:val="22"/>
                <w:szCs w:val="22"/>
              </w:rPr>
              <w:t>Personnel local</w:t>
            </w:r>
            <w:r w:rsidR="006362CE">
              <w:rPr>
                <w:sz w:val="22"/>
                <w:szCs w:val="22"/>
              </w:rPr>
              <w:t xml:space="preserve"> </w:t>
            </w:r>
            <w:r w:rsidRPr="00544F21">
              <w:rPr>
                <w:sz w:val="22"/>
                <w:szCs w:val="22"/>
              </w:rPr>
              <w:t>: recruté et basé dans le pays en développement</w:t>
            </w:r>
          </w:p>
        </w:tc>
        <w:tc>
          <w:tcPr>
            <w:tcW w:w="1843" w:type="dxa"/>
            <w:shd w:val="clear" w:color="auto" w:fill="auto"/>
          </w:tcPr>
          <w:p w14:paraId="2EF82FDA" w14:textId="77777777" w:rsidR="004B4A07" w:rsidRPr="00544F21" w:rsidRDefault="004B4A07" w:rsidP="008D6FEB">
            <w:pPr>
              <w:spacing w:before="120"/>
              <w:jc w:val="both"/>
              <w:rPr>
                <w:spacing w:val="-2"/>
                <w:sz w:val="22"/>
                <w:szCs w:val="22"/>
              </w:rPr>
            </w:pPr>
            <w:r w:rsidRPr="00544F21">
              <w:rPr>
                <w:spacing w:val="-2"/>
                <w:sz w:val="22"/>
                <w:szCs w:val="22"/>
              </w:rPr>
              <w:t>□ &lt; 10</w:t>
            </w:r>
          </w:p>
          <w:p w14:paraId="02508455" w14:textId="77777777" w:rsidR="004B4A07" w:rsidRPr="00544F21" w:rsidRDefault="004B4A07" w:rsidP="008D6FEB">
            <w:pPr>
              <w:spacing w:before="120"/>
              <w:jc w:val="both"/>
              <w:rPr>
                <w:spacing w:val="-2"/>
                <w:sz w:val="22"/>
                <w:szCs w:val="22"/>
              </w:rPr>
            </w:pPr>
            <w:r w:rsidRPr="00544F21">
              <w:rPr>
                <w:spacing w:val="-2"/>
                <w:sz w:val="22"/>
                <w:szCs w:val="22"/>
              </w:rPr>
              <w:t>□ &gt; 10 et &lt; 50</w:t>
            </w:r>
          </w:p>
          <w:p w14:paraId="65F164F4" w14:textId="77777777" w:rsidR="004B4A07" w:rsidRPr="00544F21" w:rsidRDefault="004B4A07" w:rsidP="008D6FEB">
            <w:pPr>
              <w:spacing w:before="120"/>
              <w:jc w:val="both"/>
              <w:rPr>
                <w:spacing w:val="-2"/>
                <w:sz w:val="22"/>
                <w:szCs w:val="22"/>
              </w:rPr>
            </w:pPr>
            <w:r w:rsidRPr="00544F21">
              <w:rPr>
                <w:spacing w:val="-2"/>
                <w:sz w:val="22"/>
                <w:szCs w:val="22"/>
              </w:rPr>
              <w:t>□ &gt; 50 et &lt; 100</w:t>
            </w:r>
          </w:p>
          <w:p w14:paraId="78BAC7B2" w14:textId="77777777" w:rsidR="004B4A07" w:rsidRPr="00544F21" w:rsidRDefault="004B4A07" w:rsidP="008D6FEB">
            <w:pPr>
              <w:spacing w:before="120"/>
              <w:jc w:val="both"/>
              <w:rPr>
                <w:spacing w:val="-2"/>
                <w:sz w:val="22"/>
                <w:szCs w:val="22"/>
              </w:rPr>
            </w:pPr>
            <w:r w:rsidRPr="00544F21">
              <w:rPr>
                <w:spacing w:val="-2"/>
                <w:sz w:val="22"/>
                <w:szCs w:val="22"/>
              </w:rPr>
              <w:t>□ &gt; 100</w:t>
            </w:r>
          </w:p>
          <w:p w14:paraId="308BED74" w14:textId="77777777" w:rsidR="00A67BA8" w:rsidRPr="00544F21" w:rsidRDefault="004B4A07" w:rsidP="008D6FEB">
            <w:pPr>
              <w:spacing w:before="120"/>
              <w:jc w:val="both"/>
              <w:rPr>
                <w:spacing w:val="-2"/>
                <w:sz w:val="22"/>
                <w:szCs w:val="22"/>
              </w:rPr>
            </w:pPr>
            <w:r w:rsidRPr="00544F21">
              <w:rPr>
                <w:spacing w:val="-2"/>
                <w:sz w:val="22"/>
                <w:szCs w:val="22"/>
              </w:rPr>
              <w:t xml:space="preserve">□   </w:t>
            </w:r>
            <w:r w:rsidR="00331C16" w:rsidRPr="00544F21">
              <w:rPr>
                <w:spacing w:val="-2"/>
                <w:sz w:val="22"/>
                <w:szCs w:val="22"/>
              </w:rPr>
              <w:t>S.O.</w:t>
            </w:r>
          </w:p>
        </w:tc>
        <w:tc>
          <w:tcPr>
            <w:tcW w:w="1843" w:type="dxa"/>
            <w:shd w:val="clear" w:color="auto" w:fill="auto"/>
          </w:tcPr>
          <w:p w14:paraId="0321434D" w14:textId="77777777" w:rsidR="004B4A07" w:rsidRPr="00544F21" w:rsidRDefault="004B4A07" w:rsidP="008D6FEB">
            <w:pPr>
              <w:spacing w:before="120"/>
              <w:jc w:val="both"/>
              <w:rPr>
                <w:spacing w:val="-2"/>
                <w:sz w:val="22"/>
                <w:szCs w:val="22"/>
              </w:rPr>
            </w:pPr>
            <w:r w:rsidRPr="00544F21">
              <w:rPr>
                <w:spacing w:val="-2"/>
                <w:sz w:val="22"/>
                <w:szCs w:val="22"/>
              </w:rPr>
              <w:t>□ &lt; 10</w:t>
            </w:r>
          </w:p>
          <w:p w14:paraId="2E1F9161" w14:textId="77777777" w:rsidR="004B4A07" w:rsidRPr="00544F21" w:rsidRDefault="004B4A07" w:rsidP="008D6FEB">
            <w:pPr>
              <w:spacing w:before="120"/>
              <w:jc w:val="both"/>
              <w:rPr>
                <w:spacing w:val="-2"/>
                <w:sz w:val="22"/>
                <w:szCs w:val="22"/>
              </w:rPr>
            </w:pPr>
            <w:r w:rsidRPr="00544F21">
              <w:rPr>
                <w:spacing w:val="-2"/>
                <w:sz w:val="22"/>
                <w:szCs w:val="22"/>
              </w:rPr>
              <w:t>□ &gt; 10 et &lt; 50</w:t>
            </w:r>
          </w:p>
          <w:p w14:paraId="0C18F6C2" w14:textId="77777777" w:rsidR="004B4A07" w:rsidRPr="00544F21" w:rsidRDefault="004B4A07" w:rsidP="008D6FEB">
            <w:pPr>
              <w:spacing w:before="120"/>
              <w:jc w:val="both"/>
              <w:rPr>
                <w:spacing w:val="-2"/>
                <w:sz w:val="22"/>
                <w:szCs w:val="22"/>
              </w:rPr>
            </w:pPr>
            <w:r w:rsidRPr="00544F21">
              <w:rPr>
                <w:spacing w:val="-2"/>
                <w:sz w:val="22"/>
                <w:szCs w:val="22"/>
              </w:rPr>
              <w:t>□ &gt; 50 et &lt; 100</w:t>
            </w:r>
          </w:p>
          <w:p w14:paraId="34BF23A7" w14:textId="77777777" w:rsidR="004B4A07" w:rsidRPr="00544F21" w:rsidRDefault="004B4A07" w:rsidP="008D6FEB">
            <w:pPr>
              <w:spacing w:before="120"/>
              <w:jc w:val="both"/>
              <w:rPr>
                <w:spacing w:val="-2"/>
                <w:sz w:val="22"/>
                <w:szCs w:val="22"/>
              </w:rPr>
            </w:pPr>
            <w:r w:rsidRPr="00544F21">
              <w:rPr>
                <w:spacing w:val="-2"/>
                <w:sz w:val="22"/>
                <w:szCs w:val="22"/>
              </w:rPr>
              <w:t>□ &gt; 100</w:t>
            </w:r>
          </w:p>
          <w:p w14:paraId="23C799D5" w14:textId="77777777" w:rsidR="00A67BA8" w:rsidRPr="00544F21" w:rsidRDefault="004B4A07" w:rsidP="008D6FEB">
            <w:pPr>
              <w:spacing w:before="120"/>
              <w:jc w:val="both"/>
              <w:rPr>
                <w:spacing w:val="-2"/>
                <w:sz w:val="22"/>
                <w:szCs w:val="22"/>
              </w:rPr>
            </w:pPr>
            <w:r w:rsidRPr="00544F21">
              <w:rPr>
                <w:spacing w:val="-2"/>
                <w:sz w:val="22"/>
                <w:szCs w:val="22"/>
              </w:rPr>
              <w:t xml:space="preserve">□   </w:t>
            </w:r>
            <w:r w:rsidR="00331C16" w:rsidRPr="00544F21">
              <w:rPr>
                <w:spacing w:val="-2"/>
                <w:sz w:val="22"/>
                <w:szCs w:val="22"/>
              </w:rPr>
              <w:t>S.O.</w:t>
            </w:r>
          </w:p>
        </w:tc>
      </w:tr>
    </w:tbl>
    <w:p w14:paraId="36EA4E8E" w14:textId="77777777" w:rsidR="00A67BA8" w:rsidRPr="00544F21" w:rsidRDefault="00A67BA8" w:rsidP="00E5113E">
      <w:pPr>
        <w:pStyle w:val="Titre3"/>
        <w:rPr>
          <w:lang w:val="fr-FR"/>
        </w:rPr>
      </w:pPr>
      <w:bookmarkStart w:id="47" w:name="_Toc437600311"/>
      <w:r w:rsidRPr="00544F21">
        <w:rPr>
          <w:lang w:val="fr-FR"/>
        </w:rPr>
        <w:t>L</w:t>
      </w:r>
      <w:r w:rsidR="009C4DAF" w:rsidRPr="00544F21">
        <w:rPr>
          <w:lang w:val="fr-FR"/>
        </w:rPr>
        <w:t>iste des membres du conseil d’administration</w:t>
      </w:r>
      <w:r w:rsidR="00331C16" w:rsidRPr="00544F21">
        <w:rPr>
          <w:lang w:val="fr-FR"/>
        </w:rPr>
        <w:t>/comité de direction</w:t>
      </w:r>
      <w:r w:rsidR="009C4DAF" w:rsidRPr="00544F21">
        <w:rPr>
          <w:lang w:val="fr-FR"/>
        </w:rPr>
        <w:t xml:space="preserve"> de votre organisation</w:t>
      </w:r>
      <w:bookmarkEnd w:id="47"/>
    </w:p>
    <w:p w14:paraId="55D4776D" w14:textId="77777777" w:rsidR="00A67BA8" w:rsidRPr="00544F21" w:rsidRDefault="00A67BA8" w:rsidP="00A67BA8">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A67BA8" w:rsidRPr="00544F21" w14:paraId="163C41E5" w14:textId="77777777" w:rsidTr="0048799A">
        <w:trPr>
          <w:tblHeader/>
        </w:trPr>
        <w:tc>
          <w:tcPr>
            <w:tcW w:w="1985" w:type="dxa"/>
            <w:shd w:val="pct10" w:color="auto" w:fill="FFFFFF"/>
            <w:vAlign w:val="center"/>
          </w:tcPr>
          <w:p w14:paraId="52F66245" w14:textId="77777777" w:rsidR="00A67BA8" w:rsidRPr="00544F21" w:rsidRDefault="00A67BA8" w:rsidP="0048799A">
            <w:pPr>
              <w:spacing w:before="120" w:after="120"/>
              <w:jc w:val="center"/>
              <w:rPr>
                <w:sz w:val="22"/>
                <w:szCs w:val="22"/>
              </w:rPr>
            </w:pPr>
            <w:r w:rsidRPr="00544F21">
              <w:rPr>
                <w:sz w:val="22"/>
                <w:szCs w:val="22"/>
              </w:rPr>
              <w:t>N</w:t>
            </w:r>
            <w:r w:rsidR="00034F57" w:rsidRPr="00544F21">
              <w:rPr>
                <w:sz w:val="22"/>
                <w:szCs w:val="22"/>
              </w:rPr>
              <w:t>om</w:t>
            </w:r>
          </w:p>
        </w:tc>
        <w:tc>
          <w:tcPr>
            <w:tcW w:w="1701" w:type="dxa"/>
            <w:shd w:val="pct10" w:color="auto" w:fill="FFFFFF"/>
            <w:vAlign w:val="center"/>
          </w:tcPr>
          <w:p w14:paraId="5124CA75" w14:textId="77777777" w:rsidR="00A67BA8" w:rsidRPr="00544F21" w:rsidRDefault="00A67BA8" w:rsidP="0048799A">
            <w:pPr>
              <w:spacing w:before="120" w:after="120"/>
              <w:jc w:val="center"/>
              <w:rPr>
                <w:sz w:val="22"/>
                <w:szCs w:val="22"/>
              </w:rPr>
            </w:pPr>
            <w:r w:rsidRPr="00544F21">
              <w:rPr>
                <w:sz w:val="22"/>
                <w:szCs w:val="22"/>
              </w:rPr>
              <w:t>Profession</w:t>
            </w:r>
          </w:p>
        </w:tc>
        <w:tc>
          <w:tcPr>
            <w:tcW w:w="1701" w:type="dxa"/>
            <w:shd w:val="pct10" w:color="auto" w:fill="FFFFFF"/>
            <w:vAlign w:val="center"/>
          </w:tcPr>
          <w:p w14:paraId="0B77B8BC" w14:textId="77777777" w:rsidR="00A67BA8" w:rsidRPr="00544F21" w:rsidRDefault="00A67BA8" w:rsidP="0048799A">
            <w:pPr>
              <w:spacing w:before="120" w:after="120"/>
              <w:jc w:val="center"/>
              <w:rPr>
                <w:sz w:val="22"/>
                <w:szCs w:val="22"/>
              </w:rPr>
            </w:pPr>
            <w:r w:rsidRPr="00544F21">
              <w:rPr>
                <w:sz w:val="22"/>
                <w:szCs w:val="22"/>
              </w:rPr>
              <w:t>F</w:t>
            </w:r>
            <w:r w:rsidR="00034F57" w:rsidRPr="00544F21">
              <w:rPr>
                <w:sz w:val="22"/>
                <w:szCs w:val="22"/>
              </w:rPr>
              <w:t>o</w:t>
            </w:r>
            <w:r w:rsidRPr="00544F21">
              <w:rPr>
                <w:sz w:val="22"/>
                <w:szCs w:val="22"/>
              </w:rPr>
              <w:t>nction</w:t>
            </w:r>
          </w:p>
        </w:tc>
        <w:tc>
          <w:tcPr>
            <w:tcW w:w="1701" w:type="dxa"/>
            <w:shd w:val="pct10" w:color="auto" w:fill="FFFFFF"/>
            <w:vAlign w:val="center"/>
          </w:tcPr>
          <w:p w14:paraId="0AF6A9B1" w14:textId="77777777" w:rsidR="00A67BA8" w:rsidRPr="00544F21" w:rsidRDefault="00034F57" w:rsidP="0048799A">
            <w:pPr>
              <w:spacing w:before="120" w:after="120"/>
              <w:jc w:val="center"/>
              <w:rPr>
                <w:sz w:val="22"/>
                <w:szCs w:val="22"/>
              </w:rPr>
            </w:pPr>
            <w:r w:rsidRPr="00544F21">
              <w:rPr>
                <w:sz w:val="22"/>
                <w:szCs w:val="22"/>
              </w:rPr>
              <w:t>Pays correspondant à la nationalité</w:t>
            </w:r>
          </w:p>
        </w:tc>
        <w:tc>
          <w:tcPr>
            <w:tcW w:w="1984" w:type="dxa"/>
            <w:shd w:val="pct10" w:color="auto" w:fill="FFFFFF"/>
            <w:vAlign w:val="center"/>
          </w:tcPr>
          <w:p w14:paraId="33D890EA" w14:textId="77777777" w:rsidR="00A67BA8" w:rsidRPr="00544F21" w:rsidRDefault="00034F57" w:rsidP="0048799A">
            <w:pPr>
              <w:spacing w:before="120" w:after="120"/>
              <w:jc w:val="center"/>
              <w:rPr>
                <w:sz w:val="22"/>
                <w:szCs w:val="22"/>
              </w:rPr>
            </w:pPr>
            <w:r w:rsidRPr="00544F21">
              <w:rPr>
                <w:sz w:val="22"/>
                <w:szCs w:val="22"/>
              </w:rPr>
              <w:t>Au sein du conseil depuis</w:t>
            </w:r>
          </w:p>
        </w:tc>
      </w:tr>
      <w:tr w:rsidR="00A67BA8" w:rsidRPr="00544F21" w14:paraId="77E0A5F4" w14:textId="77777777" w:rsidTr="0048799A">
        <w:tc>
          <w:tcPr>
            <w:tcW w:w="1985" w:type="dxa"/>
          </w:tcPr>
          <w:p w14:paraId="20B89C59" w14:textId="77777777" w:rsidR="00A67BA8" w:rsidRPr="00544F21" w:rsidRDefault="00A024E1" w:rsidP="0048799A">
            <w:pPr>
              <w:spacing w:before="120" w:after="120"/>
              <w:jc w:val="both"/>
              <w:rPr>
                <w:sz w:val="22"/>
                <w:szCs w:val="22"/>
              </w:rPr>
            </w:pPr>
            <w:r w:rsidRPr="00544F21">
              <w:rPr>
                <w:sz w:val="22"/>
                <w:szCs w:val="22"/>
              </w:rPr>
              <w:t>M.</w:t>
            </w:r>
          </w:p>
        </w:tc>
        <w:tc>
          <w:tcPr>
            <w:tcW w:w="1701" w:type="dxa"/>
          </w:tcPr>
          <w:p w14:paraId="6552D7F9" w14:textId="77777777" w:rsidR="00A67BA8" w:rsidRPr="00544F21" w:rsidRDefault="00A67BA8" w:rsidP="0048799A">
            <w:pPr>
              <w:spacing w:before="120" w:after="120"/>
              <w:jc w:val="both"/>
              <w:rPr>
                <w:sz w:val="22"/>
                <w:szCs w:val="22"/>
              </w:rPr>
            </w:pPr>
          </w:p>
        </w:tc>
        <w:tc>
          <w:tcPr>
            <w:tcW w:w="1701" w:type="dxa"/>
          </w:tcPr>
          <w:p w14:paraId="36345CE6" w14:textId="77777777" w:rsidR="00A67BA8" w:rsidRPr="00544F21" w:rsidRDefault="00A67BA8" w:rsidP="0048799A">
            <w:pPr>
              <w:spacing w:before="120" w:after="120"/>
              <w:jc w:val="both"/>
              <w:rPr>
                <w:sz w:val="22"/>
                <w:szCs w:val="22"/>
              </w:rPr>
            </w:pPr>
          </w:p>
        </w:tc>
        <w:tc>
          <w:tcPr>
            <w:tcW w:w="1701" w:type="dxa"/>
          </w:tcPr>
          <w:p w14:paraId="11DCBD8C" w14:textId="77777777" w:rsidR="00A67BA8" w:rsidRPr="00544F21" w:rsidRDefault="00A67BA8" w:rsidP="0048799A">
            <w:pPr>
              <w:spacing w:before="120" w:after="120"/>
              <w:jc w:val="both"/>
              <w:rPr>
                <w:sz w:val="22"/>
                <w:szCs w:val="22"/>
              </w:rPr>
            </w:pPr>
          </w:p>
        </w:tc>
        <w:tc>
          <w:tcPr>
            <w:tcW w:w="1984" w:type="dxa"/>
          </w:tcPr>
          <w:p w14:paraId="5C605D1A" w14:textId="77777777" w:rsidR="00A67BA8" w:rsidRPr="00544F21" w:rsidRDefault="00A67BA8" w:rsidP="0048799A">
            <w:pPr>
              <w:spacing w:before="120" w:after="120"/>
              <w:jc w:val="both"/>
              <w:rPr>
                <w:sz w:val="22"/>
                <w:szCs w:val="22"/>
              </w:rPr>
            </w:pPr>
          </w:p>
        </w:tc>
      </w:tr>
      <w:tr w:rsidR="00A67BA8" w:rsidRPr="00544F21" w14:paraId="6F95DE3A" w14:textId="77777777" w:rsidTr="0048799A">
        <w:tc>
          <w:tcPr>
            <w:tcW w:w="1985" w:type="dxa"/>
          </w:tcPr>
          <w:p w14:paraId="004B76FC" w14:textId="77777777" w:rsidR="00A67BA8" w:rsidRPr="00544F21" w:rsidRDefault="00034F57" w:rsidP="0048799A">
            <w:pPr>
              <w:spacing w:before="120" w:after="120"/>
              <w:jc w:val="both"/>
              <w:rPr>
                <w:sz w:val="22"/>
                <w:szCs w:val="22"/>
              </w:rPr>
            </w:pPr>
            <w:r w:rsidRPr="00544F21">
              <w:rPr>
                <w:sz w:val="22"/>
                <w:szCs w:val="22"/>
              </w:rPr>
              <w:t>Mme</w:t>
            </w:r>
          </w:p>
        </w:tc>
        <w:tc>
          <w:tcPr>
            <w:tcW w:w="1701" w:type="dxa"/>
          </w:tcPr>
          <w:p w14:paraId="6A20400A" w14:textId="77777777" w:rsidR="00A67BA8" w:rsidRPr="00544F21" w:rsidRDefault="00A67BA8" w:rsidP="0048799A">
            <w:pPr>
              <w:spacing w:before="120" w:after="120"/>
              <w:jc w:val="both"/>
              <w:rPr>
                <w:sz w:val="22"/>
                <w:szCs w:val="22"/>
              </w:rPr>
            </w:pPr>
          </w:p>
        </w:tc>
        <w:tc>
          <w:tcPr>
            <w:tcW w:w="1701" w:type="dxa"/>
          </w:tcPr>
          <w:p w14:paraId="7245BD10" w14:textId="77777777" w:rsidR="00A67BA8" w:rsidRPr="00544F21" w:rsidRDefault="00A67BA8" w:rsidP="0048799A">
            <w:pPr>
              <w:spacing w:before="120" w:after="120"/>
              <w:jc w:val="both"/>
              <w:rPr>
                <w:sz w:val="22"/>
                <w:szCs w:val="22"/>
              </w:rPr>
            </w:pPr>
          </w:p>
        </w:tc>
        <w:tc>
          <w:tcPr>
            <w:tcW w:w="1701" w:type="dxa"/>
          </w:tcPr>
          <w:p w14:paraId="7872F995" w14:textId="77777777" w:rsidR="00A67BA8" w:rsidRPr="00544F21" w:rsidRDefault="00A67BA8" w:rsidP="0048799A">
            <w:pPr>
              <w:spacing w:before="120" w:after="120"/>
              <w:jc w:val="both"/>
              <w:rPr>
                <w:sz w:val="22"/>
                <w:szCs w:val="22"/>
              </w:rPr>
            </w:pPr>
          </w:p>
        </w:tc>
        <w:tc>
          <w:tcPr>
            <w:tcW w:w="1984" w:type="dxa"/>
          </w:tcPr>
          <w:p w14:paraId="6DDDC32F" w14:textId="77777777" w:rsidR="00A67BA8" w:rsidRPr="00544F21" w:rsidRDefault="00A67BA8" w:rsidP="0048799A">
            <w:pPr>
              <w:spacing w:before="120" w:after="120"/>
              <w:jc w:val="both"/>
              <w:rPr>
                <w:sz w:val="22"/>
                <w:szCs w:val="22"/>
              </w:rPr>
            </w:pPr>
          </w:p>
        </w:tc>
      </w:tr>
    </w:tbl>
    <w:p w14:paraId="637B5686" w14:textId="77777777" w:rsidR="000D38C4" w:rsidRPr="00544F21" w:rsidRDefault="000D38C4" w:rsidP="00A813E4">
      <w:pPr>
        <w:pStyle w:val="Titre1"/>
        <w:numPr>
          <w:ilvl w:val="0"/>
          <w:numId w:val="0"/>
        </w:numPr>
      </w:pPr>
      <w:bookmarkStart w:id="48" w:name="_Toc337454989"/>
    </w:p>
    <w:p w14:paraId="0DB32B79" w14:textId="77777777" w:rsidR="005A75AA" w:rsidRPr="00544F21" w:rsidRDefault="000D38C4" w:rsidP="000D38C4">
      <w:pPr>
        <w:pStyle w:val="Titre2"/>
        <w:rPr>
          <w:lang w:val="fr-FR"/>
        </w:rPr>
      </w:pPr>
      <w:r w:rsidRPr="00544F21">
        <w:rPr>
          <w:lang w:val="fr-FR"/>
        </w:rPr>
        <w:br w:type="page"/>
      </w:r>
      <w:bookmarkStart w:id="49" w:name="_Toc437600312"/>
      <w:r w:rsidR="005A75AA" w:rsidRPr="00544F21">
        <w:rPr>
          <w:lang w:val="fr-FR"/>
        </w:rPr>
        <w:t>Les codemandeur(s)</w:t>
      </w:r>
      <w:bookmarkEnd w:id="49"/>
      <w:r w:rsidR="005A75AA" w:rsidRPr="00544F21">
        <w:rPr>
          <w:lang w:val="fr-FR"/>
        </w:rPr>
        <w:t xml:space="preserve"> </w:t>
      </w:r>
      <w:bookmarkEnd w:id="48"/>
    </w:p>
    <w:p w14:paraId="2D977DCD" w14:textId="77777777" w:rsidR="00FC4757" w:rsidRPr="00544F21" w:rsidRDefault="00252D8C" w:rsidP="00FC4757">
      <w:pPr>
        <w:jc w:val="both"/>
        <w:rPr>
          <w:sz w:val="22"/>
          <w:szCs w:val="22"/>
        </w:rPr>
      </w:pPr>
      <w:r w:rsidRPr="00544F21">
        <w:rPr>
          <w:sz w:val="22"/>
        </w:rPr>
        <w:t xml:space="preserve">Cette section doit être remplie pour </w:t>
      </w:r>
      <w:r w:rsidRPr="00544F21">
        <w:rPr>
          <w:bCs/>
          <w:sz w:val="22"/>
        </w:rPr>
        <w:t xml:space="preserve">chaque </w:t>
      </w:r>
      <w:r w:rsidR="00D3233D" w:rsidRPr="00544F21">
        <w:rPr>
          <w:bCs/>
          <w:sz w:val="22"/>
        </w:rPr>
        <w:t>codemandeur</w:t>
      </w:r>
      <w:r w:rsidRPr="00544F21">
        <w:rPr>
          <w:b/>
          <w:bCs/>
          <w:sz w:val="22"/>
        </w:rPr>
        <w:t xml:space="preserve"> </w:t>
      </w:r>
      <w:r w:rsidRPr="00544F21">
        <w:rPr>
          <w:sz w:val="22"/>
        </w:rPr>
        <w:t>au sens du point 2.1.</w:t>
      </w:r>
      <w:r w:rsidR="00D3233D" w:rsidRPr="00544F21">
        <w:rPr>
          <w:sz w:val="22"/>
        </w:rPr>
        <w:t xml:space="preserve">1 </w:t>
      </w:r>
      <w:r w:rsidRPr="00544F21">
        <w:rPr>
          <w:sz w:val="22"/>
        </w:rPr>
        <w:t xml:space="preserve">des </w:t>
      </w:r>
      <w:r w:rsidR="005A75AA" w:rsidRPr="00544F21">
        <w:rPr>
          <w:sz w:val="22"/>
        </w:rPr>
        <w:t xml:space="preserve">présentes </w:t>
      </w:r>
      <w:r w:rsidR="00D3233D" w:rsidRPr="00544F21">
        <w:rPr>
          <w:sz w:val="22"/>
        </w:rPr>
        <w:t xml:space="preserve">lignes </w:t>
      </w:r>
      <w:r w:rsidRPr="00544F21">
        <w:rPr>
          <w:sz w:val="22"/>
        </w:rPr>
        <w:t xml:space="preserve">directrices à l’intention des demandeurs. Vous devez reproduire ce tableau autant de fois que nécessaire pour ajouter </w:t>
      </w:r>
      <w:r w:rsidR="00D3233D" w:rsidRPr="00544F21">
        <w:rPr>
          <w:sz w:val="22"/>
        </w:rPr>
        <w:t>des codemandeurs</w:t>
      </w:r>
      <w:r w:rsidR="00FC4757" w:rsidRPr="00544F21">
        <w:rPr>
          <w:sz w:val="22"/>
          <w:szCs w:val="22"/>
        </w:rPr>
        <w:t>.</w:t>
      </w:r>
    </w:p>
    <w:p w14:paraId="27C1E7D5" w14:textId="77777777" w:rsidR="00EC12D2" w:rsidRPr="00544F21" w:rsidRDefault="00EC12D2" w:rsidP="000F006C">
      <w:pPr>
        <w:jc w:val="both"/>
        <w:rPr>
          <w:sz w:val="22"/>
          <w:szCs w:val="22"/>
        </w:rPr>
      </w:pPr>
    </w:p>
    <w:p w14:paraId="54E79F5C" w14:textId="77777777" w:rsidR="005C325A" w:rsidRPr="00544F21" w:rsidRDefault="005C325A" w:rsidP="000F006C">
      <w:pPr>
        <w:jc w:val="both"/>
        <w:rPr>
          <w:sz w:val="22"/>
          <w:szCs w:val="22"/>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7"/>
        <w:gridCol w:w="6240"/>
      </w:tblGrid>
      <w:tr w:rsidR="006B3FE9" w:rsidRPr="00544F21" w14:paraId="7874EF11" w14:textId="77777777" w:rsidTr="006362CE">
        <w:trPr>
          <w:jc w:val="center"/>
        </w:trPr>
        <w:tc>
          <w:tcPr>
            <w:tcW w:w="2837" w:type="dxa"/>
            <w:tcBorders>
              <w:bottom w:val="single" w:sz="4" w:space="0" w:color="auto"/>
            </w:tcBorders>
            <w:shd w:val="pct10" w:color="auto" w:fill="FFFFFF"/>
            <w:vAlign w:val="center"/>
          </w:tcPr>
          <w:p w14:paraId="54D9631D" w14:textId="77777777" w:rsidR="006B3FE9" w:rsidRPr="00544F21" w:rsidRDefault="006B3FE9" w:rsidP="006D339D">
            <w:pPr>
              <w:keepNext/>
              <w:spacing w:before="120" w:after="120"/>
              <w:rPr>
                <w:sz w:val="22"/>
                <w:szCs w:val="22"/>
              </w:rPr>
            </w:pPr>
          </w:p>
        </w:tc>
        <w:tc>
          <w:tcPr>
            <w:tcW w:w="6240" w:type="dxa"/>
            <w:tcBorders>
              <w:bottom w:val="single" w:sz="4" w:space="0" w:color="auto"/>
            </w:tcBorders>
            <w:shd w:val="pct10" w:color="auto" w:fill="FFFFFF"/>
          </w:tcPr>
          <w:p w14:paraId="32BC2F72" w14:textId="77777777" w:rsidR="006B3FE9" w:rsidRPr="00544F21" w:rsidRDefault="00D3233D" w:rsidP="00F509EE">
            <w:pPr>
              <w:spacing w:before="120" w:after="120"/>
              <w:rPr>
                <w:sz w:val="22"/>
                <w:szCs w:val="22"/>
              </w:rPr>
            </w:pPr>
            <w:r w:rsidRPr="00544F21">
              <w:rPr>
                <w:sz w:val="22"/>
                <w:szCs w:val="22"/>
              </w:rPr>
              <w:t xml:space="preserve">Codemandeur n° </w:t>
            </w:r>
            <w:r w:rsidR="006B3FE9" w:rsidRPr="00544F21">
              <w:rPr>
                <w:sz w:val="22"/>
                <w:szCs w:val="22"/>
              </w:rPr>
              <w:t>1</w:t>
            </w:r>
          </w:p>
        </w:tc>
      </w:tr>
      <w:tr w:rsidR="00065E39" w:rsidRPr="00544F21" w14:paraId="35819AB4" w14:textId="77777777" w:rsidTr="006362CE">
        <w:trPr>
          <w:jc w:val="center"/>
        </w:trPr>
        <w:tc>
          <w:tcPr>
            <w:tcW w:w="2837" w:type="dxa"/>
            <w:tcBorders>
              <w:bottom w:val="single" w:sz="4" w:space="0" w:color="auto"/>
            </w:tcBorders>
            <w:shd w:val="clear" w:color="auto" w:fill="E6E6E6"/>
          </w:tcPr>
          <w:p w14:paraId="39046A65" w14:textId="77777777" w:rsidR="00065E39" w:rsidRPr="00544F21" w:rsidRDefault="00252D8C" w:rsidP="00E5050E">
            <w:pPr>
              <w:spacing w:before="120" w:after="120"/>
              <w:rPr>
                <w:sz w:val="22"/>
                <w:szCs w:val="22"/>
              </w:rPr>
            </w:pPr>
            <w:r w:rsidRPr="00544F21">
              <w:rPr>
                <w:b/>
                <w:sz w:val="22"/>
                <w:szCs w:val="22"/>
              </w:rPr>
              <w:t>Numéro d'identification</w:t>
            </w:r>
            <w:r w:rsidRPr="00544F21">
              <w:rPr>
                <w:rStyle w:val="Appelnotedebasdep"/>
                <w:b/>
                <w:noProof/>
                <w:szCs w:val="22"/>
                <w:lang w:val="fr-FR"/>
              </w:rPr>
              <w:footnoteReference w:id="33"/>
            </w:r>
            <w:r w:rsidRPr="00544F21">
              <w:rPr>
                <w:b/>
                <w:sz w:val="22"/>
                <w:szCs w:val="22"/>
              </w:rPr>
              <w:t xml:space="preserve"> EuropeAid</w:t>
            </w:r>
          </w:p>
        </w:tc>
        <w:tc>
          <w:tcPr>
            <w:tcW w:w="6240" w:type="dxa"/>
            <w:tcBorders>
              <w:bottom w:val="single" w:sz="4" w:space="0" w:color="auto"/>
            </w:tcBorders>
          </w:tcPr>
          <w:p w14:paraId="79726B0C" w14:textId="77777777" w:rsidR="00065E39" w:rsidRPr="00544F21" w:rsidRDefault="00065E39" w:rsidP="00E5050E">
            <w:pPr>
              <w:spacing w:before="120" w:after="120"/>
              <w:rPr>
                <w:sz w:val="22"/>
                <w:szCs w:val="22"/>
              </w:rPr>
            </w:pPr>
          </w:p>
        </w:tc>
      </w:tr>
      <w:tr w:rsidR="00065E39" w:rsidRPr="00544F21" w14:paraId="4DE86B92" w14:textId="77777777" w:rsidTr="006362CE">
        <w:trPr>
          <w:jc w:val="center"/>
        </w:trPr>
        <w:tc>
          <w:tcPr>
            <w:tcW w:w="2837" w:type="dxa"/>
            <w:tcBorders>
              <w:top w:val="single" w:sz="4" w:space="0" w:color="auto"/>
              <w:bottom w:val="single" w:sz="4" w:space="0" w:color="auto"/>
            </w:tcBorders>
            <w:shd w:val="clear" w:color="auto" w:fill="E6E6E6"/>
          </w:tcPr>
          <w:p w14:paraId="4818C23B" w14:textId="77777777" w:rsidR="00065E39" w:rsidRPr="00544F21" w:rsidRDefault="00252D8C" w:rsidP="00E5050E">
            <w:pPr>
              <w:spacing w:before="120" w:after="120"/>
              <w:rPr>
                <w:sz w:val="22"/>
                <w:szCs w:val="22"/>
              </w:rPr>
            </w:pPr>
            <w:r w:rsidRPr="00544F21">
              <w:rPr>
                <w:b/>
                <w:sz w:val="22"/>
                <w:szCs w:val="22"/>
              </w:rPr>
              <w:t xml:space="preserve">Dénomination </w:t>
            </w:r>
            <w:r w:rsidR="00E86953" w:rsidRPr="00544F21">
              <w:rPr>
                <w:b/>
                <w:sz w:val="22"/>
                <w:szCs w:val="22"/>
              </w:rPr>
              <w:t>de l'organisation</w:t>
            </w:r>
          </w:p>
        </w:tc>
        <w:tc>
          <w:tcPr>
            <w:tcW w:w="6240" w:type="dxa"/>
            <w:tcBorders>
              <w:top w:val="single" w:sz="4" w:space="0" w:color="auto"/>
              <w:bottom w:val="single" w:sz="4" w:space="0" w:color="auto"/>
            </w:tcBorders>
          </w:tcPr>
          <w:p w14:paraId="78E03F46" w14:textId="77777777" w:rsidR="00065E39" w:rsidRPr="00544F21" w:rsidRDefault="00065E39" w:rsidP="00E5050E">
            <w:pPr>
              <w:spacing w:before="120" w:after="120"/>
              <w:rPr>
                <w:sz w:val="22"/>
                <w:szCs w:val="22"/>
              </w:rPr>
            </w:pPr>
          </w:p>
        </w:tc>
      </w:tr>
      <w:tr w:rsidR="005C325A" w:rsidRPr="00544F21" w14:paraId="7487D642" w14:textId="77777777" w:rsidTr="006362CE">
        <w:tblPrEx>
          <w:jc w:val="left"/>
        </w:tblPrEx>
        <w:trPr>
          <w:trHeight w:val="556"/>
        </w:trPr>
        <w:tc>
          <w:tcPr>
            <w:tcW w:w="2837" w:type="dxa"/>
            <w:shd w:val="clear" w:color="auto" w:fill="E6E6E6"/>
          </w:tcPr>
          <w:p w14:paraId="6873A5B7" w14:textId="77777777" w:rsidR="005C325A" w:rsidRPr="00544F21" w:rsidRDefault="00E86953" w:rsidP="00353725">
            <w:pPr>
              <w:tabs>
                <w:tab w:val="right" w:pos="8789"/>
              </w:tabs>
              <w:suppressAutoHyphens/>
              <w:spacing w:before="100" w:after="100"/>
              <w:jc w:val="both"/>
              <w:rPr>
                <w:b/>
                <w:spacing w:val="-2"/>
                <w:sz w:val="22"/>
                <w:szCs w:val="22"/>
              </w:rPr>
            </w:pPr>
            <w:r w:rsidRPr="00544F21">
              <w:rPr>
                <w:b/>
                <w:spacing w:val="-2"/>
                <w:sz w:val="22"/>
                <w:szCs w:val="22"/>
              </w:rPr>
              <w:t xml:space="preserve">Coordonnées du </w:t>
            </w:r>
            <w:r w:rsidR="004A15CF" w:rsidRPr="00544F21">
              <w:rPr>
                <w:b/>
                <w:spacing w:val="-2"/>
                <w:sz w:val="22"/>
                <w:szCs w:val="22"/>
              </w:rPr>
              <w:t>co</w:t>
            </w:r>
            <w:r w:rsidRPr="00544F21">
              <w:rPr>
                <w:b/>
                <w:spacing w:val="-2"/>
                <w:sz w:val="22"/>
                <w:szCs w:val="22"/>
              </w:rPr>
              <w:t>demandeur</w:t>
            </w:r>
            <w:r w:rsidR="004A15CF" w:rsidRPr="00544F21">
              <w:rPr>
                <w:b/>
                <w:spacing w:val="-2"/>
                <w:sz w:val="22"/>
                <w:szCs w:val="22"/>
              </w:rPr>
              <w:t>(s)</w:t>
            </w:r>
            <w:r w:rsidRPr="00544F21">
              <w:rPr>
                <w:b/>
                <w:spacing w:val="-2"/>
                <w:sz w:val="22"/>
                <w:szCs w:val="22"/>
              </w:rPr>
              <w:t xml:space="preserve"> pour la présente action</w:t>
            </w:r>
          </w:p>
        </w:tc>
        <w:tc>
          <w:tcPr>
            <w:tcW w:w="6240" w:type="dxa"/>
            <w:vAlign w:val="center"/>
          </w:tcPr>
          <w:p w14:paraId="37A949FA" w14:textId="77777777" w:rsidR="005C325A" w:rsidRPr="00544F21" w:rsidRDefault="005C325A" w:rsidP="00353725">
            <w:pPr>
              <w:tabs>
                <w:tab w:val="right" w:pos="8789"/>
              </w:tabs>
              <w:suppressAutoHyphens/>
              <w:jc w:val="center"/>
              <w:rPr>
                <w:rStyle w:val="Appelnotedebasdep"/>
                <w:noProof/>
                <w:spacing w:val="-2"/>
                <w:sz w:val="22"/>
                <w:szCs w:val="22"/>
                <w:lang w:val="fr-FR"/>
              </w:rPr>
            </w:pPr>
          </w:p>
        </w:tc>
      </w:tr>
      <w:tr w:rsidR="006D2E4D" w:rsidRPr="00544F21" w14:paraId="5C73B143" w14:textId="77777777" w:rsidTr="006362CE">
        <w:trPr>
          <w:trHeight w:val="278"/>
          <w:jc w:val="center"/>
        </w:trPr>
        <w:tc>
          <w:tcPr>
            <w:tcW w:w="2837" w:type="dxa"/>
            <w:tcBorders>
              <w:bottom w:val="single" w:sz="4" w:space="0" w:color="auto"/>
            </w:tcBorders>
            <w:shd w:val="clear" w:color="auto" w:fill="E6E6E6"/>
          </w:tcPr>
          <w:p w14:paraId="1A338509" w14:textId="77777777" w:rsidR="006D2E4D" w:rsidRPr="00544F21" w:rsidRDefault="00E86953" w:rsidP="00F509EE">
            <w:pPr>
              <w:spacing w:before="120" w:after="120"/>
              <w:rPr>
                <w:b/>
                <w:sz w:val="22"/>
                <w:szCs w:val="22"/>
              </w:rPr>
            </w:pPr>
            <w:r w:rsidRPr="00544F21">
              <w:rPr>
                <w:b/>
                <w:sz w:val="22"/>
                <w:szCs w:val="22"/>
              </w:rPr>
              <w:t>Numéro de fiche d'entité juridique</w:t>
            </w:r>
            <w:r w:rsidRPr="00544F21">
              <w:rPr>
                <w:rStyle w:val="Appelnotedebasdep"/>
                <w:b/>
                <w:noProof/>
                <w:szCs w:val="22"/>
                <w:lang w:val="fr-FR"/>
              </w:rPr>
              <w:footnoteReference w:id="34"/>
            </w:r>
          </w:p>
        </w:tc>
        <w:tc>
          <w:tcPr>
            <w:tcW w:w="6240" w:type="dxa"/>
            <w:shd w:val="clear" w:color="auto" w:fill="auto"/>
          </w:tcPr>
          <w:p w14:paraId="458362D7" w14:textId="77777777" w:rsidR="006D2E4D" w:rsidRPr="00544F21" w:rsidRDefault="006D2E4D" w:rsidP="00F509EE">
            <w:pPr>
              <w:spacing w:before="120" w:after="120"/>
              <w:rPr>
                <w:b/>
                <w:sz w:val="22"/>
                <w:szCs w:val="22"/>
              </w:rPr>
            </w:pPr>
          </w:p>
        </w:tc>
      </w:tr>
      <w:tr w:rsidR="006D2E4D" w:rsidRPr="00544F21" w14:paraId="7D64E5B8" w14:textId="77777777" w:rsidTr="006362CE">
        <w:trPr>
          <w:trHeight w:val="277"/>
          <w:jc w:val="center"/>
        </w:trPr>
        <w:tc>
          <w:tcPr>
            <w:tcW w:w="2837" w:type="dxa"/>
            <w:tcBorders>
              <w:bottom w:val="single" w:sz="4" w:space="0" w:color="auto"/>
            </w:tcBorders>
            <w:shd w:val="clear" w:color="auto" w:fill="E6E6E6"/>
          </w:tcPr>
          <w:p w14:paraId="5D644B67" w14:textId="77777777" w:rsidR="006D2E4D" w:rsidRPr="00544F21" w:rsidRDefault="00E86953" w:rsidP="00F509EE">
            <w:pPr>
              <w:spacing w:before="120" w:after="120"/>
              <w:rPr>
                <w:b/>
                <w:sz w:val="22"/>
                <w:szCs w:val="22"/>
              </w:rPr>
            </w:pPr>
            <w:r w:rsidRPr="00544F21">
              <w:rPr>
                <w:b/>
                <w:sz w:val="22"/>
                <w:szCs w:val="22"/>
              </w:rPr>
              <w:t>Acronyme</w:t>
            </w:r>
          </w:p>
        </w:tc>
        <w:tc>
          <w:tcPr>
            <w:tcW w:w="6240" w:type="dxa"/>
            <w:shd w:val="clear" w:color="auto" w:fill="auto"/>
          </w:tcPr>
          <w:p w14:paraId="6BAD961E" w14:textId="77777777" w:rsidR="006D2E4D" w:rsidRPr="00544F21" w:rsidRDefault="006D2E4D" w:rsidP="00F509EE">
            <w:pPr>
              <w:spacing w:before="120" w:after="120"/>
              <w:rPr>
                <w:b/>
                <w:sz w:val="22"/>
                <w:szCs w:val="22"/>
              </w:rPr>
            </w:pPr>
          </w:p>
        </w:tc>
      </w:tr>
      <w:tr w:rsidR="002D427C" w:rsidRPr="00544F21" w14:paraId="6C98079B" w14:textId="77777777" w:rsidTr="006362CE">
        <w:trPr>
          <w:trHeight w:val="277"/>
          <w:jc w:val="center"/>
        </w:trPr>
        <w:tc>
          <w:tcPr>
            <w:tcW w:w="2837" w:type="dxa"/>
            <w:tcBorders>
              <w:bottom w:val="single" w:sz="4" w:space="0" w:color="auto"/>
            </w:tcBorders>
            <w:shd w:val="clear" w:color="auto" w:fill="E6E6E6"/>
          </w:tcPr>
          <w:p w14:paraId="22CDC88B" w14:textId="77777777" w:rsidR="002D427C" w:rsidRPr="00544F21" w:rsidDel="00E86953" w:rsidRDefault="002D427C" w:rsidP="00F509EE">
            <w:pPr>
              <w:spacing w:before="120" w:after="120"/>
              <w:rPr>
                <w:b/>
                <w:sz w:val="22"/>
                <w:szCs w:val="22"/>
              </w:rPr>
            </w:pPr>
            <w:r w:rsidRPr="00544F21">
              <w:rPr>
                <w:b/>
                <w:sz w:val="22"/>
                <w:szCs w:val="22"/>
              </w:rPr>
              <w:t>Numéro d'enregistrement (ou équivalent)</w:t>
            </w:r>
          </w:p>
        </w:tc>
        <w:tc>
          <w:tcPr>
            <w:tcW w:w="6240" w:type="dxa"/>
            <w:shd w:val="clear" w:color="auto" w:fill="auto"/>
          </w:tcPr>
          <w:p w14:paraId="4B934A59" w14:textId="77777777" w:rsidR="002D427C" w:rsidRPr="00544F21" w:rsidRDefault="002D427C" w:rsidP="00F509EE">
            <w:pPr>
              <w:spacing w:before="120" w:after="120"/>
              <w:rPr>
                <w:b/>
                <w:sz w:val="22"/>
                <w:szCs w:val="22"/>
              </w:rPr>
            </w:pPr>
          </w:p>
        </w:tc>
      </w:tr>
      <w:tr w:rsidR="002D427C" w:rsidRPr="00544F21" w14:paraId="7C96A9BD" w14:textId="77777777" w:rsidTr="006362CE">
        <w:trPr>
          <w:trHeight w:val="277"/>
          <w:jc w:val="center"/>
        </w:trPr>
        <w:tc>
          <w:tcPr>
            <w:tcW w:w="2837" w:type="dxa"/>
            <w:tcBorders>
              <w:bottom w:val="single" w:sz="4" w:space="0" w:color="auto"/>
            </w:tcBorders>
            <w:shd w:val="clear" w:color="auto" w:fill="E6E6E6"/>
          </w:tcPr>
          <w:p w14:paraId="1F68A5E5" w14:textId="77777777" w:rsidR="002D427C" w:rsidRPr="00544F21" w:rsidRDefault="002D427C" w:rsidP="00F509EE">
            <w:pPr>
              <w:spacing w:before="120" w:after="120"/>
              <w:rPr>
                <w:b/>
                <w:sz w:val="22"/>
                <w:szCs w:val="22"/>
              </w:rPr>
            </w:pPr>
            <w:r w:rsidRPr="00544F21">
              <w:rPr>
                <w:b/>
                <w:sz w:val="22"/>
                <w:szCs w:val="22"/>
              </w:rPr>
              <w:t>Date d'enregistrement</w:t>
            </w:r>
          </w:p>
        </w:tc>
        <w:tc>
          <w:tcPr>
            <w:tcW w:w="6240" w:type="dxa"/>
            <w:shd w:val="clear" w:color="auto" w:fill="auto"/>
          </w:tcPr>
          <w:p w14:paraId="0CB0FAEA" w14:textId="77777777" w:rsidR="002D427C" w:rsidRPr="00544F21" w:rsidRDefault="002D427C" w:rsidP="00F509EE">
            <w:pPr>
              <w:spacing w:before="120" w:after="120"/>
              <w:rPr>
                <w:b/>
                <w:sz w:val="22"/>
                <w:szCs w:val="22"/>
              </w:rPr>
            </w:pPr>
          </w:p>
        </w:tc>
      </w:tr>
      <w:tr w:rsidR="002D427C" w:rsidRPr="00544F21" w14:paraId="12827002" w14:textId="77777777" w:rsidTr="006362CE">
        <w:trPr>
          <w:trHeight w:val="277"/>
          <w:jc w:val="center"/>
        </w:trPr>
        <w:tc>
          <w:tcPr>
            <w:tcW w:w="2837" w:type="dxa"/>
            <w:tcBorders>
              <w:bottom w:val="single" w:sz="4" w:space="0" w:color="auto"/>
            </w:tcBorders>
            <w:shd w:val="clear" w:color="auto" w:fill="E6E6E6"/>
          </w:tcPr>
          <w:p w14:paraId="3AFAA37C" w14:textId="77777777" w:rsidR="002D427C" w:rsidRPr="00544F21" w:rsidRDefault="002D427C" w:rsidP="00F509EE">
            <w:pPr>
              <w:spacing w:before="120" w:after="120"/>
              <w:rPr>
                <w:b/>
                <w:sz w:val="22"/>
                <w:szCs w:val="22"/>
              </w:rPr>
            </w:pPr>
            <w:r w:rsidRPr="00544F21">
              <w:rPr>
                <w:b/>
                <w:sz w:val="22"/>
                <w:szCs w:val="22"/>
              </w:rPr>
              <w:t>Lieu d'enregistrement</w:t>
            </w:r>
          </w:p>
        </w:tc>
        <w:tc>
          <w:tcPr>
            <w:tcW w:w="6240" w:type="dxa"/>
            <w:shd w:val="clear" w:color="auto" w:fill="auto"/>
          </w:tcPr>
          <w:p w14:paraId="3C5E8E36" w14:textId="77777777" w:rsidR="002D427C" w:rsidRPr="00544F21" w:rsidRDefault="002D427C" w:rsidP="00F509EE">
            <w:pPr>
              <w:spacing w:before="120" w:after="120"/>
              <w:rPr>
                <w:b/>
                <w:sz w:val="22"/>
                <w:szCs w:val="22"/>
              </w:rPr>
            </w:pPr>
          </w:p>
        </w:tc>
      </w:tr>
      <w:tr w:rsidR="006B3FE9" w:rsidRPr="00544F21" w14:paraId="45AE396B" w14:textId="77777777" w:rsidTr="006362CE">
        <w:trPr>
          <w:jc w:val="center"/>
        </w:trPr>
        <w:tc>
          <w:tcPr>
            <w:tcW w:w="2837" w:type="dxa"/>
            <w:shd w:val="clear" w:color="auto" w:fill="E6E6E6"/>
          </w:tcPr>
          <w:p w14:paraId="310FADA8" w14:textId="77777777" w:rsidR="006B3FE9" w:rsidRPr="00544F21" w:rsidRDefault="007B4DC3" w:rsidP="00F509EE">
            <w:pPr>
              <w:spacing w:before="120" w:after="120"/>
              <w:rPr>
                <w:b/>
                <w:sz w:val="22"/>
                <w:szCs w:val="22"/>
              </w:rPr>
            </w:pPr>
            <w:r w:rsidRPr="00544F21">
              <w:rPr>
                <w:b/>
                <w:sz w:val="22"/>
                <w:szCs w:val="22"/>
              </w:rPr>
              <w:t>Adresse officielle d'enregistrement</w:t>
            </w:r>
          </w:p>
        </w:tc>
        <w:tc>
          <w:tcPr>
            <w:tcW w:w="6240" w:type="dxa"/>
          </w:tcPr>
          <w:p w14:paraId="4185D0F6" w14:textId="77777777" w:rsidR="006B3FE9" w:rsidRPr="00544F21" w:rsidRDefault="006B3FE9" w:rsidP="00F509EE">
            <w:pPr>
              <w:spacing w:before="120" w:after="120"/>
              <w:rPr>
                <w:b/>
                <w:sz w:val="22"/>
                <w:szCs w:val="22"/>
              </w:rPr>
            </w:pPr>
          </w:p>
        </w:tc>
      </w:tr>
      <w:tr w:rsidR="005C325A" w:rsidRPr="00544F21" w14:paraId="280B6254" w14:textId="77777777" w:rsidTr="006362CE">
        <w:tblPrEx>
          <w:jc w:val="left"/>
        </w:tblPrEx>
        <w:trPr>
          <w:trHeight w:val="892"/>
        </w:trPr>
        <w:tc>
          <w:tcPr>
            <w:tcW w:w="2837" w:type="dxa"/>
            <w:shd w:val="clear" w:color="auto" w:fill="E6E6E6"/>
          </w:tcPr>
          <w:p w14:paraId="47DDA5B9" w14:textId="77777777" w:rsidR="005C325A" w:rsidRPr="00544F21" w:rsidRDefault="007B4DC3" w:rsidP="00353725">
            <w:pPr>
              <w:tabs>
                <w:tab w:val="right" w:pos="8789"/>
              </w:tabs>
              <w:suppressAutoHyphens/>
              <w:spacing w:before="100" w:after="100"/>
              <w:jc w:val="both"/>
              <w:rPr>
                <w:b/>
                <w:spacing w:val="-2"/>
                <w:sz w:val="22"/>
                <w:szCs w:val="22"/>
              </w:rPr>
            </w:pPr>
            <w:r w:rsidRPr="00544F21">
              <w:rPr>
                <w:b/>
                <w:spacing w:val="-2"/>
                <w:sz w:val="22"/>
                <w:szCs w:val="22"/>
              </w:rPr>
              <w:t>Pays d'enregistrement</w:t>
            </w:r>
            <w:r w:rsidRPr="00544F21">
              <w:rPr>
                <w:rStyle w:val="Appelnotedebasdep"/>
                <w:b/>
                <w:noProof/>
                <w:spacing w:val="-2"/>
                <w:szCs w:val="22"/>
                <w:lang w:val="fr-FR"/>
              </w:rPr>
              <w:footnoteReference w:id="35"/>
            </w:r>
            <w:r w:rsidRPr="00544F21">
              <w:rPr>
                <w:b/>
                <w:spacing w:val="-2"/>
                <w:sz w:val="22"/>
                <w:szCs w:val="22"/>
              </w:rPr>
              <w:t>/Nationalité</w:t>
            </w:r>
            <w:r w:rsidRPr="00544F21">
              <w:rPr>
                <w:rStyle w:val="Appelnotedebasdep"/>
                <w:b/>
                <w:noProof/>
                <w:spacing w:val="-2"/>
                <w:szCs w:val="22"/>
                <w:lang w:val="fr-FR"/>
              </w:rPr>
              <w:footnoteReference w:id="36"/>
            </w:r>
          </w:p>
        </w:tc>
        <w:tc>
          <w:tcPr>
            <w:tcW w:w="6240" w:type="dxa"/>
            <w:shd w:val="clear" w:color="auto" w:fill="FFFFFF"/>
            <w:vAlign w:val="center"/>
          </w:tcPr>
          <w:p w14:paraId="1D2B7A9C" w14:textId="77777777" w:rsidR="005C325A" w:rsidRPr="00544F21" w:rsidRDefault="005C325A" w:rsidP="0040156B">
            <w:pPr>
              <w:tabs>
                <w:tab w:val="right" w:pos="8789"/>
              </w:tabs>
              <w:suppressAutoHyphens/>
              <w:rPr>
                <w:rStyle w:val="Appelnotedebasdep"/>
                <w:noProof/>
                <w:spacing w:val="-2"/>
                <w:sz w:val="22"/>
                <w:szCs w:val="22"/>
                <w:lang w:val="fr-FR"/>
              </w:rPr>
            </w:pPr>
          </w:p>
        </w:tc>
      </w:tr>
      <w:tr w:rsidR="006B3FE9" w:rsidRPr="00544F21" w14:paraId="5751F000" w14:textId="77777777" w:rsidTr="006362CE">
        <w:trPr>
          <w:jc w:val="center"/>
        </w:trPr>
        <w:tc>
          <w:tcPr>
            <w:tcW w:w="2837" w:type="dxa"/>
            <w:tcBorders>
              <w:bottom w:val="single" w:sz="4" w:space="0" w:color="auto"/>
            </w:tcBorders>
            <w:shd w:val="clear" w:color="auto" w:fill="E6E6E6"/>
          </w:tcPr>
          <w:p w14:paraId="57C7F812" w14:textId="77777777" w:rsidR="006B3FE9" w:rsidRPr="00544F21" w:rsidRDefault="0077338E" w:rsidP="00F509EE">
            <w:pPr>
              <w:spacing w:before="120" w:after="120"/>
              <w:rPr>
                <w:b/>
                <w:sz w:val="22"/>
                <w:szCs w:val="22"/>
              </w:rPr>
            </w:pPr>
            <w:r w:rsidRPr="00544F21">
              <w:rPr>
                <w:b/>
                <w:sz w:val="22"/>
                <w:szCs w:val="22"/>
              </w:rPr>
              <w:t>Site web et adresse e-mail de l'organisation</w:t>
            </w:r>
          </w:p>
        </w:tc>
        <w:tc>
          <w:tcPr>
            <w:tcW w:w="6240" w:type="dxa"/>
          </w:tcPr>
          <w:p w14:paraId="2D84B64A" w14:textId="77777777" w:rsidR="006B3FE9" w:rsidRPr="00544F21" w:rsidRDefault="006B3FE9" w:rsidP="00F509EE">
            <w:pPr>
              <w:spacing w:before="120" w:after="120"/>
              <w:rPr>
                <w:b/>
                <w:sz w:val="22"/>
                <w:szCs w:val="22"/>
              </w:rPr>
            </w:pPr>
          </w:p>
        </w:tc>
      </w:tr>
      <w:tr w:rsidR="006B3FE9" w:rsidRPr="00544F21" w14:paraId="2C8A9A28" w14:textId="77777777" w:rsidTr="006362CE">
        <w:trPr>
          <w:jc w:val="center"/>
        </w:trPr>
        <w:tc>
          <w:tcPr>
            <w:tcW w:w="2837" w:type="dxa"/>
            <w:tcBorders>
              <w:bottom w:val="single" w:sz="4" w:space="0" w:color="auto"/>
            </w:tcBorders>
            <w:shd w:val="clear" w:color="auto" w:fill="E6E6E6"/>
          </w:tcPr>
          <w:p w14:paraId="7D7115E6" w14:textId="77777777" w:rsidR="00C462D6" w:rsidRPr="00544F21" w:rsidRDefault="00BA1FA3" w:rsidP="00F509EE">
            <w:pPr>
              <w:spacing w:before="120" w:after="120"/>
              <w:rPr>
                <w:b/>
                <w:sz w:val="22"/>
                <w:szCs w:val="22"/>
              </w:rPr>
            </w:pPr>
            <w:r w:rsidRPr="00544F21">
              <w:rPr>
                <w:b/>
                <w:spacing w:val="-2"/>
                <w:sz w:val="22"/>
                <w:szCs w:val="22"/>
              </w:rPr>
              <w:t xml:space="preserve">N° de téléphone: </w:t>
            </w:r>
            <w:r w:rsidR="00521763" w:rsidRPr="00544F21">
              <w:rPr>
                <w:bCs/>
                <w:spacing w:val="-2"/>
                <w:sz w:val="22"/>
                <w:szCs w:val="22"/>
              </w:rPr>
              <w:t>indicatif</w:t>
            </w:r>
            <w:r w:rsidRPr="00544F21">
              <w:rPr>
                <w:bCs/>
                <w:spacing w:val="-2"/>
                <w:sz w:val="22"/>
                <w:szCs w:val="22"/>
              </w:rPr>
              <w:t xml:space="preserve"> pays</w:t>
            </w:r>
            <w:r w:rsidRPr="00544F21">
              <w:rPr>
                <w:spacing w:val="-2"/>
                <w:sz w:val="22"/>
                <w:szCs w:val="22"/>
              </w:rPr>
              <w:t xml:space="preserve"> + </w:t>
            </w:r>
            <w:r w:rsidR="00521763" w:rsidRPr="00544F21">
              <w:rPr>
                <w:spacing w:val="-2"/>
                <w:sz w:val="22"/>
                <w:szCs w:val="22"/>
              </w:rPr>
              <w:t>indicatif</w:t>
            </w:r>
            <w:r w:rsidRPr="00544F21">
              <w:rPr>
                <w:spacing w:val="-2"/>
                <w:sz w:val="22"/>
                <w:szCs w:val="22"/>
              </w:rPr>
              <w:t xml:space="preserve"> ville + numéro</w:t>
            </w:r>
          </w:p>
        </w:tc>
        <w:tc>
          <w:tcPr>
            <w:tcW w:w="6240" w:type="dxa"/>
          </w:tcPr>
          <w:p w14:paraId="766219F4" w14:textId="77777777" w:rsidR="006B3FE9" w:rsidRPr="00544F21" w:rsidRDefault="006B3FE9" w:rsidP="00F509EE">
            <w:pPr>
              <w:spacing w:before="120" w:after="120"/>
              <w:rPr>
                <w:b/>
                <w:sz w:val="22"/>
                <w:szCs w:val="22"/>
              </w:rPr>
            </w:pPr>
          </w:p>
        </w:tc>
      </w:tr>
      <w:tr w:rsidR="006B3FE9" w:rsidRPr="00544F21" w14:paraId="4340C314" w14:textId="77777777" w:rsidTr="006362CE">
        <w:trPr>
          <w:jc w:val="center"/>
        </w:trPr>
        <w:tc>
          <w:tcPr>
            <w:tcW w:w="2837" w:type="dxa"/>
            <w:tcBorders>
              <w:bottom w:val="single" w:sz="4" w:space="0" w:color="auto"/>
            </w:tcBorders>
            <w:shd w:val="clear" w:color="auto" w:fill="E6E6E6"/>
          </w:tcPr>
          <w:p w14:paraId="5C48B564" w14:textId="77777777" w:rsidR="006B3FE9" w:rsidRPr="00544F21" w:rsidRDefault="00BA1FA3" w:rsidP="00F509EE">
            <w:pPr>
              <w:spacing w:before="120" w:after="120"/>
              <w:rPr>
                <w:b/>
                <w:sz w:val="22"/>
                <w:szCs w:val="22"/>
              </w:rPr>
            </w:pPr>
            <w:r w:rsidRPr="00544F21">
              <w:rPr>
                <w:b/>
                <w:spacing w:val="-2"/>
                <w:sz w:val="22"/>
                <w:szCs w:val="22"/>
              </w:rPr>
              <w:t xml:space="preserve">N° de fax : </w:t>
            </w:r>
            <w:r w:rsidR="00521763" w:rsidRPr="00544F21">
              <w:rPr>
                <w:bCs/>
                <w:spacing w:val="-2"/>
                <w:sz w:val="22"/>
                <w:szCs w:val="22"/>
              </w:rPr>
              <w:t>indicatif</w:t>
            </w:r>
            <w:r w:rsidRPr="00544F21">
              <w:rPr>
                <w:bCs/>
                <w:spacing w:val="-2"/>
                <w:sz w:val="22"/>
                <w:szCs w:val="22"/>
              </w:rPr>
              <w:t xml:space="preserve"> pays</w:t>
            </w:r>
            <w:r w:rsidRPr="00544F21">
              <w:rPr>
                <w:spacing w:val="-2"/>
                <w:sz w:val="22"/>
                <w:szCs w:val="22"/>
              </w:rPr>
              <w:t xml:space="preserve"> + </w:t>
            </w:r>
            <w:r w:rsidR="00521763" w:rsidRPr="00544F21">
              <w:rPr>
                <w:spacing w:val="-2"/>
                <w:sz w:val="22"/>
                <w:szCs w:val="22"/>
              </w:rPr>
              <w:t>indicatif</w:t>
            </w:r>
            <w:r w:rsidRPr="00544F21">
              <w:rPr>
                <w:spacing w:val="-2"/>
                <w:sz w:val="22"/>
                <w:szCs w:val="22"/>
              </w:rPr>
              <w:t xml:space="preserve"> ville + numéro</w:t>
            </w:r>
          </w:p>
        </w:tc>
        <w:tc>
          <w:tcPr>
            <w:tcW w:w="6240" w:type="dxa"/>
          </w:tcPr>
          <w:p w14:paraId="6C639464" w14:textId="77777777" w:rsidR="006B3FE9" w:rsidRPr="00544F21" w:rsidRDefault="006B3FE9" w:rsidP="00F509EE">
            <w:pPr>
              <w:spacing w:before="120" w:after="120"/>
              <w:rPr>
                <w:b/>
                <w:sz w:val="22"/>
                <w:szCs w:val="22"/>
              </w:rPr>
            </w:pPr>
          </w:p>
        </w:tc>
      </w:tr>
      <w:tr w:rsidR="005A75AA" w:rsidRPr="00544F21" w14:paraId="0F51207B" w14:textId="77777777" w:rsidTr="006362CE">
        <w:trPr>
          <w:jc w:val="center"/>
        </w:trPr>
        <w:tc>
          <w:tcPr>
            <w:tcW w:w="2837" w:type="dxa"/>
            <w:tcBorders>
              <w:bottom w:val="single" w:sz="4" w:space="0" w:color="auto"/>
            </w:tcBorders>
            <w:shd w:val="clear" w:color="auto" w:fill="E6E6E6"/>
          </w:tcPr>
          <w:p w14:paraId="2688AEC2" w14:textId="77777777" w:rsidR="005A75AA" w:rsidRPr="00544F21" w:rsidRDefault="005A75AA" w:rsidP="00F509EE">
            <w:pPr>
              <w:spacing w:before="120" w:after="120"/>
              <w:rPr>
                <w:b/>
                <w:sz w:val="22"/>
                <w:szCs w:val="22"/>
              </w:rPr>
            </w:pPr>
            <w:r w:rsidRPr="00544F21">
              <w:rPr>
                <w:b/>
                <w:spacing w:val="-2"/>
                <w:sz w:val="22"/>
                <w:szCs w:val="22"/>
              </w:rPr>
              <w:t xml:space="preserve">Statut juridique </w:t>
            </w:r>
          </w:p>
        </w:tc>
        <w:tc>
          <w:tcPr>
            <w:tcW w:w="6240" w:type="dxa"/>
          </w:tcPr>
          <w:p w14:paraId="64A50FCE" w14:textId="77777777" w:rsidR="005A75AA" w:rsidRPr="00544F21" w:rsidRDefault="005A75AA" w:rsidP="005A75AA">
            <w:pPr>
              <w:spacing w:before="120"/>
              <w:rPr>
                <w:b/>
                <w:sz w:val="22"/>
                <w:szCs w:val="22"/>
              </w:rPr>
            </w:pPr>
            <w:r w:rsidRPr="00544F21">
              <w:rPr>
                <w:b/>
                <w:sz w:val="22"/>
                <w:szCs w:val="22"/>
              </w:rPr>
              <w:t xml:space="preserve">                                                     Finalité lucrative □ Oui □ Non. </w:t>
            </w:r>
          </w:p>
          <w:p w14:paraId="2B5C4F0B" w14:textId="77777777" w:rsidR="005A75AA" w:rsidRPr="00544F21" w:rsidRDefault="005A75AA" w:rsidP="005A75AA">
            <w:pPr>
              <w:spacing w:before="120" w:after="120"/>
              <w:rPr>
                <w:b/>
                <w:sz w:val="22"/>
                <w:szCs w:val="22"/>
              </w:rPr>
            </w:pPr>
            <w:r w:rsidRPr="00544F21">
              <w:rPr>
                <w:b/>
                <w:sz w:val="22"/>
                <w:szCs w:val="22"/>
              </w:rPr>
              <w:t xml:space="preserve">                                                     ONG                □ Oui □ Non.</w:t>
            </w:r>
            <w:r w:rsidRPr="00544F21">
              <w:rPr>
                <w:b/>
                <w:sz w:val="22"/>
                <w:szCs w:val="22"/>
              </w:rPr>
              <w:tab/>
              <w:t xml:space="preserve">           </w:t>
            </w:r>
          </w:p>
        </w:tc>
      </w:tr>
      <w:tr w:rsidR="005A75AA" w:rsidRPr="00544F21" w14:paraId="4A60F94D" w14:textId="77777777" w:rsidTr="006362CE">
        <w:trPr>
          <w:jc w:val="center"/>
        </w:trPr>
        <w:tc>
          <w:tcPr>
            <w:tcW w:w="2837" w:type="dxa"/>
            <w:tcBorders>
              <w:bottom w:val="single" w:sz="4" w:space="0" w:color="auto"/>
            </w:tcBorders>
            <w:shd w:val="clear" w:color="auto" w:fill="E6E6E6"/>
          </w:tcPr>
          <w:p w14:paraId="3657CD1A" w14:textId="77777777" w:rsidR="005A75AA" w:rsidRPr="00544F21" w:rsidRDefault="005A75AA" w:rsidP="00F509EE">
            <w:pPr>
              <w:spacing w:before="120" w:after="120"/>
              <w:rPr>
                <w:b/>
                <w:spacing w:val="-2"/>
                <w:sz w:val="22"/>
                <w:szCs w:val="22"/>
              </w:rPr>
            </w:pPr>
            <w:r w:rsidRPr="00544F21">
              <w:rPr>
                <w:b/>
                <w:spacing w:val="-2"/>
                <w:sz w:val="22"/>
                <w:szCs w:val="22"/>
              </w:rPr>
              <w:t>Valeur de base</w:t>
            </w:r>
          </w:p>
        </w:tc>
        <w:tc>
          <w:tcPr>
            <w:tcW w:w="6240" w:type="dxa"/>
            <w:vAlign w:val="center"/>
          </w:tcPr>
          <w:p w14:paraId="61641DAF" w14:textId="77777777" w:rsidR="005A75AA" w:rsidRPr="00544F21" w:rsidRDefault="005A75AA" w:rsidP="005A75AA">
            <w:pPr>
              <w:tabs>
                <w:tab w:val="right" w:pos="8789"/>
              </w:tabs>
              <w:suppressAutoHyphens/>
              <w:rPr>
                <w:spacing w:val="-2"/>
                <w:sz w:val="22"/>
                <w:szCs w:val="22"/>
              </w:rPr>
            </w:pPr>
            <w:r w:rsidRPr="00544F21">
              <w:rPr>
                <w:spacing w:val="-2"/>
                <w:sz w:val="22"/>
                <w:szCs w:val="22"/>
              </w:rPr>
              <w:t>□ Politique</w:t>
            </w:r>
          </w:p>
          <w:p w14:paraId="58D3A81A" w14:textId="77777777" w:rsidR="005A75AA" w:rsidRPr="00544F21" w:rsidRDefault="005A75AA" w:rsidP="005A75AA">
            <w:pPr>
              <w:tabs>
                <w:tab w:val="right" w:pos="8789"/>
              </w:tabs>
              <w:suppressAutoHyphens/>
              <w:rPr>
                <w:spacing w:val="-2"/>
                <w:sz w:val="22"/>
                <w:szCs w:val="22"/>
              </w:rPr>
            </w:pPr>
            <w:r w:rsidRPr="00544F21">
              <w:rPr>
                <w:spacing w:val="-2"/>
                <w:sz w:val="22"/>
                <w:szCs w:val="22"/>
              </w:rPr>
              <w:t>□ Religieuse</w:t>
            </w:r>
          </w:p>
          <w:p w14:paraId="4AE4CC01" w14:textId="77777777" w:rsidR="005A75AA" w:rsidRPr="00544F21" w:rsidRDefault="005A75AA" w:rsidP="005A75AA">
            <w:pPr>
              <w:tabs>
                <w:tab w:val="right" w:pos="8789"/>
              </w:tabs>
              <w:suppressAutoHyphens/>
              <w:rPr>
                <w:spacing w:val="-2"/>
                <w:sz w:val="22"/>
                <w:szCs w:val="22"/>
              </w:rPr>
            </w:pPr>
            <w:r w:rsidRPr="00544F21">
              <w:rPr>
                <w:spacing w:val="-2"/>
                <w:sz w:val="22"/>
                <w:szCs w:val="22"/>
              </w:rPr>
              <w:t>□ Humaniste</w:t>
            </w:r>
          </w:p>
          <w:p w14:paraId="4673250B" w14:textId="77777777" w:rsidR="005A75AA" w:rsidRPr="00544F21" w:rsidRDefault="005A75AA" w:rsidP="005A75AA">
            <w:pPr>
              <w:spacing w:before="120"/>
              <w:rPr>
                <w:b/>
                <w:sz w:val="22"/>
                <w:szCs w:val="22"/>
              </w:rPr>
            </w:pPr>
            <w:r w:rsidRPr="00544F21">
              <w:rPr>
                <w:spacing w:val="-2"/>
                <w:sz w:val="22"/>
                <w:szCs w:val="22"/>
              </w:rPr>
              <w:t>□ Neutre</w:t>
            </w:r>
          </w:p>
        </w:tc>
      </w:tr>
      <w:tr w:rsidR="00E31E99" w:rsidRPr="00544F21" w14:paraId="2E4F559A" w14:textId="77777777" w:rsidTr="006362CE">
        <w:trPr>
          <w:jc w:val="center"/>
        </w:trPr>
        <w:tc>
          <w:tcPr>
            <w:tcW w:w="2837" w:type="dxa"/>
            <w:tcBorders>
              <w:bottom w:val="single" w:sz="4" w:space="0" w:color="auto"/>
            </w:tcBorders>
            <w:shd w:val="clear" w:color="auto" w:fill="E6E6E6"/>
          </w:tcPr>
          <w:p w14:paraId="0548E4CE" w14:textId="77777777" w:rsidR="00E31E99" w:rsidRPr="00544F21" w:rsidRDefault="00E31E99" w:rsidP="006362CE">
            <w:pPr>
              <w:spacing w:before="120" w:after="120"/>
              <w:rPr>
                <w:b/>
                <w:spacing w:val="-2"/>
                <w:sz w:val="22"/>
                <w:szCs w:val="22"/>
              </w:rPr>
            </w:pPr>
            <w:r w:rsidRPr="00544F21">
              <w:rPr>
                <w:b/>
                <w:spacing w:val="-2"/>
                <w:sz w:val="22"/>
                <w:szCs w:val="22"/>
              </w:rPr>
              <w:t xml:space="preserve">Votre organisation est-elle liée à une autre ? </w:t>
            </w:r>
          </w:p>
        </w:tc>
        <w:tc>
          <w:tcPr>
            <w:tcW w:w="6240" w:type="dxa"/>
            <w:vAlign w:val="center"/>
          </w:tcPr>
          <w:p w14:paraId="587E608B" w14:textId="77777777" w:rsidR="00E31E99" w:rsidRPr="00544F21" w:rsidRDefault="00E31E99" w:rsidP="0080392F">
            <w:pPr>
              <w:tabs>
                <w:tab w:val="right" w:pos="8789"/>
              </w:tabs>
              <w:suppressAutoHyphens/>
              <w:rPr>
                <w:spacing w:val="-2"/>
                <w:sz w:val="22"/>
                <w:szCs w:val="22"/>
              </w:rPr>
            </w:pPr>
            <w:r w:rsidRPr="00544F21">
              <w:rPr>
                <w:spacing w:val="-2"/>
                <w:sz w:val="22"/>
                <w:szCs w:val="22"/>
              </w:rPr>
              <w:t>□ Oui, organisation apparentée (merci de préciser le numéro ID EuropeAid :</w:t>
            </w:r>
          </w:p>
          <w:p w14:paraId="034A86B2" w14:textId="77777777" w:rsidR="00E31E99" w:rsidRPr="00544F21" w:rsidRDefault="00E31E99" w:rsidP="0080392F">
            <w:pPr>
              <w:tabs>
                <w:tab w:val="right" w:pos="8789"/>
              </w:tabs>
              <w:suppressAutoHyphens/>
              <w:rPr>
                <w:spacing w:val="-2"/>
                <w:sz w:val="22"/>
                <w:szCs w:val="22"/>
              </w:rPr>
            </w:pPr>
            <w:r w:rsidRPr="00544F21">
              <w:rPr>
                <w:spacing w:val="-2"/>
                <w:sz w:val="22"/>
                <w:szCs w:val="22"/>
              </w:rPr>
              <w:t>□ Oui, organisation(s)</w:t>
            </w:r>
            <w:r w:rsidR="00983413" w:rsidRPr="00544F21">
              <w:rPr>
                <w:spacing w:val="-2"/>
                <w:sz w:val="22"/>
                <w:szCs w:val="22"/>
              </w:rPr>
              <w:t xml:space="preserve"> contrô</w:t>
            </w:r>
            <w:r w:rsidRPr="00544F21">
              <w:rPr>
                <w:spacing w:val="-2"/>
                <w:sz w:val="22"/>
                <w:szCs w:val="22"/>
              </w:rPr>
              <w:t>lée(s) :</w:t>
            </w:r>
          </w:p>
          <w:p w14:paraId="5D1E181B" w14:textId="77777777" w:rsidR="00E31E99" w:rsidRPr="00544F21" w:rsidRDefault="00E31E99" w:rsidP="0080392F">
            <w:pPr>
              <w:tabs>
                <w:tab w:val="right" w:pos="8789"/>
              </w:tabs>
              <w:suppressAutoHyphens/>
              <w:rPr>
                <w:spacing w:val="-2"/>
                <w:sz w:val="20"/>
              </w:rPr>
            </w:pPr>
            <w:r w:rsidRPr="00544F21">
              <w:rPr>
                <w:spacing w:val="-2"/>
                <w:sz w:val="22"/>
                <w:szCs w:val="22"/>
              </w:rPr>
              <w:t>□ Oui, organisation membre d’un réseau</w:t>
            </w:r>
            <w:r w:rsidR="00983413" w:rsidRPr="00544F21">
              <w:rPr>
                <w:spacing w:val="-2"/>
                <w:sz w:val="22"/>
                <w:szCs w:val="22"/>
              </w:rPr>
              <w:t> :</w:t>
            </w:r>
          </w:p>
          <w:p w14:paraId="668F9B8D" w14:textId="77777777" w:rsidR="00E31E99" w:rsidRPr="00544F21" w:rsidRDefault="00E31E99" w:rsidP="005A75AA">
            <w:pPr>
              <w:tabs>
                <w:tab w:val="right" w:pos="8789"/>
              </w:tabs>
              <w:suppressAutoHyphens/>
              <w:rPr>
                <w:spacing w:val="-2"/>
                <w:sz w:val="22"/>
                <w:szCs w:val="22"/>
              </w:rPr>
            </w:pPr>
            <w:r w:rsidRPr="00544F21">
              <w:rPr>
                <w:b/>
                <w:spacing w:val="-2"/>
                <w:sz w:val="22"/>
                <w:szCs w:val="22"/>
              </w:rPr>
              <w:t xml:space="preserve">□ </w:t>
            </w:r>
            <w:r w:rsidRPr="00544F21">
              <w:rPr>
                <w:spacing w:val="-2"/>
                <w:sz w:val="22"/>
                <w:szCs w:val="22"/>
              </w:rPr>
              <w:t>No</w:t>
            </w:r>
            <w:r w:rsidR="00983413" w:rsidRPr="00544F21">
              <w:rPr>
                <w:spacing w:val="-2"/>
                <w:sz w:val="22"/>
                <w:szCs w:val="22"/>
              </w:rPr>
              <w:t>n, indépendant :</w:t>
            </w:r>
          </w:p>
        </w:tc>
      </w:tr>
      <w:tr w:rsidR="005A75AA" w:rsidRPr="00544F21" w14:paraId="76AE6D23" w14:textId="77777777" w:rsidTr="006362CE">
        <w:trPr>
          <w:jc w:val="center"/>
        </w:trPr>
        <w:tc>
          <w:tcPr>
            <w:tcW w:w="2837" w:type="dxa"/>
            <w:shd w:val="clear" w:color="auto" w:fill="E0E0E0"/>
          </w:tcPr>
          <w:p w14:paraId="3493C592" w14:textId="77777777" w:rsidR="005A75AA" w:rsidRPr="00544F21" w:rsidRDefault="005A75AA" w:rsidP="00F509EE">
            <w:pPr>
              <w:spacing w:before="120" w:after="120"/>
              <w:rPr>
                <w:b/>
                <w:sz w:val="22"/>
                <w:szCs w:val="22"/>
              </w:rPr>
            </w:pPr>
            <w:r w:rsidRPr="00544F21">
              <w:rPr>
                <w:b/>
                <w:sz w:val="22"/>
                <w:szCs w:val="22"/>
              </w:rPr>
              <w:t>Historique de la coopération avec le demandeur</w:t>
            </w:r>
          </w:p>
        </w:tc>
        <w:tc>
          <w:tcPr>
            <w:tcW w:w="6240" w:type="dxa"/>
          </w:tcPr>
          <w:p w14:paraId="240F369A" w14:textId="77777777" w:rsidR="005A75AA" w:rsidRPr="00544F21" w:rsidRDefault="005A75AA" w:rsidP="00F509EE">
            <w:pPr>
              <w:spacing w:before="120" w:after="120"/>
              <w:rPr>
                <w:b/>
                <w:sz w:val="22"/>
                <w:szCs w:val="22"/>
              </w:rPr>
            </w:pPr>
          </w:p>
        </w:tc>
      </w:tr>
      <w:tr w:rsidR="007A51ED" w:rsidRPr="00544F21" w14:paraId="628CBB77" w14:textId="77777777" w:rsidTr="006362CE">
        <w:trPr>
          <w:jc w:val="center"/>
        </w:trPr>
        <w:tc>
          <w:tcPr>
            <w:tcW w:w="2837" w:type="dxa"/>
            <w:shd w:val="clear" w:color="auto" w:fill="E0E0E0"/>
          </w:tcPr>
          <w:p w14:paraId="1C9DC497" w14:textId="77777777" w:rsidR="007A51ED" w:rsidRPr="00544F21" w:rsidRDefault="007A51ED" w:rsidP="00F509EE">
            <w:pPr>
              <w:spacing w:before="120" w:after="120"/>
              <w:rPr>
                <w:b/>
                <w:sz w:val="22"/>
                <w:szCs w:val="22"/>
              </w:rPr>
            </w:pPr>
            <w:r w:rsidRPr="00544F21">
              <w:rPr>
                <w:b/>
                <w:sz w:val="22"/>
                <w:szCs w:val="22"/>
              </w:rPr>
              <w:t>Catégorie (Voir section 3.2.1)</w:t>
            </w:r>
          </w:p>
        </w:tc>
        <w:tc>
          <w:tcPr>
            <w:tcW w:w="6240" w:type="dxa"/>
          </w:tcPr>
          <w:p w14:paraId="6B8B857B" w14:textId="77777777" w:rsidR="007A51ED" w:rsidRPr="00544F21" w:rsidRDefault="007A51ED" w:rsidP="00F509EE">
            <w:pPr>
              <w:spacing w:before="120" w:after="120"/>
              <w:rPr>
                <w:b/>
                <w:sz w:val="22"/>
                <w:szCs w:val="22"/>
              </w:rPr>
            </w:pPr>
          </w:p>
        </w:tc>
      </w:tr>
      <w:tr w:rsidR="007A51ED" w:rsidRPr="00544F21" w14:paraId="4258D712" w14:textId="77777777" w:rsidTr="006362CE">
        <w:trPr>
          <w:jc w:val="center"/>
        </w:trPr>
        <w:tc>
          <w:tcPr>
            <w:tcW w:w="2837" w:type="dxa"/>
            <w:shd w:val="clear" w:color="auto" w:fill="E0E0E0"/>
          </w:tcPr>
          <w:p w14:paraId="4C00A0C4" w14:textId="77777777" w:rsidR="007A51ED" w:rsidRPr="00544F21" w:rsidRDefault="007A51ED" w:rsidP="00F509EE">
            <w:pPr>
              <w:spacing w:before="120" w:after="120"/>
              <w:rPr>
                <w:b/>
                <w:sz w:val="22"/>
                <w:szCs w:val="22"/>
              </w:rPr>
            </w:pPr>
            <w:r w:rsidRPr="00544F21">
              <w:rPr>
                <w:b/>
                <w:sz w:val="22"/>
                <w:szCs w:val="22"/>
              </w:rPr>
              <w:t>Secteur (Voir section 3.2.2)</w:t>
            </w:r>
          </w:p>
        </w:tc>
        <w:tc>
          <w:tcPr>
            <w:tcW w:w="6240" w:type="dxa"/>
          </w:tcPr>
          <w:p w14:paraId="4F24658E" w14:textId="77777777" w:rsidR="007A51ED" w:rsidRPr="00544F21" w:rsidRDefault="007A51ED" w:rsidP="00F509EE">
            <w:pPr>
              <w:spacing w:before="120" w:after="120"/>
              <w:rPr>
                <w:b/>
                <w:sz w:val="22"/>
                <w:szCs w:val="22"/>
              </w:rPr>
            </w:pPr>
          </w:p>
        </w:tc>
      </w:tr>
      <w:tr w:rsidR="007A51ED" w:rsidRPr="00544F21" w14:paraId="5EA0EC4D" w14:textId="77777777" w:rsidTr="006362CE">
        <w:trPr>
          <w:jc w:val="center"/>
        </w:trPr>
        <w:tc>
          <w:tcPr>
            <w:tcW w:w="2837" w:type="dxa"/>
            <w:shd w:val="clear" w:color="auto" w:fill="E0E0E0"/>
          </w:tcPr>
          <w:p w14:paraId="653FA940" w14:textId="77777777" w:rsidR="007A51ED" w:rsidRPr="00544F21" w:rsidRDefault="007A51ED" w:rsidP="00F509EE">
            <w:pPr>
              <w:spacing w:before="120" w:after="120"/>
              <w:rPr>
                <w:b/>
                <w:sz w:val="22"/>
                <w:szCs w:val="22"/>
              </w:rPr>
            </w:pPr>
            <w:r w:rsidRPr="00544F21">
              <w:rPr>
                <w:b/>
                <w:sz w:val="22"/>
                <w:szCs w:val="22"/>
              </w:rPr>
              <w:t>Groupe cible (Voir section 3.2.3)</w:t>
            </w:r>
          </w:p>
        </w:tc>
        <w:tc>
          <w:tcPr>
            <w:tcW w:w="6240" w:type="dxa"/>
          </w:tcPr>
          <w:p w14:paraId="564CE2AD" w14:textId="77777777" w:rsidR="007A51ED" w:rsidRPr="00544F21" w:rsidRDefault="007A51ED" w:rsidP="00F509EE">
            <w:pPr>
              <w:spacing w:before="120" w:after="120"/>
              <w:rPr>
                <w:b/>
                <w:sz w:val="22"/>
                <w:szCs w:val="22"/>
              </w:rPr>
            </w:pPr>
          </w:p>
        </w:tc>
      </w:tr>
    </w:tbl>
    <w:p w14:paraId="5E961D90" w14:textId="77777777" w:rsidR="0077338E" w:rsidRPr="00544F21" w:rsidRDefault="0077338E" w:rsidP="000F006C">
      <w:pPr>
        <w:jc w:val="both"/>
        <w:rPr>
          <w:sz w:val="22"/>
          <w:szCs w:val="22"/>
        </w:rPr>
      </w:pPr>
    </w:p>
    <w:p w14:paraId="3FF9041D" w14:textId="77777777" w:rsidR="005A75AA" w:rsidRPr="00544F21" w:rsidRDefault="006F69DD" w:rsidP="00E5113E">
      <w:pPr>
        <w:pStyle w:val="Titre3"/>
        <w:rPr>
          <w:lang w:val="fr-FR"/>
        </w:rPr>
      </w:pPr>
      <w:bookmarkStart w:id="50" w:name="_Toc437600313"/>
      <w:r w:rsidRPr="00544F21">
        <w:rPr>
          <w:lang w:val="fr-FR"/>
        </w:rPr>
        <w:t>Capacité à gérer et mettre en œuvre l’action</w:t>
      </w:r>
      <w:bookmarkEnd w:id="50"/>
    </w:p>
    <w:p w14:paraId="4F1FAE77" w14:textId="77777777" w:rsidR="00983413" w:rsidRPr="00544F21" w:rsidRDefault="00983413" w:rsidP="00E5113E">
      <w:pPr>
        <w:pStyle w:val="Titre3"/>
        <w:rPr>
          <w:lang w:val="fr-FR"/>
        </w:rPr>
      </w:pPr>
      <w:bookmarkStart w:id="51" w:name="_Toc437600314"/>
      <w:r w:rsidRPr="00544F21">
        <w:rPr>
          <w:lang w:val="fr-FR"/>
        </w:rPr>
        <w:t>Expérience par secteur</w:t>
      </w:r>
      <w:bookmarkEnd w:id="51"/>
    </w:p>
    <w:tbl>
      <w:tblPr>
        <w:tblpPr w:leftFromText="180" w:rightFromText="180" w:vertAnchor="text" w:horzAnchor="margin" w:tblpY="19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01"/>
        <w:gridCol w:w="1843"/>
        <w:gridCol w:w="1843"/>
        <w:gridCol w:w="1984"/>
      </w:tblGrid>
      <w:tr w:rsidR="00983413" w:rsidRPr="00544F21" w14:paraId="79B9584C" w14:textId="77777777" w:rsidTr="00EA33AE">
        <w:trPr>
          <w:cantSplit/>
        </w:trPr>
        <w:tc>
          <w:tcPr>
            <w:tcW w:w="1951" w:type="dxa"/>
            <w:vAlign w:val="center"/>
          </w:tcPr>
          <w:p w14:paraId="0D74F495" w14:textId="77777777" w:rsidR="00983413" w:rsidRPr="00544F21" w:rsidRDefault="00983413" w:rsidP="00983413">
            <w:pPr>
              <w:tabs>
                <w:tab w:val="right" w:pos="8789"/>
              </w:tabs>
              <w:suppressAutoHyphens/>
              <w:jc w:val="center"/>
              <w:rPr>
                <w:rStyle w:val="Appelnotedebasdep"/>
                <w:noProof/>
                <w:spacing w:val="-2"/>
                <w:sz w:val="22"/>
                <w:szCs w:val="22"/>
                <w:lang w:val="fr-FR"/>
              </w:rPr>
            </w:pPr>
            <w:r w:rsidRPr="00544F21">
              <w:rPr>
                <w:spacing w:val="-2"/>
                <w:sz w:val="22"/>
                <w:szCs w:val="22"/>
              </w:rPr>
              <w:t>Secteur</w:t>
            </w:r>
          </w:p>
        </w:tc>
        <w:tc>
          <w:tcPr>
            <w:tcW w:w="1701" w:type="dxa"/>
            <w:vAlign w:val="center"/>
          </w:tcPr>
          <w:p w14:paraId="5AD7BA70" w14:textId="77777777" w:rsidR="00983413" w:rsidRPr="00544F21" w:rsidRDefault="00983413" w:rsidP="00983413">
            <w:pPr>
              <w:tabs>
                <w:tab w:val="right" w:pos="8789"/>
              </w:tabs>
              <w:suppressAutoHyphens/>
              <w:jc w:val="center"/>
              <w:rPr>
                <w:rStyle w:val="Appelnotedebasdep"/>
                <w:noProof/>
                <w:spacing w:val="-2"/>
                <w:sz w:val="22"/>
                <w:szCs w:val="22"/>
                <w:lang w:val="fr-FR"/>
              </w:rPr>
            </w:pPr>
            <w:r w:rsidRPr="00544F21">
              <w:rPr>
                <w:spacing w:val="-2"/>
                <w:sz w:val="22"/>
                <w:szCs w:val="22"/>
              </w:rPr>
              <w:t>Année(s) d'expérience</w:t>
            </w:r>
          </w:p>
        </w:tc>
        <w:tc>
          <w:tcPr>
            <w:tcW w:w="1843" w:type="dxa"/>
            <w:vAlign w:val="center"/>
          </w:tcPr>
          <w:p w14:paraId="21185160" w14:textId="77777777" w:rsidR="00983413" w:rsidRPr="00544F21" w:rsidRDefault="00983413" w:rsidP="00983413">
            <w:pPr>
              <w:tabs>
                <w:tab w:val="right" w:pos="8789"/>
              </w:tabs>
              <w:suppressAutoHyphens/>
              <w:jc w:val="center"/>
              <w:rPr>
                <w:rStyle w:val="Appelnotedebasdep"/>
                <w:noProof/>
                <w:spacing w:val="-2"/>
                <w:sz w:val="22"/>
                <w:szCs w:val="22"/>
                <w:lang w:val="fr-FR"/>
              </w:rPr>
            </w:pPr>
            <w:r w:rsidRPr="00544F21">
              <w:rPr>
                <w:spacing w:val="-2"/>
                <w:sz w:val="22"/>
                <w:szCs w:val="22"/>
              </w:rPr>
              <w:t>Expérience pendant les 7 dernières années</w:t>
            </w:r>
          </w:p>
        </w:tc>
        <w:tc>
          <w:tcPr>
            <w:tcW w:w="1843" w:type="dxa"/>
            <w:vAlign w:val="center"/>
          </w:tcPr>
          <w:p w14:paraId="3CF69EED" w14:textId="77777777" w:rsidR="00983413" w:rsidRPr="00544F21" w:rsidRDefault="00983413" w:rsidP="00983413">
            <w:pPr>
              <w:tabs>
                <w:tab w:val="right" w:pos="8789"/>
              </w:tabs>
              <w:suppressAutoHyphens/>
              <w:jc w:val="center"/>
              <w:rPr>
                <w:rStyle w:val="Appelnotedebasdep"/>
                <w:noProof/>
                <w:spacing w:val="-2"/>
                <w:sz w:val="22"/>
                <w:szCs w:val="22"/>
                <w:lang w:val="fr-FR"/>
              </w:rPr>
            </w:pPr>
            <w:r w:rsidRPr="00544F21">
              <w:rPr>
                <w:spacing w:val="-2"/>
                <w:sz w:val="22"/>
                <w:szCs w:val="22"/>
              </w:rPr>
              <w:t>Nombre de projets pendant les 7 dernières années</w:t>
            </w:r>
          </w:p>
        </w:tc>
        <w:tc>
          <w:tcPr>
            <w:tcW w:w="1984" w:type="dxa"/>
            <w:vAlign w:val="center"/>
          </w:tcPr>
          <w:p w14:paraId="5C3BB5C6" w14:textId="77777777" w:rsidR="00983413" w:rsidRPr="00544F21" w:rsidRDefault="00983413" w:rsidP="00983413">
            <w:pPr>
              <w:tabs>
                <w:tab w:val="right" w:pos="8789"/>
              </w:tabs>
              <w:suppressAutoHyphens/>
              <w:jc w:val="center"/>
              <w:rPr>
                <w:rStyle w:val="Appelnotedebasdep"/>
                <w:noProof/>
                <w:spacing w:val="-2"/>
                <w:sz w:val="22"/>
                <w:szCs w:val="22"/>
                <w:lang w:val="fr-FR"/>
              </w:rPr>
            </w:pPr>
            <w:r w:rsidRPr="00544F21">
              <w:rPr>
                <w:spacing w:val="-2"/>
                <w:sz w:val="22"/>
                <w:szCs w:val="22"/>
              </w:rPr>
              <w:t>Montant estimé (en milliers EUR) investi dans ce secteur pendant les 7 dernières années</w:t>
            </w:r>
          </w:p>
        </w:tc>
      </w:tr>
      <w:tr w:rsidR="00983413" w:rsidRPr="00544F21" w14:paraId="4C3BE663" w14:textId="77777777" w:rsidTr="00EA33AE">
        <w:trPr>
          <w:cantSplit/>
        </w:trPr>
        <w:tc>
          <w:tcPr>
            <w:tcW w:w="1951" w:type="dxa"/>
          </w:tcPr>
          <w:p w14:paraId="567D66FA" w14:textId="77777777" w:rsidR="00983413" w:rsidRPr="00544F21" w:rsidRDefault="00983413" w:rsidP="00983413">
            <w:pPr>
              <w:tabs>
                <w:tab w:val="right" w:pos="8789"/>
              </w:tabs>
              <w:suppressAutoHyphens/>
              <w:rPr>
                <w:rStyle w:val="Appelnotedebasdep"/>
                <w:noProof/>
                <w:spacing w:val="-2"/>
                <w:sz w:val="22"/>
                <w:szCs w:val="22"/>
                <w:vertAlign w:val="baseline"/>
                <w:lang w:val="fr-FR"/>
              </w:rPr>
            </w:pPr>
          </w:p>
        </w:tc>
        <w:tc>
          <w:tcPr>
            <w:tcW w:w="1701" w:type="dxa"/>
          </w:tcPr>
          <w:p w14:paraId="23E458F8" w14:textId="77777777" w:rsidR="00983413" w:rsidRPr="00544F21" w:rsidRDefault="00983413" w:rsidP="00983413">
            <w:pPr>
              <w:tabs>
                <w:tab w:val="right" w:pos="8789"/>
              </w:tabs>
              <w:suppressAutoHyphens/>
              <w:rPr>
                <w:spacing w:val="-2"/>
                <w:sz w:val="22"/>
                <w:szCs w:val="22"/>
              </w:rPr>
            </w:pPr>
            <w:r w:rsidRPr="00544F21">
              <w:rPr>
                <w:spacing w:val="-2"/>
                <w:sz w:val="22"/>
                <w:szCs w:val="22"/>
              </w:rPr>
              <w:t>□ moins d'un an</w:t>
            </w:r>
          </w:p>
          <w:p w14:paraId="0A35D4E6" w14:textId="77777777" w:rsidR="00983413" w:rsidRPr="00544F21" w:rsidRDefault="00983413" w:rsidP="00983413">
            <w:pPr>
              <w:tabs>
                <w:tab w:val="right" w:pos="8789"/>
              </w:tabs>
              <w:suppressAutoHyphens/>
              <w:rPr>
                <w:spacing w:val="-2"/>
                <w:sz w:val="22"/>
                <w:szCs w:val="22"/>
              </w:rPr>
            </w:pPr>
            <w:r w:rsidRPr="00544F21">
              <w:rPr>
                <w:spacing w:val="-2"/>
                <w:sz w:val="22"/>
                <w:szCs w:val="22"/>
              </w:rPr>
              <w:t>□ de 1 à 3 ans</w:t>
            </w:r>
          </w:p>
          <w:p w14:paraId="4E3534E0" w14:textId="77777777" w:rsidR="00983413" w:rsidRPr="00544F21" w:rsidRDefault="00983413" w:rsidP="00983413">
            <w:pPr>
              <w:tabs>
                <w:tab w:val="right" w:pos="8789"/>
              </w:tabs>
              <w:suppressAutoHyphens/>
              <w:rPr>
                <w:spacing w:val="-2"/>
                <w:sz w:val="22"/>
                <w:szCs w:val="22"/>
              </w:rPr>
            </w:pPr>
            <w:r w:rsidRPr="00544F21">
              <w:rPr>
                <w:spacing w:val="-2"/>
                <w:sz w:val="22"/>
                <w:szCs w:val="22"/>
              </w:rPr>
              <w:t>□ de 4 à 7 ans</w:t>
            </w:r>
          </w:p>
          <w:p w14:paraId="6A3A4D7D" w14:textId="77777777" w:rsidR="00983413" w:rsidRPr="00544F21" w:rsidRDefault="00983413" w:rsidP="00983413">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59BBA5A0" w14:textId="77777777" w:rsidR="00983413" w:rsidRPr="00544F21" w:rsidRDefault="00983413" w:rsidP="00983413">
            <w:pPr>
              <w:tabs>
                <w:tab w:val="right" w:pos="8789"/>
              </w:tabs>
              <w:suppressAutoHyphens/>
              <w:rPr>
                <w:spacing w:val="-2"/>
                <w:sz w:val="22"/>
                <w:szCs w:val="22"/>
              </w:rPr>
            </w:pPr>
            <w:r w:rsidRPr="00544F21">
              <w:rPr>
                <w:spacing w:val="-2"/>
                <w:sz w:val="22"/>
                <w:szCs w:val="22"/>
              </w:rPr>
              <w:t>□ moins d'un an</w:t>
            </w:r>
          </w:p>
          <w:p w14:paraId="0ECDD693" w14:textId="77777777" w:rsidR="00983413" w:rsidRPr="00544F21" w:rsidRDefault="00983413" w:rsidP="00983413">
            <w:pPr>
              <w:tabs>
                <w:tab w:val="right" w:pos="8789"/>
              </w:tabs>
              <w:suppressAutoHyphens/>
              <w:rPr>
                <w:spacing w:val="-2"/>
                <w:sz w:val="22"/>
                <w:szCs w:val="22"/>
              </w:rPr>
            </w:pPr>
            <w:r w:rsidRPr="00544F21">
              <w:rPr>
                <w:spacing w:val="-2"/>
                <w:sz w:val="22"/>
                <w:szCs w:val="22"/>
              </w:rPr>
              <w:t>□ de 1 à 3 ans</w:t>
            </w:r>
          </w:p>
          <w:p w14:paraId="09AD8B04" w14:textId="77777777" w:rsidR="00983413" w:rsidRPr="00544F21" w:rsidRDefault="00983413" w:rsidP="00983413">
            <w:pPr>
              <w:tabs>
                <w:tab w:val="right" w:pos="8789"/>
              </w:tabs>
              <w:suppressAutoHyphens/>
              <w:rPr>
                <w:spacing w:val="-2"/>
                <w:sz w:val="22"/>
                <w:szCs w:val="22"/>
              </w:rPr>
            </w:pPr>
            <w:r w:rsidRPr="00544F21">
              <w:rPr>
                <w:spacing w:val="-2"/>
                <w:sz w:val="22"/>
                <w:szCs w:val="22"/>
              </w:rPr>
              <w:t>□ de 4 à 7 ans</w:t>
            </w:r>
          </w:p>
          <w:p w14:paraId="61BAC21D" w14:textId="77777777" w:rsidR="00983413" w:rsidRPr="00544F21" w:rsidRDefault="00983413" w:rsidP="00983413">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54B5AC13" w14:textId="77777777" w:rsidR="00983413" w:rsidRPr="00544F21" w:rsidRDefault="00983413" w:rsidP="00983413">
            <w:pPr>
              <w:tabs>
                <w:tab w:val="right" w:pos="8789"/>
              </w:tabs>
              <w:suppressAutoHyphens/>
              <w:rPr>
                <w:spacing w:val="-2"/>
                <w:sz w:val="22"/>
                <w:szCs w:val="22"/>
              </w:rPr>
            </w:pPr>
            <w:r w:rsidRPr="00544F21">
              <w:rPr>
                <w:spacing w:val="-2"/>
                <w:sz w:val="22"/>
                <w:szCs w:val="22"/>
              </w:rPr>
              <w:t>□ de 1 à 5</w:t>
            </w:r>
          </w:p>
          <w:p w14:paraId="58973110" w14:textId="77777777" w:rsidR="00983413" w:rsidRPr="00544F21" w:rsidRDefault="00983413" w:rsidP="00983413">
            <w:pPr>
              <w:tabs>
                <w:tab w:val="right" w:pos="8789"/>
              </w:tabs>
              <w:suppressAutoHyphens/>
              <w:rPr>
                <w:spacing w:val="-2"/>
                <w:sz w:val="22"/>
                <w:szCs w:val="22"/>
              </w:rPr>
            </w:pPr>
            <w:r w:rsidRPr="00544F21">
              <w:rPr>
                <w:spacing w:val="-2"/>
                <w:sz w:val="22"/>
                <w:szCs w:val="22"/>
              </w:rPr>
              <w:t xml:space="preserve">□ de 6 à 10  </w:t>
            </w:r>
          </w:p>
          <w:p w14:paraId="3B421CB0" w14:textId="77777777" w:rsidR="00983413" w:rsidRPr="00544F21" w:rsidRDefault="00983413" w:rsidP="00983413">
            <w:pPr>
              <w:tabs>
                <w:tab w:val="right" w:pos="8789"/>
              </w:tabs>
              <w:suppressAutoHyphens/>
              <w:rPr>
                <w:spacing w:val="-2"/>
                <w:sz w:val="22"/>
                <w:szCs w:val="22"/>
              </w:rPr>
            </w:pPr>
            <w:r w:rsidRPr="00544F21">
              <w:rPr>
                <w:spacing w:val="-2"/>
                <w:sz w:val="22"/>
                <w:szCs w:val="22"/>
              </w:rPr>
              <w:t xml:space="preserve">□ de 11 à 20  </w:t>
            </w:r>
          </w:p>
          <w:p w14:paraId="725358A9" w14:textId="77777777" w:rsidR="00983413" w:rsidRPr="00544F21" w:rsidRDefault="00983413" w:rsidP="00983413">
            <w:pPr>
              <w:tabs>
                <w:tab w:val="right" w:pos="8789"/>
              </w:tabs>
              <w:suppressAutoHyphens/>
              <w:rPr>
                <w:spacing w:val="-2"/>
                <w:sz w:val="22"/>
                <w:szCs w:val="22"/>
              </w:rPr>
            </w:pPr>
            <w:r w:rsidRPr="00544F21">
              <w:rPr>
                <w:spacing w:val="-2"/>
                <w:sz w:val="22"/>
                <w:szCs w:val="22"/>
              </w:rPr>
              <w:t>□ de 21 à 50</w:t>
            </w:r>
          </w:p>
          <w:p w14:paraId="027D4B9A" w14:textId="77777777" w:rsidR="00983413" w:rsidRPr="00544F21" w:rsidRDefault="00983413" w:rsidP="00983413">
            <w:pPr>
              <w:tabs>
                <w:tab w:val="right" w:pos="8789"/>
              </w:tabs>
              <w:suppressAutoHyphens/>
              <w:rPr>
                <w:spacing w:val="-2"/>
                <w:sz w:val="22"/>
                <w:szCs w:val="22"/>
              </w:rPr>
            </w:pPr>
            <w:r w:rsidRPr="00544F21">
              <w:rPr>
                <w:spacing w:val="-2"/>
                <w:sz w:val="22"/>
                <w:szCs w:val="22"/>
              </w:rPr>
              <w:t>□ de 51 à 200</w:t>
            </w:r>
          </w:p>
          <w:p w14:paraId="1BC9FE55" w14:textId="77777777" w:rsidR="00983413" w:rsidRPr="00544F21" w:rsidRDefault="00983413" w:rsidP="00983413">
            <w:pPr>
              <w:tabs>
                <w:tab w:val="right" w:pos="8789"/>
              </w:tabs>
              <w:suppressAutoHyphens/>
              <w:rPr>
                <w:spacing w:val="-2"/>
                <w:sz w:val="22"/>
                <w:szCs w:val="22"/>
              </w:rPr>
            </w:pPr>
            <w:r w:rsidRPr="00544F21">
              <w:rPr>
                <w:spacing w:val="-2"/>
                <w:sz w:val="22"/>
                <w:szCs w:val="22"/>
              </w:rPr>
              <w:t>□ de 200 à 500</w:t>
            </w:r>
          </w:p>
          <w:p w14:paraId="2F2EBCE1" w14:textId="77777777" w:rsidR="00983413" w:rsidRPr="00544F21" w:rsidRDefault="00983413" w:rsidP="00983413">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1984" w:type="dxa"/>
          </w:tcPr>
          <w:p w14:paraId="2F10BE7C" w14:textId="77777777" w:rsidR="00983413" w:rsidRPr="00544F21" w:rsidRDefault="00983413" w:rsidP="00983413">
            <w:pPr>
              <w:tabs>
                <w:tab w:val="right" w:pos="8789"/>
              </w:tabs>
              <w:suppressAutoHyphens/>
              <w:rPr>
                <w:spacing w:val="-2"/>
                <w:sz w:val="22"/>
                <w:szCs w:val="22"/>
              </w:rPr>
            </w:pPr>
            <w:r w:rsidRPr="00544F21">
              <w:rPr>
                <w:spacing w:val="-2"/>
                <w:sz w:val="22"/>
                <w:szCs w:val="22"/>
              </w:rPr>
              <w:t xml:space="preserve">□ moins d'un  </w:t>
            </w:r>
          </w:p>
          <w:p w14:paraId="30685E1C" w14:textId="77777777" w:rsidR="00983413" w:rsidRPr="00544F21" w:rsidRDefault="00983413" w:rsidP="00983413">
            <w:pPr>
              <w:tabs>
                <w:tab w:val="right" w:pos="8789"/>
              </w:tabs>
              <w:suppressAutoHyphens/>
              <w:rPr>
                <w:spacing w:val="-2"/>
                <w:sz w:val="22"/>
                <w:szCs w:val="22"/>
              </w:rPr>
            </w:pPr>
            <w:r w:rsidRPr="00544F21">
              <w:rPr>
                <w:spacing w:val="-2"/>
                <w:sz w:val="22"/>
                <w:szCs w:val="22"/>
              </w:rPr>
              <w:t xml:space="preserve">□ de 1 à 5  </w:t>
            </w:r>
          </w:p>
          <w:p w14:paraId="2EEF2174" w14:textId="77777777" w:rsidR="00983413" w:rsidRPr="00544F21" w:rsidRDefault="00983413" w:rsidP="00983413">
            <w:pPr>
              <w:tabs>
                <w:tab w:val="right" w:pos="8789"/>
              </w:tabs>
              <w:suppressAutoHyphens/>
              <w:rPr>
                <w:spacing w:val="-2"/>
                <w:sz w:val="22"/>
                <w:szCs w:val="22"/>
              </w:rPr>
            </w:pPr>
            <w:r w:rsidRPr="00544F21">
              <w:rPr>
                <w:spacing w:val="-2"/>
                <w:sz w:val="22"/>
                <w:szCs w:val="22"/>
              </w:rPr>
              <w:t>□ de 5 à 20</w:t>
            </w:r>
          </w:p>
          <w:p w14:paraId="26E32B58" w14:textId="77777777" w:rsidR="00983413" w:rsidRPr="00544F21" w:rsidRDefault="00983413" w:rsidP="00983413">
            <w:pPr>
              <w:tabs>
                <w:tab w:val="right" w:pos="8789"/>
              </w:tabs>
              <w:suppressAutoHyphens/>
              <w:rPr>
                <w:spacing w:val="-2"/>
                <w:sz w:val="22"/>
                <w:szCs w:val="22"/>
              </w:rPr>
            </w:pPr>
            <w:r w:rsidRPr="00544F21">
              <w:rPr>
                <w:spacing w:val="-2"/>
                <w:sz w:val="22"/>
                <w:szCs w:val="22"/>
              </w:rPr>
              <w:t>□ de 20 à 50</w:t>
            </w:r>
          </w:p>
          <w:p w14:paraId="74029E64" w14:textId="77777777" w:rsidR="00983413" w:rsidRPr="00544F21" w:rsidRDefault="00983413" w:rsidP="00983413">
            <w:pPr>
              <w:tabs>
                <w:tab w:val="right" w:pos="8789"/>
              </w:tabs>
              <w:suppressAutoHyphens/>
              <w:rPr>
                <w:spacing w:val="-2"/>
                <w:sz w:val="22"/>
                <w:szCs w:val="22"/>
              </w:rPr>
            </w:pPr>
            <w:r w:rsidRPr="00544F21">
              <w:rPr>
                <w:spacing w:val="-2"/>
                <w:sz w:val="22"/>
                <w:szCs w:val="22"/>
              </w:rPr>
              <w:t>□ de 50 à 100</w:t>
            </w:r>
          </w:p>
          <w:p w14:paraId="238350D9" w14:textId="77777777" w:rsidR="00983413" w:rsidRPr="00544F21" w:rsidRDefault="00983413" w:rsidP="00983413">
            <w:pPr>
              <w:tabs>
                <w:tab w:val="right" w:pos="8789"/>
              </w:tabs>
              <w:suppressAutoHyphens/>
              <w:rPr>
                <w:spacing w:val="-2"/>
                <w:sz w:val="22"/>
                <w:szCs w:val="22"/>
              </w:rPr>
            </w:pPr>
            <w:r w:rsidRPr="00544F21">
              <w:rPr>
                <w:spacing w:val="-2"/>
                <w:sz w:val="22"/>
                <w:szCs w:val="22"/>
              </w:rPr>
              <w:t>□ de 100 à 300</w:t>
            </w:r>
          </w:p>
          <w:p w14:paraId="7FC16BAC" w14:textId="77777777" w:rsidR="00983413" w:rsidRPr="00544F21" w:rsidRDefault="00983413" w:rsidP="00983413">
            <w:pPr>
              <w:tabs>
                <w:tab w:val="right" w:pos="8789"/>
              </w:tabs>
              <w:suppressAutoHyphens/>
              <w:rPr>
                <w:spacing w:val="-2"/>
                <w:sz w:val="22"/>
                <w:szCs w:val="22"/>
              </w:rPr>
            </w:pPr>
            <w:r w:rsidRPr="00544F21">
              <w:rPr>
                <w:spacing w:val="-2"/>
                <w:sz w:val="22"/>
                <w:szCs w:val="22"/>
              </w:rPr>
              <w:t>□ de 300 à 1 000</w:t>
            </w:r>
          </w:p>
          <w:p w14:paraId="3A4C9354" w14:textId="77777777" w:rsidR="00983413" w:rsidRPr="00544F21" w:rsidRDefault="00983413" w:rsidP="00983413">
            <w:pPr>
              <w:tabs>
                <w:tab w:val="right" w:pos="8789"/>
              </w:tabs>
              <w:suppressAutoHyphens/>
              <w:rPr>
                <w:spacing w:val="-2"/>
                <w:sz w:val="22"/>
                <w:szCs w:val="22"/>
              </w:rPr>
            </w:pPr>
            <w:r w:rsidRPr="00544F21">
              <w:rPr>
                <w:spacing w:val="-2"/>
                <w:sz w:val="22"/>
                <w:szCs w:val="22"/>
              </w:rPr>
              <w:t>□ plus de 1 000</w:t>
            </w:r>
          </w:p>
          <w:p w14:paraId="26BCE272" w14:textId="77777777" w:rsidR="00983413" w:rsidRDefault="00983413" w:rsidP="00983413">
            <w:pPr>
              <w:tabs>
                <w:tab w:val="right" w:pos="8789"/>
              </w:tabs>
              <w:suppressAutoHyphens/>
              <w:rPr>
                <w:spacing w:val="-2"/>
                <w:sz w:val="22"/>
                <w:szCs w:val="22"/>
              </w:rPr>
            </w:pPr>
            <w:r w:rsidRPr="00544F21">
              <w:rPr>
                <w:spacing w:val="-2"/>
                <w:sz w:val="22"/>
                <w:szCs w:val="22"/>
              </w:rPr>
              <w:t>□ inconnu</w:t>
            </w:r>
          </w:p>
          <w:p w14:paraId="3747FC97" w14:textId="77777777" w:rsidR="00EA33AE" w:rsidRDefault="00EA33AE" w:rsidP="00983413">
            <w:pPr>
              <w:tabs>
                <w:tab w:val="right" w:pos="8789"/>
              </w:tabs>
              <w:suppressAutoHyphens/>
              <w:rPr>
                <w:spacing w:val="-2"/>
                <w:sz w:val="22"/>
                <w:szCs w:val="22"/>
              </w:rPr>
            </w:pPr>
          </w:p>
          <w:p w14:paraId="5FB20A24" w14:textId="77777777" w:rsidR="00EA33AE" w:rsidRPr="00544F21" w:rsidRDefault="00EA33AE" w:rsidP="00983413">
            <w:pPr>
              <w:tabs>
                <w:tab w:val="right" w:pos="8789"/>
              </w:tabs>
              <w:suppressAutoHyphens/>
              <w:rPr>
                <w:rStyle w:val="Appelnotedebasdep"/>
                <w:noProof/>
                <w:spacing w:val="-2"/>
                <w:sz w:val="22"/>
                <w:szCs w:val="22"/>
                <w:vertAlign w:val="baseline"/>
                <w:lang w:val="fr-FR"/>
              </w:rPr>
            </w:pPr>
          </w:p>
        </w:tc>
      </w:tr>
      <w:tr w:rsidR="00983413" w:rsidRPr="00544F21" w14:paraId="1D49F36B" w14:textId="77777777" w:rsidTr="00EA33AE">
        <w:trPr>
          <w:cantSplit/>
        </w:trPr>
        <w:tc>
          <w:tcPr>
            <w:tcW w:w="1951" w:type="dxa"/>
          </w:tcPr>
          <w:p w14:paraId="31023F9A" w14:textId="77777777" w:rsidR="00983413" w:rsidRPr="00544F21" w:rsidRDefault="00983413" w:rsidP="00983413">
            <w:pPr>
              <w:tabs>
                <w:tab w:val="right" w:pos="8789"/>
              </w:tabs>
              <w:suppressAutoHyphens/>
              <w:rPr>
                <w:rStyle w:val="Appelnotedebasdep"/>
                <w:noProof/>
                <w:spacing w:val="-2"/>
                <w:sz w:val="22"/>
                <w:szCs w:val="22"/>
                <w:vertAlign w:val="baseline"/>
                <w:lang w:val="fr-FR"/>
              </w:rPr>
            </w:pPr>
          </w:p>
        </w:tc>
        <w:tc>
          <w:tcPr>
            <w:tcW w:w="1701" w:type="dxa"/>
          </w:tcPr>
          <w:p w14:paraId="3E4ED668" w14:textId="77777777" w:rsidR="00983413" w:rsidRPr="00544F21" w:rsidRDefault="00983413" w:rsidP="00983413">
            <w:pPr>
              <w:tabs>
                <w:tab w:val="right" w:pos="8789"/>
              </w:tabs>
              <w:suppressAutoHyphens/>
              <w:rPr>
                <w:spacing w:val="-2"/>
                <w:sz w:val="22"/>
                <w:szCs w:val="22"/>
              </w:rPr>
            </w:pPr>
            <w:r w:rsidRPr="00544F21">
              <w:rPr>
                <w:spacing w:val="-2"/>
                <w:sz w:val="22"/>
                <w:szCs w:val="22"/>
              </w:rPr>
              <w:t>□ moins d'un an</w:t>
            </w:r>
          </w:p>
          <w:p w14:paraId="718416FD" w14:textId="77777777" w:rsidR="00983413" w:rsidRPr="00544F21" w:rsidRDefault="00983413" w:rsidP="00983413">
            <w:pPr>
              <w:tabs>
                <w:tab w:val="right" w:pos="8789"/>
              </w:tabs>
              <w:suppressAutoHyphens/>
              <w:rPr>
                <w:spacing w:val="-2"/>
                <w:sz w:val="22"/>
                <w:szCs w:val="22"/>
              </w:rPr>
            </w:pPr>
            <w:r w:rsidRPr="00544F21">
              <w:rPr>
                <w:spacing w:val="-2"/>
                <w:sz w:val="22"/>
                <w:szCs w:val="22"/>
              </w:rPr>
              <w:t>□ de 1 à 3 ans</w:t>
            </w:r>
          </w:p>
          <w:p w14:paraId="7372E57D" w14:textId="77777777" w:rsidR="00983413" w:rsidRPr="00544F21" w:rsidRDefault="00983413" w:rsidP="00983413">
            <w:pPr>
              <w:tabs>
                <w:tab w:val="right" w:pos="8789"/>
              </w:tabs>
              <w:suppressAutoHyphens/>
              <w:rPr>
                <w:spacing w:val="-2"/>
                <w:sz w:val="22"/>
                <w:szCs w:val="22"/>
              </w:rPr>
            </w:pPr>
            <w:r w:rsidRPr="00544F21">
              <w:rPr>
                <w:spacing w:val="-2"/>
                <w:sz w:val="22"/>
                <w:szCs w:val="22"/>
              </w:rPr>
              <w:t>□ de 4 à 7 ans</w:t>
            </w:r>
          </w:p>
          <w:p w14:paraId="19DAD6BC" w14:textId="77777777" w:rsidR="00983413" w:rsidRPr="00544F21" w:rsidRDefault="00983413" w:rsidP="00983413">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7B6CBA8B" w14:textId="77777777" w:rsidR="00983413" w:rsidRPr="00544F21" w:rsidRDefault="00983413" w:rsidP="00983413">
            <w:pPr>
              <w:tabs>
                <w:tab w:val="right" w:pos="8789"/>
              </w:tabs>
              <w:suppressAutoHyphens/>
              <w:rPr>
                <w:spacing w:val="-2"/>
                <w:sz w:val="22"/>
                <w:szCs w:val="22"/>
              </w:rPr>
            </w:pPr>
            <w:r w:rsidRPr="00544F21">
              <w:rPr>
                <w:spacing w:val="-2"/>
                <w:sz w:val="22"/>
                <w:szCs w:val="22"/>
              </w:rPr>
              <w:t>□ moins d'un an</w:t>
            </w:r>
          </w:p>
          <w:p w14:paraId="153D54F1" w14:textId="77777777" w:rsidR="00983413" w:rsidRPr="00544F21" w:rsidRDefault="00983413" w:rsidP="00983413">
            <w:pPr>
              <w:tabs>
                <w:tab w:val="right" w:pos="8789"/>
              </w:tabs>
              <w:suppressAutoHyphens/>
              <w:rPr>
                <w:spacing w:val="-2"/>
                <w:sz w:val="22"/>
                <w:szCs w:val="22"/>
              </w:rPr>
            </w:pPr>
            <w:r w:rsidRPr="00544F21">
              <w:rPr>
                <w:spacing w:val="-2"/>
                <w:sz w:val="22"/>
                <w:szCs w:val="22"/>
              </w:rPr>
              <w:t>□ de 1 à 3 ans</w:t>
            </w:r>
          </w:p>
          <w:p w14:paraId="6CF0717F" w14:textId="77777777" w:rsidR="00983413" w:rsidRPr="00544F21" w:rsidRDefault="00983413" w:rsidP="00983413">
            <w:pPr>
              <w:tabs>
                <w:tab w:val="right" w:pos="8789"/>
              </w:tabs>
              <w:suppressAutoHyphens/>
              <w:rPr>
                <w:spacing w:val="-2"/>
                <w:sz w:val="22"/>
                <w:szCs w:val="22"/>
              </w:rPr>
            </w:pPr>
            <w:r w:rsidRPr="00544F21">
              <w:rPr>
                <w:spacing w:val="-2"/>
                <w:sz w:val="22"/>
                <w:szCs w:val="22"/>
              </w:rPr>
              <w:t>□ de 4 à 7 ans</w:t>
            </w:r>
          </w:p>
          <w:p w14:paraId="5F3F0E12" w14:textId="77777777" w:rsidR="00983413" w:rsidRPr="00544F21" w:rsidRDefault="00983413" w:rsidP="00983413">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110BA8FA" w14:textId="77777777" w:rsidR="00983413" w:rsidRPr="00544F21" w:rsidRDefault="00983413" w:rsidP="00983413">
            <w:pPr>
              <w:tabs>
                <w:tab w:val="right" w:pos="8789"/>
              </w:tabs>
              <w:suppressAutoHyphens/>
              <w:rPr>
                <w:spacing w:val="-2"/>
                <w:sz w:val="22"/>
                <w:szCs w:val="22"/>
              </w:rPr>
            </w:pPr>
            <w:r w:rsidRPr="00544F21">
              <w:rPr>
                <w:spacing w:val="-2"/>
                <w:sz w:val="22"/>
                <w:szCs w:val="22"/>
              </w:rPr>
              <w:t>□ de 1 à 5</w:t>
            </w:r>
          </w:p>
          <w:p w14:paraId="075E2989" w14:textId="77777777" w:rsidR="00983413" w:rsidRPr="00544F21" w:rsidRDefault="00983413" w:rsidP="00983413">
            <w:pPr>
              <w:tabs>
                <w:tab w:val="right" w:pos="8789"/>
              </w:tabs>
              <w:suppressAutoHyphens/>
              <w:rPr>
                <w:spacing w:val="-2"/>
                <w:sz w:val="22"/>
                <w:szCs w:val="22"/>
              </w:rPr>
            </w:pPr>
            <w:r w:rsidRPr="00544F21">
              <w:rPr>
                <w:spacing w:val="-2"/>
                <w:sz w:val="22"/>
                <w:szCs w:val="22"/>
              </w:rPr>
              <w:t xml:space="preserve">□ de 6 à 10  </w:t>
            </w:r>
          </w:p>
          <w:p w14:paraId="426C0E6A" w14:textId="77777777" w:rsidR="00983413" w:rsidRPr="00544F21" w:rsidRDefault="00983413" w:rsidP="00983413">
            <w:pPr>
              <w:tabs>
                <w:tab w:val="right" w:pos="8789"/>
              </w:tabs>
              <w:suppressAutoHyphens/>
              <w:rPr>
                <w:spacing w:val="-2"/>
                <w:sz w:val="22"/>
                <w:szCs w:val="22"/>
              </w:rPr>
            </w:pPr>
            <w:r w:rsidRPr="00544F21">
              <w:rPr>
                <w:spacing w:val="-2"/>
                <w:sz w:val="22"/>
                <w:szCs w:val="22"/>
              </w:rPr>
              <w:t xml:space="preserve">□ de 11 à 20  </w:t>
            </w:r>
          </w:p>
          <w:p w14:paraId="4671C157" w14:textId="77777777" w:rsidR="00983413" w:rsidRPr="00544F21" w:rsidRDefault="00983413" w:rsidP="00983413">
            <w:pPr>
              <w:tabs>
                <w:tab w:val="right" w:pos="8789"/>
              </w:tabs>
              <w:suppressAutoHyphens/>
              <w:rPr>
                <w:spacing w:val="-2"/>
                <w:sz w:val="22"/>
                <w:szCs w:val="22"/>
              </w:rPr>
            </w:pPr>
            <w:r w:rsidRPr="00544F21">
              <w:rPr>
                <w:spacing w:val="-2"/>
                <w:sz w:val="22"/>
                <w:szCs w:val="22"/>
              </w:rPr>
              <w:t>□ de 21 à 50</w:t>
            </w:r>
          </w:p>
          <w:p w14:paraId="1512EF5D" w14:textId="77777777" w:rsidR="00983413" w:rsidRPr="00544F21" w:rsidRDefault="00983413" w:rsidP="00983413">
            <w:pPr>
              <w:tabs>
                <w:tab w:val="right" w:pos="8789"/>
              </w:tabs>
              <w:suppressAutoHyphens/>
              <w:rPr>
                <w:spacing w:val="-2"/>
                <w:sz w:val="22"/>
                <w:szCs w:val="22"/>
              </w:rPr>
            </w:pPr>
            <w:r w:rsidRPr="00544F21">
              <w:rPr>
                <w:spacing w:val="-2"/>
                <w:sz w:val="22"/>
                <w:szCs w:val="22"/>
              </w:rPr>
              <w:t>□ de 51 à 200</w:t>
            </w:r>
          </w:p>
          <w:p w14:paraId="12758493" w14:textId="77777777" w:rsidR="00983413" w:rsidRPr="00544F21" w:rsidRDefault="00983413" w:rsidP="00983413">
            <w:pPr>
              <w:tabs>
                <w:tab w:val="right" w:pos="8789"/>
              </w:tabs>
              <w:suppressAutoHyphens/>
              <w:rPr>
                <w:spacing w:val="-2"/>
                <w:sz w:val="22"/>
                <w:szCs w:val="22"/>
              </w:rPr>
            </w:pPr>
            <w:r w:rsidRPr="00544F21">
              <w:rPr>
                <w:spacing w:val="-2"/>
                <w:sz w:val="22"/>
                <w:szCs w:val="22"/>
              </w:rPr>
              <w:t>□ de 200 à 500</w:t>
            </w:r>
          </w:p>
          <w:p w14:paraId="416BC150" w14:textId="77777777" w:rsidR="00983413" w:rsidRPr="00544F21" w:rsidRDefault="00983413" w:rsidP="00983413">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1984" w:type="dxa"/>
          </w:tcPr>
          <w:p w14:paraId="5DE3DF98" w14:textId="77777777" w:rsidR="00983413" w:rsidRPr="00544F21" w:rsidRDefault="00983413" w:rsidP="00983413">
            <w:pPr>
              <w:tabs>
                <w:tab w:val="right" w:pos="8789"/>
              </w:tabs>
              <w:suppressAutoHyphens/>
              <w:rPr>
                <w:spacing w:val="-2"/>
                <w:sz w:val="22"/>
                <w:szCs w:val="22"/>
              </w:rPr>
            </w:pPr>
            <w:r w:rsidRPr="00544F21">
              <w:rPr>
                <w:spacing w:val="-2"/>
                <w:sz w:val="22"/>
                <w:szCs w:val="22"/>
              </w:rPr>
              <w:t xml:space="preserve">□ moins d'un  </w:t>
            </w:r>
          </w:p>
          <w:p w14:paraId="0A05B9A4" w14:textId="77777777" w:rsidR="00983413" w:rsidRPr="00544F21" w:rsidRDefault="00983413" w:rsidP="00983413">
            <w:pPr>
              <w:tabs>
                <w:tab w:val="right" w:pos="8789"/>
              </w:tabs>
              <w:suppressAutoHyphens/>
              <w:rPr>
                <w:spacing w:val="-2"/>
                <w:sz w:val="22"/>
                <w:szCs w:val="22"/>
              </w:rPr>
            </w:pPr>
            <w:r w:rsidRPr="00544F21">
              <w:rPr>
                <w:spacing w:val="-2"/>
                <w:sz w:val="22"/>
                <w:szCs w:val="22"/>
              </w:rPr>
              <w:t xml:space="preserve">□ de 1 à 5  </w:t>
            </w:r>
          </w:p>
          <w:p w14:paraId="18AF7FE1" w14:textId="77777777" w:rsidR="00983413" w:rsidRPr="00544F21" w:rsidRDefault="00983413" w:rsidP="00983413">
            <w:pPr>
              <w:tabs>
                <w:tab w:val="right" w:pos="8789"/>
              </w:tabs>
              <w:suppressAutoHyphens/>
              <w:rPr>
                <w:spacing w:val="-2"/>
                <w:sz w:val="22"/>
                <w:szCs w:val="22"/>
              </w:rPr>
            </w:pPr>
            <w:r w:rsidRPr="00544F21">
              <w:rPr>
                <w:spacing w:val="-2"/>
                <w:sz w:val="22"/>
                <w:szCs w:val="22"/>
              </w:rPr>
              <w:t>□ de 5 à 20</w:t>
            </w:r>
          </w:p>
          <w:p w14:paraId="1FC9902A" w14:textId="77777777" w:rsidR="00983413" w:rsidRPr="00544F21" w:rsidRDefault="00983413" w:rsidP="00983413">
            <w:pPr>
              <w:tabs>
                <w:tab w:val="right" w:pos="8789"/>
              </w:tabs>
              <w:suppressAutoHyphens/>
              <w:rPr>
                <w:spacing w:val="-2"/>
                <w:sz w:val="22"/>
                <w:szCs w:val="22"/>
              </w:rPr>
            </w:pPr>
            <w:r w:rsidRPr="00544F21">
              <w:rPr>
                <w:spacing w:val="-2"/>
                <w:sz w:val="22"/>
                <w:szCs w:val="22"/>
              </w:rPr>
              <w:t>□ de 20 à 50</w:t>
            </w:r>
          </w:p>
          <w:p w14:paraId="12AC624B" w14:textId="77777777" w:rsidR="00983413" w:rsidRPr="00544F21" w:rsidRDefault="00983413" w:rsidP="00983413">
            <w:pPr>
              <w:tabs>
                <w:tab w:val="right" w:pos="8789"/>
              </w:tabs>
              <w:suppressAutoHyphens/>
              <w:rPr>
                <w:spacing w:val="-2"/>
                <w:sz w:val="22"/>
                <w:szCs w:val="22"/>
              </w:rPr>
            </w:pPr>
            <w:r w:rsidRPr="00544F21">
              <w:rPr>
                <w:spacing w:val="-2"/>
                <w:sz w:val="22"/>
                <w:szCs w:val="22"/>
              </w:rPr>
              <w:t>□ de 50 à 100</w:t>
            </w:r>
          </w:p>
          <w:p w14:paraId="7A439236" w14:textId="77777777" w:rsidR="00983413" w:rsidRPr="00544F21" w:rsidRDefault="00983413" w:rsidP="00983413">
            <w:pPr>
              <w:tabs>
                <w:tab w:val="right" w:pos="8789"/>
              </w:tabs>
              <w:suppressAutoHyphens/>
              <w:rPr>
                <w:spacing w:val="-2"/>
                <w:sz w:val="22"/>
                <w:szCs w:val="22"/>
              </w:rPr>
            </w:pPr>
            <w:r w:rsidRPr="00544F21">
              <w:rPr>
                <w:spacing w:val="-2"/>
                <w:sz w:val="22"/>
                <w:szCs w:val="22"/>
              </w:rPr>
              <w:t>□ de 100 à 300</w:t>
            </w:r>
          </w:p>
          <w:p w14:paraId="0D4D1FF3" w14:textId="77777777" w:rsidR="00983413" w:rsidRPr="00544F21" w:rsidRDefault="00983413" w:rsidP="00983413">
            <w:pPr>
              <w:tabs>
                <w:tab w:val="right" w:pos="8789"/>
              </w:tabs>
              <w:suppressAutoHyphens/>
              <w:rPr>
                <w:spacing w:val="-2"/>
                <w:sz w:val="22"/>
                <w:szCs w:val="22"/>
              </w:rPr>
            </w:pPr>
            <w:r w:rsidRPr="00544F21">
              <w:rPr>
                <w:spacing w:val="-2"/>
                <w:sz w:val="22"/>
                <w:szCs w:val="22"/>
              </w:rPr>
              <w:t>□ de 300 à 1 000</w:t>
            </w:r>
          </w:p>
          <w:p w14:paraId="62CF6A58" w14:textId="77777777" w:rsidR="00983413" w:rsidRPr="00544F21" w:rsidRDefault="00983413" w:rsidP="00983413">
            <w:pPr>
              <w:tabs>
                <w:tab w:val="right" w:pos="8789"/>
              </w:tabs>
              <w:suppressAutoHyphens/>
              <w:rPr>
                <w:spacing w:val="-2"/>
                <w:sz w:val="22"/>
                <w:szCs w:val="22"/>
              </w:rPr>
            </w:pPr>
            <w:r w:rsidRPr="00544F21">
              <w:rPr>
                <w:spacing w:val="-2"/>
                <w:sz w:val="22"/>
                <w:szCs w:val="22"/>
              </w:rPr>
              <w:t>□ plus de 1 000</w:t>
            </w:r>
          </w:p>
          <w:p w14:paraId="4A2F8D3B" w14:textId="77777777" w:rsidR="00983413" w:rsidRPr="00544F21" w:rsidRDefault="00983413" w:rsidP="00983413">
            <w:pPr>
              <w:tabs>
                <w:tab w:val="right" w:pos="8789"/>
              </w:tabs>
              <w:suppressAutoHyphens/>
              <w:rPr>
                <w:rStyle w:val="Appelnotedebasdep"/>
                <w:noProof/>
                <w:spacing w:val="-2"/>
                <w:sz w:val="22"/>
                <w:szCs w:val="22"/>
                <w:vertAlign w:val="baseline"/>
                <w:lang w:val="fr-FR"/>
              </w:rPr>
            </w:pPr>
            <w:r w:rsidRPr="00544F21">
              <w:rPr>
                <w:spacing w:val="-2"/>
                <w:sz w:val="22"/>
                <w:szCs w:val="22"/>
              </w:rPr>
              <w:t>□ inconnu</w:t>
            </w:r>
          </w:p>
        </w:tc>
      </w:tr>
      <w:tr w:rsidR="00983413" w:rsidRPr="00544F21" w14:paraId="7CC6822B" w14:textId="77777777" w:rsidTr="00EA33AE">
        <w:trPr>
          <w:cantSplit/>
        </w:trPr>
        <w:tc>
          <w:tcPr>
            <w:tcW w:w="1951" w:type="dxa"/>
          </w:tcPr>
          <w:p w14:paraId="390C0153" w14:textId="77777777" w:rsidR="00983413" w:rsidRPr="00544F21" w:rsidRDefault="00983413" w:rsidP="00983413">
            <w:pPr>
              <w:tabs>
                <w:tab w:val="right" w:pos="8789"/>
              </w:tabs>
              <w:suppressAutoHyphens/>
              <w:rPr>
                <w:rStyle w:val="Appelnotedebasdep"/>
                <w:noProof/>
                <w:spacing w:val="-2"/>
                <w:sz w:val="22"/>
                <w:szCs w:val="22"/>
                <w:vertAlign w:val="baseline"/>
                <w:lang w:val="fr-FR"/>
              </w:rPr>
            </w:pPr>
          </w:p>
        </w:tc>
        <w:tc>
          <w:tcPr>
            <w:tcW w:w="1701" w:type="dxa"/>
          </w:tcPr>
          <w:p w14:paraId="1C9BA280" w14:textId="77777777" w:rsidR="00983413" w:rsidRPr="00544F21" w:rsidRDefault="00983413" w:rsidP="00983413">
            <w:pPr>
              <w:tabs>
                <w:tab w:val="right" w:pos="8789"/>
              </w:tabs>
              <w:suppressAutoHyphens/>
              <w:rPr>
                <w:spacing w:val="-2"/>
                <w:sz w:val="22"/>
                <w:szCs w:val="22"/>
              </w:rPr>
            </w:pPr>
            <w:r w:rsidRPr="00544F21">
              <w:rPr>
                <w:spacing w:val="-2"/>
                <w:sz w:val="22"/>
                <w:szCs w:val="22"/>
              </w:rPr>
              <w:t>□ moins d'un an</w:t>
            </w:r>
          </w:p>
          <w:p w14:paraId="19B5B7B5" w14:textId="77777777" w:rsidR="00983413" w:rsidRPr="00544F21" w:rsidRDefault="00983413" w:rsidP="00983413">
            <w:pPr>
              <w:tabs>
                <w:tab w:val="right" w:pos="8789"/>
              </w:tabs>
              <w:suppressAutoHyphens/>
              <w:rPr>
                <w:spacing w:val="-2"/>
                <w:sz w:val="22"/>
                <w:szCs w:val="22"/>
              </w:rPr>
            </w:pPr>
            <w:r w:rsidRPr="00544F21">
              <w:rPr>
                <w:spacing w:val="-2"/>
                <w:sz w:val="22"/>
                <w:szCs w:val="22"/>
              </w:rPr>
              <w:t>□ de 1 à 3 ans</w:t>
            </w:r>
          </w:p>
          <w:p w14:paraId="6B555EDD" w14:textId="77777777" w:rsidR="00983413" w:rsidRPr="00544F21" w:rsidRDefault="00983413" w:rsidP="00983413">
            <w:pPr>
              <w:tabs>
                <w:tab w:val="right" w:pos="8789"/>
              </w:tabs>
              <w:suppressAutoHyphens/>
              <w:rPr>
                <w:spacing w:val="-2"/>
                <w:sz w:val="22"/>
                <w:szCs w:val="22"/>
              </w:rPr>
            </w:pPr>
            <w:r w:rsidRPr="00544F21">
              <w:rPr>
                <w:spacing w:val="-2"/>
                <w:sz w:val="22"/>
                <w:szCs w:val="22"/>
              </w:rPr>
              <w:t>□ de 4 à 7 ans</w:t>
            </w:r>
          </w:p>
          <w:p w14:paraId="45252265" w14:textId="77777777" w:rsidR="00983413" w:rsidRPr="00544F21" w:rsidRDefault="00983413" w:rsidP="00983413">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3CA55BED" w14:textId="77777777" w:rsidR="00983413" w:rsidRPr="00544F21" w:rsidRDefault="00983413" w:rsidP="00983413">
            <w:pPr>
              <w:tabs>
                <w:tab w:val="right" w:pos="8789"/>
              </w:tabs>
              <w:suppressAutoHyphens/>
              <w:rPr>
                <w:spacing w:val="-2"/>
                <w:sz w:val="22"/>
                <w:szCs w:val="22"/>
              </w:rPr>
            </w:pPr>
            <w:r w:rsidRPr="00544F21">
              <w:rPr>
                <w:spacing w:val="-2"/>
                <w:sz w:val="22"/>
                <w:szCs w:val="22"/>
              </w:rPr>
              <w:t>□ moins d'un an</w:t>
            </w:r>
          </w:p>
          <w:p w14:paraId="2EC467C5" w14:textId="77777777" w:rsidR="00983413" w:rsidRPr="00544F21" w:rsidRDefault="00983413" w:rsidP="00983413">
            <w:pPr>
              <w:tabs>
                <w:tab w:val="right" w:pos="8789"/>
              </w:tabs>
              <w:suppressAutoHyphens/>
              <w:rPr>
                <w:spacing w:val="-2"/>
                <w:sz w:val="22"/>
                <w:szCs w:val="22"/>
              </w:rPr>
            </w:pPr>
            <w:r w:rsidRPr="00544F21">
              <w:rPr>
                <w:spacing w:val="-2"/>
                <w:sz w:val="22"/>
                <w:szCs w:val="22"/>
              </w:rPr>
              <w:t>□ de 1 à 3 ans</w:t>
            </w:r>
          </w:p>
          <w:p w14:paraId="3FCDADC8" w14:textId="77777777" w:rsidR="00983413" w:rsidRPr="00544F21" w:rsidRDefault="00983413" w:rsidP="00983413">
            <w:pPr>
              <w:tabs>
                <w:tab w:val="right" w:pos="8789"/>
              </w:tabs>
              <w:suppressAutoHyphens/>
              <w:rPr>
                <w:spacing w:val="-2"/>
                <w:sz w:val="22"/>
                <w:szCs w:val="22"/>
              </w:rPr>
            </w:pPr>
            <w:r w:rsidRPr="00544F21">
              <w:rPr>
                <w:spacing w:val="-2"/>
                <w:sz w:val="22"/>
                <w:szCs w:val="22"/>
              </w:rPr>
              <w:t>□ de 4 à 7 ans</w:t>
            </w:r>
          </w:p>
          <w:p w14:paraId="5090BADB" w14:textId="77777777" w:rsidR="00983413" w:rsidRPr="00544F21" w:rsidRDefault="00983413" w:rsidP="00983413">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5B5D3E4C" w14:textId="77777777" w:rsidR="00983413" w:rsidRPr="00544F21" w:rsidRDefault="00983413" w:rsidP="00983413">
            <w:pPr>
              <w:tabs>
                <w:tab w:val="right" w:pos="8789"/>
              </w:tabs>
              <w:suppressAutoHyphens/>
              <w:rPr>
                <w:spacing w:val="-2"/>
                <w:sz w:val="22"/>
                <w:szCs w:val="22"/>
              </w:rPr>
            </w:pPr>
            <w:r w:rsidRPr="00544F21">
              <w:rPr>
                <w:spacing w:val="-2"/>
                <w:sz w:val="22"/>
                <w:szCs w:val="22"/>
              </w:rPr>
              <w:t>□ de 1 à 5</w:t>
            </w:r>
          </w:p>
          <w:p w14:paraId="232BC22D" w14:textId="77777777" w:rsidR="00983413" w:rsidRPr="00544F21" w:rsidRDefault="00983413" w:rsidP="00983413">
            <w:pPr>
              <w:tabs>
                <w:tab w:val="right" w:pos="8789"/>
              </w:tabs>
              <w:suppressAutoHyphens/>
              <w:rPr>
                <w:spacing w:val="-2"/>
                <w:sz w:val="22"/>
                <w:szCs w:val="22"/>
              </w:rPr>
            </w:pPr>
            <w:r w:rsidRPr="00544F21">
              <w:rPr>
                <w:spacing w:val="-2"/>
                <w:sz w:val="22"/>
                <w:szCs w:val="22"/>
              </w:rPr>
              <w:t xml:space="preserve">□ de 6 à 10  </w:t>
            </w:r>
          </w:p>
          <w:p w14:paraId="60C506A5" w14:textId="77777777" w:rsidR="00983413" w:rsidRPr="00544F21" w:rsidRDefault="00983413" w:rsidP="00983413">
            <w:pPr>
              <w:tabs>
                <w:tab w:val="right" w:pos="8789"/>
              </w:tabs>
              <w:suppressAutoHyphens/>
              <w:rPr>
                <w:spacing w:val="-2"/>
                <w:sz w:val="22"/>
                <w:szCs w:val="22"/>
              </w:rPr>
            </w:pPr>
            <w:r w:rsidRPr="00544F21">
              <w:rPr>
                <w:spacing w:val="-2"/>
                <w:sz w:val="22"/>
                <w:szCs w:val="22"/>
              </w:rPr>
              <w:t xml:space="preserve">□ de 11 à 20  </w:t>
            </w:r>
          </w:p>
          <w:p w14:paraId="019CE108" w14:textId="77777777" w:rsidR="00983413" w:rsidRPr="00544F21" w:rsidRDefault="00983413" w:rsidP="00983413">
            <w:pPr>
              <w:tabs>
                <w:tab w:val="right" w:pos="8789"/>
              </w:tabs>
              <w:suppressAutoHyphens/>
              <w:rPr>
                <w:spacing w:val="-2"/>
                <w:sz w:val="22"/>
                <w:szCs w:val="22"/>
              </w:rPr>
            </w:pPr>
            <w:r w:rsidRPr="00544F21">
              <w:rPr>
                <w:spacing w:val="-2"/>
                <w:sz w:val="22"/>
                <w:szCs w:val="22"/>
              </w:rPr>
              <w:t>□ de 21 à 50</w:t>
            </w:r>
          </w:p>
          <w:p w14:paraId="7A719165" w14:textId="77777777" w:rsidR="00983413" w:rsidRPr="00544F21" w:rsidRDefault="00983413" w:rsidP="00983413">
            <w:pPr>
              <w:tabs>
                <w:tab w:val="right" w:pos="8789"/>
              </w:tabs>
              <w:suppressAutoHyphens/>
              <w:rPr>
                <w:spacing w:val="-2"/>
                <w:sz w:val="22"/>
                <w:szCs w:val="22"/>
              </w:rPr>
            </w:pPr>
            <w:r w:rsidRPr="00544F21">
              <w:rPr>
                <w:spacing w:val="-2"/>
                <w:sz w:val="22"/>
                <w:szCs w:val="22"/>
              </w:rPr>
              <w:t>□ de 51 à 200</w:t>
            </w:r>
          </w:p>
          <w:p w14:paraId="71E3D74F" w14:textId="77777777" w:rsidR="00983413" w:rsidRPr="00544F21" w:rsidRDefault="00983413" w:rsidP="00983413">
            <w:pPr>
              <w:tabs>
                <w:tab w:val="right" w:pos="8789"/>
              </w:tabs>
              <w:suppressAutoHyphens/>
              <w:rPr>
                <w:spacing w:val="-2"/>
                <w:sz w:val="22"/>
                <w:szCs w:val="22"/>
              </w:rPr>
            </w:pPr>
            <w:r w:rsidRPr="00544F21">
              <w:rPr>
                <w:spacing w:val="-2"/>
                <w:sz w:val="22"/>
                <w:szCs w:val="22"/>
              </w:rPr>
              <w:t>□ de 200 à 500</w:t>
            </w:r>
          </w:p>
          <w:p w14:paraId="4CC7F499" w14:textId="77777777" w:rsidR="00983413" w:rsidRPr="00544F21" w:rsidRDefault="00983413" w:rsidP="00983413">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1984" w:type="dxa"/>
          </w:tcPr>
          <w:p w14:paraId="2DFF7803" w14:textId="77777777" w:rsidR="00983413" w:rsidRPr="00544F21" w:rsidRDefault="00983413" w:rsidP="00983413">
            <w:pPr>
              <w:tabs>
                <w:tab w:val="right" w:pos="8789"/>
              </w:tabs>
              <w:suppressAutoHyphens/>
              <w:rPr>
                <w:spacing w:val="-2"/>
                <w:sz w:val="22"/>
                <w:szCs w:val="22"/>
              </w:rPr>
            </w:pPr>
            <w:r w:rsidRPr="00544F21">
              <w:rPr>
                <w:spacing w:val="-2"/>
                <w:sz w:val="22"/>
                <w:szCs w:val="22"/>
              </w:rPr>
              <w:t xml:space="preserve">□ moins d'un  </w:t>
            </w:r>
          </w:p>
          <w:p w14:paraId="3CABCA2E" w14:textId="77777777" w:rsidR="00983413" w:rsidRPr="00544F21" w:rsidRDefault="00983413" w:rsidP="00983413">
            <w:pPr>
              <w:tabs>
                <w:tab w:val="right" w:pos="8789"/>
              </w:tabs>
              <w:suppressAutoHyphens/>
              <w:rPr>
                <w:spacing w:val="-2"/>
                <w:sz w:val="22"/>
                <w:szCs w:val="22"/>
              </w:rPr>
            </w:pPr>
            <w:r w:rsidRPr="00544F21">
              <w:rPr>
                <w:spacing w:val="-2"/>
                <w:sz w:val="22"/>
                <w:szCs w:val="22"/>
              </w:rPr>
              <w:t xml:space="preserve">□ de 1 à 5  </w:t>
            </w:r>
          </w:p>
          <w:p w14:paraId="25781E4E" w14:textId="77777777" w:rsidR="00983413" w:rsidRPr="00544F21" w:rsidRDefault="00983413" w:rsidP="00983413">
            <w:pPr>
              <w:tabs>
                <w:tab w:val="right" w:pos="8789"/>
              </w:tabs>
              <w:suppressAutoHyphens/>
              <w:rPr>
                <w:spacing w:val="-2"/>
                <w:sz w:val="22"/>
                <w:szCs w:val="22"/>
              </w:rPr>
            </w:pPr>
            <w:r w:rsidRPr="00544F21">
              <w:rPr>
                <w:spacing w:val="-2"/>
                <w:sz w:val="22"/>
                <w:szCs w:val="22"/>
              </w:rPr>
              <w:t>□ de 5 à 20</w:t>
            </w:r>
          </w:p>
          <w:p w14:paraId="0C2F56C7" w14:textId="77777777" w:rsidR="00983413" w:rsidRPr="00544F21" w:rsidRDefault="00983413" w:rsidP="00983413">
            <w:pPr>
              <w:tabs>
                <w:tab w:val="right" w:pos="8789"/>
              </w:tabs>
              <w:suppressAutoHyphens/>
              <w:rPr>
                <w:spacing w:val="-2"/>
                <w:sz w:val="22"/>
                <w:szCs w:val="22"/>
              </w:rPr>
            </w:pPr>
            <w:r w:rsidRPr="00544F21">
              <w:rPr>
                <w:spacing w:val="-2"/>
                <w:sz w:val="22"/>
                <w:szCs w:val="22"/>
              </w:rPr>
              <w:t>□ de 20 à 50</w:t>
            </w:r>
          </w:p>
          <w:p w14:paraId="0F20CBDD" w14:textId="77777777" w:rsidR="00983413" w:rsidRPr="00544F21" w:rsidRDefault="00983413" w:rsidP="00983413">
            <w:pPr>
              <w:tabs>
                <w:tab w:val="right" w:pos="8789"/>
              </w:tabs>
              <w:suppressAutoHyphens/>
              <w:rPr>
                <w:spacing w:val="-2"/>
                <w:sz w:val="22"/>
                <w:szCs w:val="22"/>
              </w:rPr>
            </w:pPr>
            <w:r w:rsidRPr="00544F21">
              <w:rPr>
                <w:spacing w:val="-2"/>
                <w:sz w:val="22"/>
                <w:szCs w:val="22"/>
              </w:rPr>
              <w:t>□ de 50 à 100</w:t>
            </w:r>
          </w:p>
          <w:p w14:paraId="7839A045" w14:textId="77777777" w:rsidR="00983413" w:rsidRPr="00544F21" w:rsidRDefault="00983413" w:rsidP="00983413">
            <w:pPr>
              <w:tabs>
                <w:tab w:val="right" w:pos="8789"/>
              </w:tabs>
              <w:suppressAutoHyphens/>
              <w:rPr>
                <w:spacing w:val="-2"/>
                <w:sz w:val="22"/>
                <w:szCs w:val="22"/>
              </w:rPr>
            </w:pPr>
            <w:r w:rsidRPr="00544F21">
              <w:rPr>
                <w:spacing w:val="-2"/>
                <w:sz w:val="22"/>
                <w:szCs w:val="22"/>
              </w:rPr>
              <w:t>□ de 100 à 300</w:t>
            </w:r>
          </w:p>
          <w:p w14:paraId="55C65FBD" w14:textId="77777777" w:rsidR="00983413" w:rsidRPr="00544F21" w:rsidRDefault="00983413" w:rsidP="00983413">
            <w:pPr>
              <w:tabs>
                <w:tab w:val="right" w:pos="8789"/>
              </w:tabs>
              <w:suppressAutoHyphens/>
              <w:rPr>
                <w:spacing w:val="-2"/>
                <w:sz w:val="22"/>
                <w:szCs w:val="22"/>
              </w:rPr>
            </w:pPr>
            <w:r w:rsidRPr="00544F21">
              <w:rPr>
                <w:spacing w:val="-2"/>
                <w:sz w:val="22"/>
                <w:szCs w:val="22"/>
              </w:rPr>
              <w:t>□ de 300 à 1 000</w:t>
            </w:r>
          </w:p>
          <w:p w14:paraId="3653CC6C" w14:textId="77777777" w:rsidR="00983413" w:rsidRPr="00544F21" w:rsidRDefault="00983413" w:rsidP="00983413">
            <w:pPr>
              <w:tabs>
                <w:tab w:val="right" w:pos="8789"/>
              </w:tabs>
              <w:suppressAutoHyphens/>
              <w:rPr>
                <w:spacing w:val="-2"/>
                <w:sz w:val="22"/>
                <w:szCs w:val="22"/>
              </w:rPr>
            </w:pPr>
            <w:r w:rsidRPr="00544F21">
              <w:rPr>
                <w:spacing w:val="-2"/>
                <w:sz w:val="22"/>
                <w:szCs w:val="22"/>
              </w:rPr>
              <w:t>□ plus de 1 000</w:t>
            </w:r>
          </w:p>
          <w:p w14:paraId="47D62140" w14:textId="77777777" w:rsidR="00983413" w:rsidRPr="00544F21" w:rsidRDefault="00983413" w:rsidP="00983413">
            <w:pPr>
              <w:tabs>
                <w:tab w:val="right" w:pos="8789"/>
              </w:tabs>
              <w:suppressAutoHyphens/>
              <w:rPr>
                <w:rStyle w:val="Appelnotedebasdep"/>
                <w:noProof/>
                <w:spacing w:val="-2"/>
                <w:sz w:val="22"/>
                <w:szCs w:val="22"/>
                <w:vertAlign w:val="baseline"/>
                <w:lang w:val="fr-FR"/>
              </w:rPr>
            </w:pPr>
            <w:r w:rsidRPr="00544F21">
              <w:rPr>
                <w:spacing w:val="-2"/>
                <w:sz w:val="22"/>
                <w:szCs w:val="22"/>
              </w:rPr>
              <w:t>□ inconnu</w:t>
            </w:r>
          </w:p>
        </w:tc>
      </w:tr>
    </w:tbl>
    <w:p w14:paraId="667C975E" w14:textId="77777777" w:rsidR="006F69DD" w:rsidRPr="00544F21" w:rsidRDefault="006F69DD" w:rsidP="00EA33AE">
      <w:pPr>
        <w:keepNext/>
        <w:spacing w:after="60"/>
        <w:outlineLvl w:val="2"/>
        <w:rPr>
          <w:b/>
          <w:bCs/>
          <w:sz w:val="26"/>
          <w:szCs w:val="26"/>
        </w:rPr>
      </w:pPr>
    </w:p>
    <w:p w14:paraId="54C7D2C7" w14:textId="77777777" w:rsidR="006F69DD" w:rsidRPr="00544F21" w:rsidRDefault="00C51B53" w:rsidP="00EA33AE">
      <w:pPr>
        <w:keepNext/>
        <w:spacing w:after="60"/>
        <w:outlineLvl w:val="2"/>
        <w:rPr>
          <w:b/>
          <w:bCs/>
          <w:sz w:val="26"/>
          <w:szCs w:val="26"/>
        </w:rPr>
      </w:pPr>
      <w:r w:rsidRPr="00544F21">
        <w:rPr>
          <w:b/>
          <w:bCs/>
          <w:sz w:val="26"/>
          <w:szCs w:val="26"/>
        </w:rPr>
        <w:t>Expérience par zone géographique</w:t>
      </w:r>
    </w:p>
    <w:p w14:paraId="10EE1023" w14:textId="77777777" w:rsidR="00983413" w:rsidRPr="00544F21" w:rsidRDefault="00983413" w:rsidP="00EA33AE">
      <w:pPr>
        <w:keepNext/>
        <w:spacing w:before="120" w:after="60"/>
        <w:outlineLvl w:val="2"/>
        <w:rPr>
          <w:b/>
          <w:bCs/>
          <w:sz w:val="26"/>
          <w:szCs w:val="2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1843"/>
        <w:gridCol w:w="1843"/>
        <w:gridCol w:w="2268"/>
      </w:tblGrid>
      <w:tr w:rsidR="00C51B53" w:rsidRPr="00544F21" w14:paraId="63B0722B" w14:textId="77777777" w:rsidTr="00083229">
        <w:trPr>
          <w:jc w:val="center"/>
        </w:trPr>
        <w:tc>
          <w:tcPr>
            <w:tcW w:w="1843" w:type="dxa"/>
          </w:tcPr>
          <w:p w14:paraId="17EDBB26" w14:textId="77777777" w:rsidR="00C51B53" w:rsidRPr="00544F21" w:rsidRDefault="00C51B53" w:rsidP="00083229">
            <w:pPr>
              <w:tabs>
                <w:tab w:val="right" w:pos="8789"/>
              </w:tabs>
              <w:suppressAutoHyphens/>
              <w:spacing w:before="100" w:after="100"/>
              <w:rPr>
                <w:b/>
                <w:spacing w:val="-2"/>
                <w:sz w:val="22"/>
                <w:szCs w:val="22"/>
              </w:rPr>
            </w:pPr>
            <w:r w:rsidRPr="00544F21">
              <w:rPr>
                <w:b/>
                <w:spacing w:val="-2"/>
                <w:sz w:val="22"/>
                <w:szCs w:val="22"/>
              </w:rPr>
              <w:t>Par zone géographique (pays ou région)</w:t>
            </w:r>
          </w:p>
        </w:tc>
        <w:tc>
          <w:tcPr>
            <w:tcW w:w="1701" w:type="dxa"/>
            <w:vAlign w:val="center"/>
          </w:tcPr>
          <w:p w14:paraId="16316FA2" w14:textId="77777777" w:rsidR="00C51B53" w:rsidRPr="00544F21" w:rsidRDefault="00C51B53" w:rsidP="00083229">
            <w:pPr>
              <w:tabs>
                <w:tab w:val="right" w:pos="8789"/>
              </w:tabs>
              <w:suppressAutoHyphens/>
              <w:jc w:val="center"/>
              <w:rPr>
                <w:rStyle w:val="Appelnotedebasdep"/>
                <w:noProof/>
                <w:spacing w:val="-2"/>
                <w:sz w:val="22"/>
                <w:szCs w:val="22"/>
                <w:lang w:val="fr-FR"/>
              </w:rPr>
            </w:pPr>
            <w:r w:rsidRPr="00544F21">
              <w:rPr>
                <w:spacing w:val="-2"/>
                <w:sz w:val="22"/>
                <w:szCs w:val="22"/>
              </w:rPr>
              <w:t>Année(s) d'expérience</w:t>
            </w:r>
          </w:p>
        </w:tc>
        <w:tc>
          <w:tcPr>
            <w:tcW w:w="1843" w:type="dxa"/>
            <w:vAlign w:val="center"/>
          </w:tcPr>
          <w:p w14:paraId="019450A1" w14:textId="77777777" w:rsidR="00C51B53" w:rsidRPr="00544F21" w:rsidRDefault="00C51B53" w:rsidP="00083229">
            <w:pPr>
              <w:tabs>
                <w:tab w:val="right" w:pos="8789"/>
              </w:tabs>
              <w:suppressAutoHyphens/>
              <w:jc w:val="center"/>
              <w:rPr>
                <w:rStyle w:val="Appelnotedebasdep"/>
                <w:noProof/>
                <w:spacing w:val="-2"/>
                <w:sz w:val="22"/>
                <w:szCs w:val="22"/>
                <w:lang w:val="fr-FR"/>
              </w:rPr>
            </w:pPr>
            <w:r w:rsidRPr="00544F21">
              <w:rPr>
                <w:spacing w:val="-2"/>
                <w:sz w:val="22"/>
                <w:szCs w:val="22"/>
              </w:rPr>
              <w:t>Nombre de projets dans cette zone géographique pendant les 7 dernières années</w:t>
            </w:r>
          </w:p>
        </w:tc>
        <w:tc>
          <w:tcPr>
            <w:tcW w:w="1843" w:type="dxa"/>
            <w:vAlign w:val="center"/>
          </w:tcPr>
          <w:p w14:paraId="31E5DB80" w14:textId="77777777" w:rsidR="00C51B53" w:rsidRPr="00544F21" w:rsidRDefault="00C51B53" w:rsidP="00083229">
            <w:pPr>
              <w:tabs>
                <w:tab w:val="right" w:pos="8789"/>
              </w:tabs>
              <w:suppressAutoHyphens/>
              <w:jc w:val="center"/>
              <w:rPr>
                <w:spacing w:val="-2"/>
                <w:sz w:val="22"/>
                <w:szCs w:val="22"/>
              </w:rPr>
            </w:pPr>
            <w:r w:rsidRPr="00544F21">
              <w:rPr>
                <w:spacing w:val="-2"/>
                <w:sz w:val="22"/>
                <w:szCs w:val="22"/>
              </w:rPr>
              <w:t xml:space="preserve">Montant estimé </w:t>
            </w:r>
          </w:p>
          <w:p w14:paraId="5A227B04" w14:textId="77777777" w:rsidR="00C51B53" w:rsidRPr="00544F21" w:rsidRDefault="00C51B53" w:rsidP="00083229">
            <w:pPr>
              <w:tabs>
                <w:tab w:val="right" w:pos="8789"/>
              </w:tabs>
              <w:suppressAutoHyphens/>
              <w:jc w:val="center"/>
              <w:rPr>
                <w:rStyle w:val="Appelnotedebasdep"/>
                <w:noProof/>
                <w:spacing w:val="-2"/>
                <w:sz w:val="22"/>
                <w:szCs w:val="22"/>
                <w:lang w:val="fr-FR"/>
              </w:rPr>
            </w:pPr>
            <w:r w:rsidRPr="00544F21">
              <w:rPr>
                <w:spacing w:val="-2"/>
                <w:sz w:val="22"/>
                <w:szCs w:val="22"/>
              </w:rPr>
              <w:t>(en milliers EUR) investi dans cette zone géographique pendant les 7 dernières années</w:t>
            </w:r>
          </w:p>
        </w:tc>
        <w:tc>
          <w:tcPr>
            <w:tcW w:w="2268" w:type="dxa"/>
            <w:vMerge w:val="restart"/>
            <w:tcBorders>
              <w:top w:val="nil"/>
              <w:bottom w:val="nil"/>
              <w:right w:val="nil"/>
            </w:tcBorders>
          </w:tcPr>
          <w:p w14:paraId="77D632A9" w14:textId="77777777" w:rsidR="00C51B53" w:rsidRPr="00544F21" w:rsidRDefault="00C51B53" w:rsidP="00083229">
            <w:pPr>
              <w:tabs>
                <w:tab w:val="right" w:pos="8789"/>
              </w:tabs>
              <w:suppressAutoHyphens/>
              <w:ind w:left="33"/>
              <w:rPr>
                <w:b/>
                <w:spacing w:val="-2"/>
                <w:sz w:val="22"/>
                <w:szCs w:val="22"/>
                <w:u w:val="single"/>
              </w:rPr>
            </w:pPr>
            <w:r w:rsidRPr="00544F21">
              <w:rPr>
                <w:b/>
                <w:spacing w:val="-2"/>
                <w:sz w:val="22"/>
                <w:szCs w:val="22"/>
                <w:u w:val="single"/>
              </w:rPr>
              <w:t>Liste indicative des régions</w:t>
            </w:r>
            <w:r w:rsidRPr="00544F21">
              <w:rPr>
                <w:b/>
                <w:spacing w:val="-2"/>
                <w:sz w:val="22"/>
                <w:szCs w:val="22"/>
                <w:u w:val="single"/>
              </w:rPr>
              <w:br/>
            </w:r>
          </w:p>
          <w:p w14:paraId="6F627C9F" w14:textId="77777777" w:rsidR="00C51B53" w:rsidRPr="00544F21" w:rsidRDefault="00C51B53" w:rsidP="00083229">
            <w:pPr>
              <w:numPr>
                <w:ilvl w:val="0"/>
                <w:numId w:val="6"/>
              </w:numPr>
              <w:tabs>
                <w:tab w:val="clear" w:pos="1038"/>
                <w:tab w:val="num" w:pos="317"/>
                <w:tab w:val="right" w:pos="8789"/>
              </w:tabs>
              <w:suppressAutoHyphens/>
              <w:ind w:left="33" w:firstLine="0"/>
              <w:rPr>
                <w:spacing w:val="-2"/>
                <w:sz w:val="22"/>
                <w:szCs w:val="22"/>
              </w:rPr>
            </w:pPr>
            <w:r w:rsidRPr="00544F21">
              <w:rPr>
                <w:spacing w:val="-2"/>
                <w:sz w:val="22"/>
                <w:szCs w:val="22"/>
              </w:rPr>
              <w:t>Europe UE</w:t>
            </w:r>
          </w:p>
          <w:p w14:paraId="3053CA16"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Europe non UE</w:t>
            </w:r>
          </w:p>
          <w:p w14:paraId="197C7E3E"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Europe orientale</w:t>
            </w:r>
          </w:p>
          <w:p w14:paraId="5803D89A"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Amérique centrale</w:t>
            </w:r>
          </w:p>
          <w:p w14:paraId="2699821C"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Amérique du sud</w:t>
            </w:r>
          </w:p>
          <w:p w14:paraId="6A2130CE"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Asie du sud-est</w:t>
            </w:r>
          </w:p>
          <w:p w14:paraId="165A375D"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Asir du nord-est</w:t>
            </w:r>
          </w:p>
          <w:p w14:paraId="1E0AAD2D"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Asie du sud</w:t>
            </w:r>
          </w:p>
          <w:p w14:paraId="1AA24847"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Asie centrale</w:t>
            </w:r>
          </w:p>
          <w:p w14:paraId="5EBB96B8"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Méditerranée</w:t>
            </w:r>
          </w:p>
          <w:p w14:paraId="5D920342"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Moyen-Orient</w:t>
            </w:r>
          </w:p>
          <w:p w14:paraId="4593E2D4"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Afrique de l'est</w:t>
            </w:r>
          </w:p>
          <w:p w14:paraId="5571AF6A"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Afrique centrale</w:t>
            </w:r>
          </w:p>
          <w:p w14:paraId="05634B88"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Afrique de l'ouest</w:t>
            </w:r>
          </w:p>
          <w:p w14:paraId="4D554199"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Afrique australe</w:t>
            </w:r>
          </w:p>
          <w:p w14:paraId="5AC27654"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Océan indien</w:t>
            </w:r>
          </w:p>
          <w:p w14:paraId="714255FF"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Caraïbes</w:t>
            </w:r>
          </w:p>
          <w:p w14:paraId="18E9FD8B"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Pacifique</w:t>
            </w:r>
          </w:p>
        </w:tc>
      </w:tr>
      <w:tr w:rsidR="00C51B53" w:rsidRPr="00544F21" w14:paraId="0935E645" w14:textId="77777777" w:rsidTr="00083229">
        <w:trPr>
          <w:jc w:val="center"/>
        </w:trPr>
        <w:tc>
          <w:tcPr>
            <w:tcW w:w="1843" w:type="dxa"/>
          </w:tcPr>
          <w:p w14:paraId="0318D010" w14:textId="77777777" w:rsidR="00C51B53" w:rsidRPr="00544F21" w:rsidRDefault="00C51B53" w:rsidP="00083229">
            <w:pPr>
              <w:tabs>
                <w:tab w:val="right" w:pos="8789"/>
              </w:tabs>
              <w:suppressAutoHyphens/>
              <w:rPr>
                <w:spacing w:val="-2"/>
                <w:sz w:val="22"/>
                <w:szCs w:val="22"/>
              </w:rPr>
            </w:pPr>
          </w:p>
          <w:p w14:paraId="69F2B3A0" w14:textId="77777777" w:rsidR="00C51B53" w:rsidRPr="00544F21" w:rsidRDefault="00C51B53" w:rsidP="00083229">
            <w:pPr>
              <w:tabs>
                <w:tab w:val="right" w:pos="8789"/>
              </w:tabs>
              <w:suppressAutoHyphens/>
              <w:rPr>
                <w:spacing w:val="-2"/>
                <w:sz w:val="22"/>
                <w:szCs w:val="22"/>
              </w:rPr>
            </w:pPr>
          </w:p>
          <w:p w14:paraId="1EE1FBB6" w14:textId="77777777" w:rsidR="00C51B53" w:rsidRPr="00544F21" w:rsidRDefault="00C51B53" w:rsidP="00083229">
            <w:pPr>
              <w:tabs>
                <w:tab w:val="right" w:pos="8789"/>
              </w:tabs>
              <w:suppressAutoHyphens/>
              <w:rPr>
                <w:spacing w:val="-2"/>
                <w:sz w:val="22"/>
                <w:szCs w:val="22"/>
              </w:rPr>
            </w:pPr>
          </w:p>
        </w:tc>
        <w:tc>
          <w:tcPr>
            <w:tcW w:w="1701" w:type="dxa"/>
          </w:tcPr>
          <w:p w14:paraId="5E8245E3" w14:textId="77777777" w:rsidR="00C51B53" w:rsidRPr="00544F21" w:rsidRDefault="00C51B53" w:rsidP="00083229">
            <w:pPr>
              <w:tabs>
                <w:tab w:val="right" w:pos="8789"/>
              </w:tabs>
              <w:suppressAutoHyphens/>
              <w:rPr>
                <w:spacing w:val="-2"/>
                <w:sz w:val="22"/>
                <w:szCs w:val="22"/>
              </w:rPr>
            </w:pPr>
            <w:r w:rsidRPr="00544F21">
              <w:rPr>
                <w:spacing w:val="-2"/>
                <w:sz w:val="22"/>
                <w:szCs w:val="22"/>
              </w:rPr>
              <w:t>□ moins d'un an</w:t>
            </w:r>
          </w:p>
          <w:p w14:paraId="46C00E53"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3 ans</w:t>
            </w:r>
          </w:p>
          <w:p w14:paraId="50F25F77" w14:textId="77777777" w:rsidR="00C51B53" w:rsidRPr="00544F21" w:rsidRDefault="00C51B53" w:rsidP="00083229">
            <w:pPr>
              <w:tabs>
                <w:tab w:val="right" w:pos="8789"/>
              </w:tabs>
              <w:suppressAutoHyphens/>
              <w:rPr>
                <w:spacing w:val="-2"/>
                <w:sz w:val="22"/>
                <w:szCs w:val="22"/>
              </w:rPr>
            </w:pPr>
            <w:r w:rsidRPr="00544F21">
              <w:rPr>
                <w:spacing w:val="-2"/>
                <w:sz w:val="22"/>
                <w:szCs w:val="22"/>
              </w:rPr>
              <w:t>□ de 4 à 7 ans</w:t>
            </w:r>
          </w:p>
          <w:p w14:paraId="7D4545D9"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65958C11"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5</w:t>
            </w:r>
          </w:p>
          <w:p w14:paraId="352B5A4B"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6 à 10  </w:t>
            </w:r>
          </w:p>
          <w:p w14:paraId="5B33BB39"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11 à 20  </w:t>
            </w:r>
          </w:p>
          <w:p w14:paraId="6AA25A96"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21 à 50</w:t>
            </w:r>
          </w:p>
          <w:p w14:paraId="717A275F"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51 à 200</w:t>
            </w:r>
          </w:p>
          <w:p w14:paraId="76456384"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200 à 500</w:t>
            </w:r>
          </w:p>
          <w:p w14:paraId="5F07B078"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1843" w:type="dxa"/>
          </w:tcPr>
          <w:p w14:paraId="4509CCA0"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moins d'un  </w:t>
            </w:r>
          </w:p>
          <w:p w14:paraId="23FBF895"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 à 5  </w:t>
            </w:r>
          </w:p>
          <w:p w14:paraId="147C3988"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 à 20</w:t>
            </w:r>
          </w:p>
          <w:p w14:paraId="7CB7E23B"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 à 50</w:t>
            </w:r>
          </w:p>
          <w:p w14:paraId="356EEABE"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50 à 100</w:t>
            </w:r>
          </w:p>
          <w:p w14:paraId="7B3057DB"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100 à 300</w:t>
            </w:r>
          </w:p>
          <w:p w14:paraId="08A76ECA" w14:textId="77777777" w:rsidR="00C51B53" w:rsidRPr="00544F21" w:rsidRDefault="00C51B53" w:rsidP="00083229">
            <w:pPr>
              <w:tabs>
                <w:tab w:val="right" w:pos="8789"/>
              </w:tabs>
              <w:suppressAutoHyphens/>
              <w:rPr>
                <w:spacing w:val="-2"/>
                <w:sz w:val="22"/>
                <w:szCs w:val="22"/>
              </w:rPr>
            </w:pPr>
            <w:r w:rsidRPr="00544F21">
              <w:rPr>
                <w:spacing w:val="-2"/>
                <w:sz w:val="22"/>
                <w:szCs w:val="22"/>
              </w:rPr>
              <w:t>□ de 300 à 1 000</w:t>
            </w:r>
          </w:p>
          <w:p w14:paraId="1A51E32C" w14:textId="77777777" w:rsidR="00C51B53" w:rsidRPr="00544F21" w:rsidRDefault="00C51B53" w:rsidP="00083229">
            <w:pPr>
              <w:tabs>
                <w:tab w:val="right" w:pos="8789"/>
              </w:tabs>
              <w:suppressAutoHyphens/>
              <w:rPr>
                <w:spacing w:val="-2"/>
                <w:sz w:val="22"/>
                <w:szCs w:val="22"/>
              </w:rPr>
            </w:pPr>
            <w:r w:rsidRPr="00544F21">
              <w:rPr>
                <w:spacing w:val="-2"/>
                <w:sz w:val="22"/>
                <w:szCs w:val="22"/>
              </w:rPr>
              <w:t>□ plus de 1 000</w:t>
            </w:r>
          </w:p>
          <w:p w14:paraId="5284D3C5"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inconnu</w:t>
            </w:r>
          </w:p>
        </w:tc>
        <w:tc>
          <w:tcPr>
            <w:tcW w:w="2268" w:type="dxa"/>
            <w:vMerge/>
            <w:tcBorders>
              <w:top w:val="nil"/>
              <w:bottom w:val="nil"/>
              <w:right w:val="nil"/>
            </w:tcBorders>
          </w:tcPr>
          <w:p w14:paraId="4CBCFCAA" w14:textId="77777777" w:rsidR="00C51B53" w:rsidRPr="00544F21" w:rsidRDefault="00C51B53" w:rsidP="00083229">
            <w:pPr>
              <w:tabs>
                <w:tab w:val="right" w:pos="8789"/>
              </w:tabs>
              <w:suppressAutoHyphens/>
              <w:ind w:left="33"/>
              <w:rPr>
                <w:spacing w:val="-2"/>
                <w:sz w:val="22"/>
                <w:szCs w:val="22"/>
              </w:rPr>
            </w:pPr>
          </w:p>
        </w:tc>
      </w:tr>
      <w:tr w:rsidR="00C51B53" w:rsidRPr="00544F21" w14:paraId="360C4889" w14:textId="77777777" w:rsidTr="00083229">
        <w:trPr>
          <w:jc w:val="center"/>
        </w:trPr>
        <w:tc>
          <w:tcPr>
            <w:tcW w:w="1843" w:type="dxa"/>
          </w:tcPr>
          <w:p w14:paraId="73CF96BE" w14:textId="77777777" w:rsidR="00C51B53" w:rsidRPr="00544F21" w:rsidRDefault="00C51B53" w:rsidP="00083229">
            <w:pPr>
              <w:tabs>
                <w:tab w:val="right" w:pos="8789"/>
              </w:tabs>
              <w:suppressAutoHyphens/>
              <w:spacing w:before="100" w:after="100"/>
              <w:jc w:val="both"/>
              <w:rPr>
                <w:b/>
                <w:spacing w:val="-2"/>
                <w:sz w:val="22"/>
                <w:szCs w:val="22"/>
              </w:rPr>
            </w:pPr>
          </w:p>
        </w:tc>
        <w:tc>
          <w:tcPr>
            <w:tcW w:w="1701" w:type="dxa"/>
          </w:tcPr>
          <w:p w14:paraId="7DD6E145" w14:textId="77777777" w:rsidR="00C51B53" w:rsidRPr="00544F21" w:rsidRDefault="00C51B53" w:rsidP="00083229">
            <w:pPr>
              <w:tabs>
                <w:tab w:val="right" w:pos="8789"/>
              </w:tabs>
              <w:suppressAutoHyphens/>
              <w:rPr>
                <w:spacing w:val="-2"/>
                <w:sz w:val="22"/>
                <w:szCs w:val="22"/>
              </w:rPr>
            </w:pPr>
            <w:r w:rsidRPr="00544F21">
              <w:rPr>
                <w:spacing w:val="-2"/>
                <w:sz w:val="22"/>
                <w:szCs w:val="22"/>
              </w:rPr>
              <w:t>□ moins d'un an</w:t>
            </w:r>
          </w:p>
          <w:p w14:paraId="378D03C9"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3 ans</w:t>
            </w:r>
          </w:p>
          <w:p w14:paraId="37D70944" w14:textId="77777777" w:rsidR="00C51B53" w:rsidRPr="00544F21" w:rsidRDefault="00C51B53" w:rsidP="00083229">
            <w:pPr>
              <w:tabs>
                <w:tab w:val="right" w:pos="8789"/>
              </w:tabs>
              <w:suppressAutoHyphens/>
              <w:rPr>
                <w:spacing w:val="-2"/>
                <w:sz w:val="22"/>
                <w:szCs w:val="22"/>
              </w:rPr>
            </w:pPr>
            <w:r w:rsidRPr="00544F21">
              <w:rPr>
                <w:spacing w:val="-2"/>
                <w:sz w:val="22"/>
                <w:szCs w:val="22"/>
              </w:rPr>
              <w:t>□ de 4 à 7 ans</w:t>
            </w:r>
          </w:p>
          <w:p w14:paraId="4F8B47F9"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2D55063B"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5</w:t>
            </w:r>
          </w:p>
          <w:p w14:paraId="31DCD90E"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6 à 10  </w:t>
            </w:r>
          </w:p>
          <w:p w14:paraId="007FBCD7"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11 à 20  </w:t>
            </w:r>
          </w:p>
          <w:p w14:paraId="3F7C33E9"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21 à 50</w:t>
            </w:r>
          </w:p>
          <w:p w14:paraId="1AE04724"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51 à 200</w:t>
            </w:r>
          </w:p>
          <w:p w14:paraId="2915F8AF"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200 à 500</w:t>
            </w:r>
          </w:p>
          <w:p w14:paraId="4AF22BCA"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1843" w:type="dxa"/>
          </w:tcPr>
          <w:p w14:paraId="4786B288"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moins d'un  </w:t>
            </w:r>
          </w:p>
          <w:p w14:paraId="157BF68E"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 à 5  </w:t>
            </w:r>
          </w:p>
          <w:p w14:paraId="4FAE75AF"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 à 20</w:t>
            </w:r>
          </w:p>
          <w:p w14:paraId="72E59B14"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 à 50</w:t>
            </w:r>
          </w:p>
          <w:p w14:paraId="6D7B4CAB"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50 à 100</w:t>
            </w:r>
          </w:p>
          <w:p w14:paraId="2E392672"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100 à 300</w:t>
            </w:r>
          </w:p>
          <w:p w14:paraId="6184B3A9" w14:textId="77777777" w:rsidR="00C51B53" w:rsidRPr="00544F21" w:rsidRDefault="00C51B53" w:rsidP="00083229">
            <w:pPr>
              <w:tabs>
                <w:tab w:val="right" w:pos="8789"/>
              </w:tabs>
              <w:suppressAutoHyphens/>
              <w:rPr>
                <w:spacing w:val="-2"/>
                <w:sz w:val="22"/>
                <w:szCs w:val="22"/>
              </w:rPr>
            </w:pPr>
            <w:r w:rsidRPr="00544F21">
              <w:rPr>
                <w:spacing w:val="-2"/>
                <w:sz w:val="22"/>
                <w:szCs w:val="22"/>
              </w:rPr>
              <w:t>□ de 300 à 1 000</w:t>
            </w:r>
          </w:p>
          <w:p w14:paraId="3AED48D7" w14:textId="77777777" w:rsidR="00C51B53" w:rsidRPr="00544F21" w:rsidRDefault="00C51B53" w:rsidP="00083229">
            <w:pPr>
              <w:tabs>
                <w:tab w:val="right" w:pos="8789"/>
              </w:tabs>
              <w:suppressAutoHyphens/>
              <w:rPr>
                <w:spacing w:val="-2"/>
                <w:sz w:val="22"/>
                <w:szCs w:val="22"/>
              </w:rPr>
            </w:pPr>
            <w:r w:rsidRPr="00544F21">
              <w:rPr>
                <w:spacing w:val="-2"/>
                <w:sz w:val="22"/>
                <w:szCs w:val="22"/>
              </w:rPr>
              <w:t>□ plus de 1 000</w:t>
            </w:r>
          </w:p>
          <w:p w14:paraId="3C102FE8"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inconnu</w:t>
            </w:r>
          </w:p>
        </w:tc>
        <w:tc>
          <w:tcPr>
            <w:tcW w:w="2268" w:type="dxa"/>
            <w:vMerge/>
            <w:tcBorders>
              <w:top w:val="nil"/>
              <w:bottom w:val="nil"/>
              <w:right w:val="nil"/>
            </w:tcBorders>
          </w:tcPr>
          <w:p w14:paraId="540A9BEA" w14:textId="77777777" w:rsidR="00C51B53" w:rsidRPr="00544F21" w:rsidRDefault="00C51B53" w:rsidP="00083229">
            <w:pPr>
              <w:tabs>
                <w:tab w:val="right" w:pos="8789"/>
              </w:tabs>
              <w:suppressAutoHyphens/>
              <w:ind w:left="33"/>
              <w:rPr>
                <w:spacing w:val="-2"/>
                <w:sz w:val="22"/>
                <w:szCs w:val="22"/>
              </w:rPr>
            </w:pPr>
          </w:p>
        </w:tc>
      </w:tr>
      <w:tr w:rsidR="00C51B53" w:rsidRPr="00544F21" w14:paraId="19532649" w14:textId="77777777" w:rsidTr="00083229">
        <w:trPr>
          <w:jc w:val="center"/>
        </w:trPr>
        <w:tc>
          <w:tcPr>
            <w:tcW w:w="1843" w:type="dxa"/>
          </w:tcPr>
          <w:p w14:paraId="10477229" w14:textId="77777777" w:rsidR="00C51B53" w:rsidRPr="00544F21" w:rsidRDefault="00C51B53" w:rsidP="00083229">
            <w:pPr>
              <w:tabs>
                <w:tab w:val="right" w:pos="8789"/>
              </w:tabs>
              <w:suppressAutoHyphens/>
              <w:spacing w:before="100" w:after="100"/>
              <w:jc w:val="both"/>
              <w:rPr>
                <w:b/>
                <w:spacing w:val="-2"/>
                <w:sz w:val="22"/>
                <w:szCs w:val="22"/>
              </w:rPr>
            </w:pPr>
          </w:p>
        </w:tc>
        <w:tc>
          <w:tcPr>
            <w:tcW w:w="1701" w:type="dxa"/>
          </w:tcPr>
          <w:p w14:paraId="1FF33FD3" w14:textId="77777777" w:rsidR="00C51B53" w:rsidRPr="00544F21" w:rsidRDefault="00C51B53" w:rsidP="00083229">
            <w:pPr>
              <w:tabs>
                <w:tab w:val="right" w:pos="8789"/>
              </w:tabs>
              <w:suppressAutoHyphens/>
              <w:rPr>
                <w:spacing w:val="-2"/>
                <w:sz w:val="22"/>
                <w:szCs w:val="22"/>
              </w:rPr>
            </w:pPr>
            <w:r w:rsidRPr="00544F21">
              <w:rPr>
                <w:spacing w:val="-2"/>
                <w:sz w:val="22"/>
                <w:szCs w:val="22"/>
              </w:rPr>
              <w:t>□ moins d'un an</w:t>
            </w:r>
          </w:p>
          <w:p w14:paraId="51E44C94"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3 ans</w:t>
            </w:r>
          </w:p>
          <w:p w14:paraId="3E5ABC2E" w14:textId="77777777" w:rsidR="00C51B53" w:rsidRPr="00544F21" w:rsidRDefault="00C51B53" w:rsidP="00083229">
            <w:pPr>
              <w:tabs>
                <w:tab w:val="right" w:pos="8789"/>
              </w:tabs>
              <w:suppressAutoHyphens/>
              <w:rPr>
                <w:spacing w:val="-2"/>
                <w:sz w:val="22"/>
                <w:szCs w:val="22"/>
              </w:rPr>
            </w:pPr>
            <w:r w:rsidRPr="00544F21">
              <w:rPr>
                <w:spacing w:val="-2"/>
                <w:sz w:val="22"/>
                <w:szCs w:val="22"/>
              </w:rPr>
              <w:t>□ de 4 à 7 ans</w:t>
            </w:r>
          </w:p>
          <w:p w14:paraId="39F21890"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17A51CB7"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5</w:t>
            </w:r>
          </w:p>
          <w:p w14:paraId="344B4823"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6 à 10  </w:t>
            </w:r>
          </w:p>
          <w:p w14:paraId="471B2E45"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11 à 20  </w:t>
            </w:r>
          </w:p>
          <w:p w14:paraId="78CAF8CF"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21 à 50</w:t>
            </w:r>
          </w:p>
          <w:p w14:paraId="1DB8250C"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51 à 200</w:t>
            </w:r>
          </w:p>
          <w:p w14:paraId="3C71FCF9"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200 à 500</w:t>
            </w:r>
          </w:p>
          <w:p w14:paraId="7C02BE76"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1843" w:type="dxa"/>
          </w:tcPr>
          <w:p w14:paraId="1051A530"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moins d'un  </w:t>
            </w:r>
          </w:p>
          <w:p w14:paraId="273AE0B4"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 à 5  </w:t>
            </w:r>
          </w:p>
          <w:p w14:paraId="18CB310F"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 à 20</w:t>
            </w:r>
          </w:p>
          <w:p w14:paraId="4625D3DB"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 à 50</w:t>
            </w:r>
          </w:p>
          <w:p w14:paraId="343D565F"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50 à 100</w:t>
            </w:r>
          </w:p>
          <w:p w14:paraId="30273DE0"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100 à 300</w:t>
            </w:r>
          </w:p>
          <w:p w14:paraId="6C7D792A" w14:textId="77777777" w:rsidR="00C51B53" w:rsidRPr="00544F21" w:rsidRDefault="00C51B53" w:rsidP="00083229">
            <w:pPr>
              <w:tabs>
                <w:tab w:val="right" w:pos="8789"/>
              </w:tabs>
              <w:suppressAutoHyphens/>
              <w:rPr>
                <w:spacing w:val="-2"/>
                <w:sz w:val="22"/>
                <w:szCs w:val="22"/>
              </w:rPr>
            </w:pPr>
            <w:r w:rsidRPr="00544F21">
              <w:rPr>
                <w:spacing w:val="-2"/>
                <w:sz w:val="22"/>
                <w:szCs w:val="22"/>
              </w:rPr>
              <w:t>□ de 300 à 1 000</w:t>
            </w:r>
          </w:p>
          <w:p w14:paraId="249E2257" w14:textId="77777777" w:rsidR="00C51B53" w:rsidRPr="00544F21" w:rsidRDefault="00C51B53" w:rsidP="00083229">
            <w:pPr>
              <w:tabs>
                <w:tab w:val="right" w:pos="8789"/>
              </w:tabs>
              <w:suppressAutoHyphens/>
              <w:rPr>
                <w:spacing w:val="-2"/>
                <w:sz w:val="22"/>
                <w:szCs w:val="22"/>
              </w:rPr>
            </w:pPr>
            <w:r w:rsidRPr="00544F21">
              <w:rPr>
                <w:spacing w:val="-2"/>
                <w:sz w:val="22"/>
                <w:szCs w:val="22"/>
              </w:rPr>
              <w:t>□ plus de 1 000</w:t>
            </w:r>
          </w:p>
          <w:p w14:paraId="6198349A"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inconnu</w:t>
            </w:r>
          </w:p>
        </w:tc>
        <w:tc>
          <w:tcPr>
            <w:tcW w:w="2268" w:type="dxa"/>
            <w:tcBorders>
              <w:top w:val="nil"/>
              <w:bottom w:val="nil"/>
              <w:right w:val="nil"/>
            </w:tcBorders>
          </w:tcPr>
          <w:p w14:paraId="2726DF59" w14:textId="77777777" w:rsidR="00C51B53" w:rsidRPr="00544F21" w:rsidRDefault="00C51B53" w:rsidP="00083229">
            <w:pPr>
              <w:tabs>
                <w:tab w:val="right" w:pos="8789"/>
              </w:tabs>
              <w:suppressAutoHyphens/>
              <w:ind w:left="33"/>
              <w:rPr>
                <w:spacing w:val="-2"/>
                <w:sz w:val="22"/>
                <w:szCs w:val="22"/>
              </w:rPr>
            </w:pPr>
          </w:p>
        </w:tc>
      </w:tr>
    </w:tbl>
    <w:p w14:paraId="25F086E7" w14:textId="77777777" w:rsidR="00C51B53" w:rsidRPr="00544F21" w:rsidRDefault="00C51B53" w:rsidP="00C51B53">
      <w:pPr>
        <w:jc w:val="both"/>
        <w:rPr>
          <w:sz w:val="22"/>
          <w:szCs w:val="22"/>
        </w:rPr>
      </w:pPr>
    </w:p>
    <w:p w14:paraId="1774113B" w14:textId="77777777" w:rsidR="00C51B53" w:rsidRPr="00544F21" w:rsidRDefault="00C51B53" w:rsidP="00C51B53">
      <w:pPr>
        <w:tabs>
          <w:tab w:val="left" w:pos="1020"/>
        </w:tabs>
        <w:rPr>
          <w:b/>
          <w:spacing w:val="-2"/>
          <w:sz w:val="22"/>
          <w:szCs w:val="22"/>
        </w:rPr>
      </w:pPr>
      <w:r w:rsidRPr="00544F21">
        <w:rPr>
          <w:sz w:val="22"/>
          <w:szCs w:val="22"/>
        </w:rPr>
        <w:tab/>
      </w:r>
      <w:r w:rsidRPr="00544F21">
        <w:rPr>
          <w:b/>
          <w:spacing w:val="-2"/>
          <w:sz w:val="22"/>
          <w:szCs w:val="22"/>
        </w:rPr>
        <w:t>Référence croisée de l'expérience par secteur et par zone géographique:</w:t>
      </w:r>
    </w:p>
    <w:p w14:paraId="5AC5B895" w14:textId="77777777" w:rsidR="00C51B53" w:rsidRPr="00544F21" w:rsidRDefault="00C51B53" w:rsidP="00C51B53">
      <w:pPr>
        <w:tabs>
          <w:tab w:val="left" w:pos="1020"/>
        </w:tabs>
        <w:rPr>
          <w:b/>
          <w:spacing w:val="-2"/>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819"/>
      </w:tblGrid>
      <w:tr w:rsidR="00C51B53" w:rsidRPr="00544F21" w14:paraId="4E0B84FB" w14:textId="77777777" w:rsidTr="00083229">
        <w:tc>
          <w:tcPr>
            <w:tcW w:w="3828" w:type="dxa"/>
            <w:vAlign w:val="center"/>
          </w:tcPr>
          <w:p w14:paraId="6E471626" w14:textId="77777777" w:rsidR="00C51B53" w:rsidRPr="00544F21" w:rsidRDefault="00C51B53" w:rsidP="00083229">
            <w:pPr>
              <w:tabs>
                <w:tab w:val="right" w:pos="8789"/>
              </w:tabs>
              <w:suppressAutoHyphens/>
              <w:jc w:val="center"/>
              <w:rPr>
                <w:spacing w:val="-2"/>
                <w:sz w:val="22"/>
                <w:szCs w:val="22"/>
              </w:rPr>
            </w:pPr>
            <w:r w:rsidRPr="00544F21">
              <w:rPr>
                <w:spacing w:val="-2"/>
                <w:sz w:val="22"/>
                <w:szCs w:val="22"/>
              </w:rPr>
              <w:t xml:space="preserve">Secteur(s) </w:t>
            </w:r>
          </w:p>
          <w:p w14:paraId="3829B0D5" w14:textId="77777777" w:rsidR="00C51B53" w:rsidRPr="00544F21" w:rsidRDefault="00C51B53" w:rsidP="00083229">
            <w:pPr>
              <w:tabs>
                <w:tab w:val="right" w:pos="8789"/>
              </w:tabs>
              <w:suppressAutoHyphens/>
              <w:jc w:val="center"/>
              <w:rPr>
                <w:rStyle w:val="Appelnotedebasdep"/>
                <w:noProof/>
                <w:spacing w:val="-2"/>
                <w:sz w:val="22"/>
                <w:szCs w:val="22"/>
                <w:vertAlign w:val="baseline"/>
                <w:lang w:val="fr-FR"/>
              </w:rPr>
            </w:pPr>
            <w:r w:rsidRPr="00544F21">
              <w:rPr>
                <w:spacing w:val="-2"/>
                <w:sz w:val="22"/>
                <w:szCs w:val="22"/>
              </w:rPr>
              <w:t>(tel que sélectionné au point 3.2.2)</w:t>
            </w:r>
          </w:p>
        </w:tc>
        <w:tc>
          <w:tcPr>
            <w:tcW w:w="4819" w:type="dxa"/>
            <w:vAlign w:val="center"/>
          </w:tcPr>
          <w:p w14:paraId="3271AD20" w14:textId="77777777" w:rsidR="00C51B53" w:rsidRPr="00544F21" w:rsidRDefault="00C51B53" w:rsidP="00083229">
            <w:pPr>
              <w:tabs>
                <w:tab w:val="right" w:pos="8789"/>
              </w:tabs>
              <w:suppressAutoHyphens/>
              <w:jc w:val="center"/>
              <w:rPr>
                <w:rStyle w:val="Appelnotedebasdep"/>
                <w:noProof/>
                <w:spacing w:val="-2"/>
                <w:sz w:val="22"/>
                <w:szCs w:val="22"/>
                <w:vertAlign w:val="baseline"/>
                <w:lang w:val="fr-FR"/>
              </w:rPr>
            </w:pPr>
            <w:r w:rsidRPr="00544F21">
              <w:rPr>
                <w:spacing w:val="-2"/>
                <w:sz w:val="22"/>
                <w:szCs w:val="22"/>
              </w:rPr>
              <w:t>Zone(s) géographique(s) (pays ou région, tel qu'indiqué précédemment)</w:t>
            </w:r>
          </w:p>
        </w:tc>
      </w:tr>
      <w:tr w:rsidR="00C51B53" w:rsidRPr="00544F21" w14:paraId="4637ED91" w14:textId="77777777" w:rsidTr="00083229">
        <w:tc>
          <w:tcPr>
            <w:tcW w:w="3828" w:type="dxa"/>
          </w:tcPr>
          <w:p w14:paraId="2AF981A7"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c>
          <w:tcPr>
            <w:tcW w:w="4819" w:type="dxa"/>
          </w:tcPr>
          <w:p w14:paraId="40EFAFCC"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r>
      <w:tr w:rsidR="00C51B53" w:rsidRPr="00544F21" w14:paraId="7D935F4D" w14:textId="77777777" w:rsidTr="00083229">
        <w:tc>
          <w:tcPr>
            <w:tcW w:w="3828" w:type="dxa"/>
          </w:tcPr>
          <w:p w14:paraId="6AA19FF3"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c>
          <w:tcPr>
            <w:tcW w:w="4819" w:type="dxa"/>
          </w:tcPr>
          <w:p w14:paraId="55822A08"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r>
      <w:tr w:rsidR="00C51B53" w:rsidRPr="00544F21" w14:paraId="13E41A04" w14:textId="77777777" w:rsidTr="00083229">
        <w:tc>
          <w:tcPr>
            <w:tcW w:w="3828" w:type="dxa"/>
          </w:tcPr>
          <w:p w14:paraId="19BC0A7B"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c>
          <w:tcPr>
            <w:tcW w:w="4819" w:type="dxa"/>
          </w:tcPr>
          <w:p w14:paraId="5DEACDC0"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r>
      <w:tr w:rsidR="00C51B53" w:rsidRPr="00544F21" w14:paraId="03F6A268" w14:textId="77777777" w:rsidTr="00083229">
        <w:tc>
          <w:tcPr>
            <w:tcW w:w="3828" w:type="dxa"/>
          </w:tcPr>
          <w:p w14:paraId="30C6C812"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c>
          <w:tcPr>
            <w:tcW w:w="4819" w:type="dxa"/>
          </w:tcPr>
          <w:p w14:paraId="54F6325B"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r>
      <w:tr w:rsidR="00C51B53" w:rsidRPr="00544F21" w14:paraId="2E1161EE" w14:textId="77777777" w:rsidTr="00083229">
        <w:tc>
          <w:tcPr>
            <w:tcW w:w="3828" w:type="dxa"/>
          </w:tcPr>
          <w:p w14:paraId="27C11EFD"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c>
          <w:tcPr>
            <w:tcW w:w="4819" w:type="dxa"/>
          </w:tcPr>
          <w:p w14:paraId="36CE9405"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r>
      <w:tr w:rsidR="00C51B53" w:rsidRPr="00544F21" w14:paraId="1B252B97" w14:textId="77777777" w:rsidTr="00083229">
        <w:tc>
          <w:tcPr>
            <w:tcW w:w="3828" w:type="dxa"/>
          </w:tcPr>
          <w:p w14:paraId="6BE6A054"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c>
          <w:tcPr>
            <w:tcW w:w="4819" w:type="dxa"/>
          </w:tcPr>
          <w:p w14:paraId="09A1B18D"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r>
    </w:tbl>
    <w:p w14:paraId="7C0610A0" w14:textId="77777777" w:rsidR="00C51B53" w:rsidRPr="00544F21" w:rsidRDefault="00C51B53" w:rsidP="00C51B53">
      <w:pPr>
        <w:jc w:val="both"/>
        <w:rPr>
          <w:sz w:val="22"/>
          <w:szCs w:val="22"/>
        </w:rPr>
      </w:pPr>
    </w:p>
    <w:p w14:paraId="0FB8C2FD" w14:textId="77777777" w:rsidR="00C51B53" w:rsidRPr="00B17AB8" w:rsidRDefault="00C51B53" w:rsidP="00C51B53">
      <w:pPr>
        <w:ind w:left="1418" w:hanging="1418"/>
        <w:jc w:val="both"/>
        <w:rPr>
          <w:b/>
          <w:bCs/>
          <w:sz w:val="22"/>
          <w:szCs w:val="22"/>
        </w:rPr>
      </w:pPr>
      <w:r w:rsidRPr="00B17AB8">
        <w:rPr>
          <w:b/>
          <w:bCs/>
          <w:sz w:val="22"/>
          <w:szCs w:val="22"/>
        </w:rPr>
        <w:t xml:space="preserve">Important: </w:t>
      </w:r>
      <w:r w:rsidRPr="00B17AB8">
        <w:rPr>
          <w:b/>
          <w:bCs/>
          <w:sz w:val="22"/>
          <w:szCs w:val="22"/>
        </w:rPr>
        <w:tab/>
      </w:r>
      <w:r w:rsidRPr="00B17AB8">
        <w:rPr>
          <w:b/>
          <w:bCs/>
          <w:spacing w:val="-3"/>
          <w:sz w:val="22"/>
          <w:szCs w:val="22"/>
        </w:rPr>
        <w:t xml:space="preserve">Ce formulaire de demande doit être accompagné d’un mandat signé et daté par </w:t>
      </w:r>
      <w:r w:rsidRPr="00B17AB8">
        <w:rPr>
          <w:b/>
          <w:bCs/>
          <w:spacing w:val="-3"/>
          <w:sz w:val="22"/>
          <w:szCs w:val="22"/>
          <w:u w:val="single"/>
        </w:rPr>
        <w:t>chaque codemandeur</w:t>
      </w:r>
      <w:r w:rsidRPr="00B17AB8">
        <w:rPr>
          <w:b/>
          <w:bCs/>
          <w:spacing w:val="-3"/>
          <w:sz w:val="22"/>
          <w:szCs w:val="22"/>
        </w:rPr>
        <w:t>, conformément au modèle fourni</w:t>
      </w:r>
      <w:r w:rsidRPr="00B17AB8">
        <w:rPr>
          <w:b/>
          <w:bCs/>
          <w:sz w:val="22"/>
          <w:szCs w:val="22"/>
        </w:rPr>
        <w:t>.</w:t>
      </w:r>
    </w:p>
    <w:p w14:paraId="3E1D16F0" w14:textId="77777777" w:rsidR="00BC30CA" w:rsidRPr="00544F21" w:rsidRDefault="00BC30CA" w:rsidP="005A75AA">
      <w:pPr>
        <w:keepNext/>
        <w:spacing w:before="240" w:after="60"/>
        <w:outlineLvl w:val="2"/>
        <w:rPr>
          <w:b/>
          <w:bCs/>
          <w:sz w:val="26"/>
          <w:szCs w:val="26"/>
        </w:rPr>
      </w:pPr>
    </w:p>
    <w:p w14:paraId="7D05C369" w14:textId="77777777" w:rsidR="00B41982" w:rsidRPr="00544F21" w:rsidRDefault="00B41982" w:rsidP="00B41982">
      <w:pPr>
        <w:ind w:left="1418" w:hanging="1418"/>
        <w:jc w:val="both"/>
        <w:rPr>
          <w:b/>
          <w:sz w:val="28"/>
          <w:szCs w:val="28"/>
        </w:rPr>
      </w:pPr>
      <w:r w:rsidRPr="00544F21">
        <w:rPr>
          <w:b/>
          <w:sz w:val="28"/>
          <w:szCs w:val="28"/>
        </w:rPr>
        <w:t>Ma</w:t>
      </w:r>
      <w:r w:rsidR="00BC30CA" w:rsidRPr="00544F21">
        <w:rPr>
          <w:b/>
          <w:sz w:val="28"/>
          <w:szCs w:val="28"/>
        </w:rPr>
        <w:t>ndat pour le(s) codemandeur(s)</w:t>
      </w:r>
    </w:p>
    <w:p w14:paraId="61268542" w14:textId="77777777" w:rsidR="00BC30CA" w:rsidRPr="00544F21" w:rsidRDefault="00BC30CA" w:rsidP="00B41982">
      <w:pPr>
        <w:ind w:left="1418" w:hanging="1418"/>
        <w:jc w:val="both"/>
        <w:rPr>
          <w:b/>
          <w:sz w:val="28"/>
          <w:szCs w:val="28"/>
        </w:rPr>
      </w:pPr>
    </w:p>
    <w:p w14:paraId="1DD32765" w14:textId="77777777" w:rsidR="00B41982" w:rsidRPr="00544F21" w:rsidRDefault="00B41982" w:rsidP="00B41982">
      <w:pPr>
        <w:ind w:left="1418" w:hanging="1418"/>
        <w:jc w:val="both"/>
        <w:rPr>
          <w:b/>
          <w:sz w:val="22"/>
          <w:szCs w:val="22"/>
        </w:rPr>
      </w:pPr>
    </w:p>
    <w:p w14:paraId="489B0F2E" w14:textId="77777777" w:rsidR="00B41982" w:rsidRPr="00544F21" w:rsidRDefault="00B41982" w:rsidP="00B41982">
      <w:pPr>
        <w:jc w:val="both"/>
        <w:rPr>
          <w:sz w:val="22"/>
          <w:szCs w:val="22"/>
        </w:rPr>
      </w:pPr>
      <w:r w:rsidRPr="00544F21">
        <w:rPr>
          <w:sz w:val="22"/>
          <w:szCs w:val="22"/>
        </w:rPr>
        <w:t>Le(s) codemandeur(s) autorise(nt) le demandeur &lt;</w:t>
      </w:r>
      <w:r w:rsidRPr="00544F21">
        <w:rPr>
          <w:sz w:val="22"/>
          <w:szCs w:val="22"/>
          <w:highlight w:val="yellow"/>
        </w:rPr>
        <w:t>indiquer le nom de l'organisation</w:t>
      </w:r>
      <w:r w:rsidRPr="00544F21">
        <w:rPr>
          <w:sz w:val="22"/>
          <w:szCs w:val="22"/>
        </w:rPr>
        <w:t>&gt; à soumettre en leur nom le présent formulaire de demande à l'intention du demandeur et de signer le cont</w:t>
      </w:r>
      <w:r w:rsidR="009D21EB" w:rsidRPr="00544F21">
        <w:rPr>
          <w:sz w:val="22"/>
          <w:szCs w:val="22"/>
        </w:rPr>
        <w:t>rat type de subvention (annexe G</w:t>
      </w:r>
      <w:r w:rsidRPr="00544F21">
        <w:rPr>
          <w:sz w:val="22"/>
          <w:szCs w:val="22"/>
        </w:rPr>
        <w:t xml:space="preserve"> des lignes directrices à l'intention des demandeurs, «contrat de subvention») avec </w:t>
      </w:r>
      <w:r w:rsidR="00BC30CA" w:rsidRPr="00544F21">
        <w:rPr>
          <w:b/>
          <w:sz w:val="22"/>
          <w:szCs w:val="22"/>
        </w:rPr>
        <w:t>EXPERTISE FRANCE</w:t>
      </w:r>
      <w:r w:rsidRPr="00544F21">
        <w:rPr>
          <w:sz w:val="22"/>
          <w:szCs w:val="22"/>
        </w:rPr>
        <w:t xml:space="preserve">  («administration contractante ») ainsi qu'à être représenté(s) par le demandeur dans toutes les matières concernant ce contrat de subvention.</w:t>
      </w:r>
    </w:p>
    <w:p w14:paraId="7FA2281B" w14:textId="77777777" w:rsidR="00B41982" w:rsidRPr="00544F21" w:rsidRDefault="00B41982" w:rsidP="00B41982">
      <w:pPr>
        <w:jc w:val="both"/>
        <w:rPr>
          <w:b/>
          <w:sz w:val="22"/>
          <w:szCs w:val="22"/>
        </w:rPr>
      </w:pPr>
    </w:p>
    <w:p w14:paraId="0AE99031" w14:textId="77777777" w:rsidR="00BC30CA" w:rsidRPr="00544F21" w:rsidRDefault="00BC30CA" w:rsidP="00B41982">
      <w:pPr>
        <w:jc w:val="both"/>
        <w:rPr>
          <w:b/>
          <w:sz w:val="22"/>
          <w:szCs w:val="22"/>
        </w:rPr>
      </w:pPr>
    </w:p>
    <w:p w14:paraId="3D4D6F5C" w14:textId="77777777" w:rsidR="00B41982" w:rsidRPr="00544F21" w:rsidRDefault="00B41982" w:rsidP="00B41982">
      <w:pPr>
        <w:jc w:val="both"/>
        <w:rPr>
          <w:sz w:val="22"/>
          <w:szCs w:val="22"/>
        </w:rPr>
      </w:pPr>
      <w:r w:rsidRPr="00544F21">
        <w:rPr>
          <w:color w:val="000000"/>
          <w:sz w:val="22"/>
        </w:rPr>
        <w:t>J’ai lu et approuvé le contenu de la proposition présentée a</w:t>
      </w:r>
      <w:r w:rsidRPr="00544F21">
        <w:t xml:space="preserve"> </w:t>
      </w:r>
      <w:r w:rsidRPr="00544F21">
        <w:rPr>
          <w:color w:val="000000"/>
          <w:sz w:val="22"/>
        </w:rPr>
        <w:t>l'administration contractante. Je m’engage à satisfaire aux principes de bonne pratique en matière de partenariat</w:t>
      </w:r>
      <w:r w:rsidRPr="00544F21">
        <w:rPr>
          <w:sz w:val="22"/>
          <w:szCs w:val="22"/>
        </w:rPr>
        <w:t>.</w:t>
      </w:r>
    </w:p>
    <w:p w14:paraId="5EB5E1CE" w14:textId="77777777" w:rsidR="00B41982" w:rsidRPr="00544F21" w:rsidRDefault="00B41982" w:rsidP="00B4198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B41982" w:rsidRPr="00544F21" w14:paraId="70F6DB8E" w14:textId="77777777" w:rsidTr="00B41982">
        <w:tc>
          <w:tcPr>
            <w:tcW w:w="1951" w:type="dxa"/>
            <w:shd w:val="clear" w:color="auto" w:fill="E6E6E6"/>
          </w:tcPr>
          <w:p w14:paraId="02A47D52" w14:textId="77777777" w:rsidR="00B41982" w:rsidRPr="00544F21" w:rsidRDefault="00B41982" w:rsidP="00B41982">
            <w:pPr>
              <w:spacing w:before="120" w:after="120"/>
              <w:jc w:val="both"/>
              <w:rPr>
                <w:sz w:val="22"/>
                <w:szCs w:val="22"/>
              </w:rPr>
            </w:pPr>
            <w:r w:rsidRPr="00544F21">
              <w:rPr>
                <w:sz w:val="22"/>
                <w:szCs w:val="22"/>
              </w:rPr>
              <w:t>Nom:</w:t>
            </w:r>
          </w:p>
        </w:tc>
        <w:tc>
          <w:tcPr>
            <w:tcW w:w="7335" w:type="dxa"/>
          </w:tcPr>
          <w:p w14:paraId="7B687253" w14:textId="77777777" w:rsidR="00B41982" w:rsidRPr="00544F21" w:rsidRDefault="00B41982" w:rsidP="00B41982">
            <w:pPr>
              <w:spacing w:before="120" w:after="120"/>
              <w:jc w:val="both"/>
              <w:rPr>
                <w:sz w:val="22"/>
                <w:szCs w:val="22"/>
              </w:rPr>
            </w:pPr>
          </w:p>
        </w:tc>
      </w:tr>
      <w:tr w:rsidR="00B41982" w:rsidRPr="00544F21" w14:paraId="15D076EE" w14:textId="77777777" w:rsidTr="00B41982">
        <w:tc>
          <w:tcPr>
            <w:tcW w:w="1951" w:type="dxa"/>
            <w:shd w:val="clear" w:color="auto" w:fill="E6E6E6"/>
          </w:tcPr>
          <w:p w14:paraId="4951BBAA" w14:textId="77777777" w:rsidR="00B41982" w:rsidRPr="00544F21" w:rsidRDefault="00B41982" w:rsidP="00B41982">
            <w:pPr>
              <w:spacing w:before="120" w:after="120"/>
              <w:jc w:val="both"/>
              <w:rPr>
                <w:sz w:val="22"/>
                <w:szCs w:val="22"/>
              </w:rPr>
            </w:pPr>
            <w:r w:rsidRPr="00544F21">
              <w:rPr>
                <w:sz w:val="22"/>
                <w:szCs w:val="22"/>
              </w:rPr>
              <w:t>Organisation:</w:t>
            </w:r>
          </w:p>
        </w:tc>
        <w:tc>
          <w:tcPr>
            <w:tcW w:w="7335" w:type="dxa"/>
          </w:tcPr>
          <w:p w14:paraId="5F9943F2" w14:textId="77777777" w:rsidR="00B41982" w:rsidRPr="00544F21" w:rsidRDefault="00B41982" w:rsidP="00B41982">
            <w:pPr>
              <w:spacing w:before="120" w:after="120"/>
              <w:jc w:val="both"/>
              <w:rPr>
                <w:sz w:val="22"/>
                <w:szCs w:val="22"/>
              </w:rPr>
            </w:pPr>
          </w:p>
        </w:tc>
      </w:tr>
      <w:tr w:rsidR="00B41982" w:rsidRPr="00544F21" w14:paraId="452E6166" w14:textId="77777777" w:rsidTr="00B41982">
        <w:tc>
          <w:tcPr>
            <w:tcW w:w="1951" w:type="dxa"/>
            <w:shd w:val="clear" w:color="auto" w:fill="E6E6E6"/>
          </w:tcPr>
          <w:p w14:paraId="796F3E08" w14:textId="77777777" w:rsidR="00B41982" w:rsidRPr="00544F21" w:rsidRDefault="00B41982" w:rsidP="00B41982">
            <w:pPr>
              <w:spacing w:before="120" w:after="120"/>
              <w:jc w:val="both"/>
              <w:rPr>
                <w:sz w:val="22"/>
                <w:szCs w:val="22"/>
              </w:rPr>
            </w:pPr>
            <w:r w:rsidRPr="00544F21">
              <w:rPr>
                <w:sz w:val="22"/>
                <w:szCs w:val="22"/>
              </w:rPr>
              <w:t>Fonction:</w:t>
            </w:r>
          </w:p>
        </w:tc>
        <w:tc>
          <w:tcPr>
            <w:tcW w:w="7335" w:type="dxa"/>
          </w:tcPr>
          <w:p w14:paraId="3BABB43D" w14:textId="77777777" w:rsidR="00B41982" w:rsidRPr="00544F21" w:rsidRDefault="00B41982" w:rsidP="00B41982">
            <w:pPr>
              <w:spacing w:before="120" w:after="120"/>
              <w:jc w:val="both"/>
              <w:rPr>
                <w:sz w:val="22"/>
                <w:szCs w:val="22"/>
              </w:rPr>
            </w:pPr>
          </w:p>
        </w:tc>
      </w:tr>
      <w:tr w:rsidR="00B41982" w:rsidRPr="00544F21" w14:paraId="1842A3FB" w14:textId="77777777" w:rsidTr="00B41982">
        <w:tc>
          <w:tcPr>
            <w:tcW w:w="1951" w:type="dxa"/>
            <w:shd w:val="clear" w:color="auto" w:fill="E6E6E6"/>
          </w:tcPr>
          <w:p w14:paraId="1F5B6CB5" w14:textId="77777777" w:rsidR="00B41982" w:rsidRPr="00544F21" w:rsidRDefault="00B41982" w:rsidP="00B41982">
            <w:pPr>
              <w:spacing w:before="120" w:after="120"/>
              <w:jc w:val="both"/>
              <w:rPr>
                <w:sz w:val="22"/>
                <w:szCs w:val="22"/>
              </w:rPr>
            </w:pPr>
            <w:r w:rsidRPr="00544F21">
              <w:rPr>
                <w:sz w:val="22"/>
                <w:szCs w:val="22"/>
              </w:rPr>
              <w:t>Signature:</w:t>
            </w:r>
          </w:p>
        </w:tc>
        <w:tc>
          <w:tcPr>
            <w:tcW w:w="7335" w:type="dxa"/>
          </w:tcPr>
          <w:p w14:paraId="11662FC0" w14:textId="77777777" w:rsidR="00B41982" w:rsidRPr="00544F21" w:rsidRDefault="00B41982" w:rsidP="00B41982">
            <w:pPr>
              <w:spacing w:before="120" w:after="120"/>
              <w:jc w:val="both"/>
              <w:rPr>
                <w:sz w:val="22"/>
                <w:szCs w:val="22"/>
              </w:rPr>
            </w:pPr>
          </w:p>
        </w:tc>
      </w:tr>
      <w:tr w:rsidR="00B41982" w:rsidRPr="00544F21" w14:paraId="2E549903" w14:textId="77777777" w:rsidTr="00B41982">
        <w:tc>
          <w:tcPr>
            <w:tcW w:w="1951" w:type="dxa"/>
            <w:shd w:val="clear" w:color="auto" w:fill="E6E6E6"/>
          </w:tcPr>
          <w:p w14:paraId="4F9995BF" w14:textId="77777777" w:rsidR="00B41982" w:rsidRPr="00544F21" w:rsidRDefault="00B41982" w:rsidP="00B41982">
            <w:pPr>
              <w:spacing w:before="120" w:after="120"/>
              <w:jc w:val="both"/>
              <w:rPr>
                <w:sz w:val="22"/>
                <w:szCs w:val="22"/>
              </w:rPr>
            </w:pPr>
            <w:r w:rsidRPr="00544F21">
              <w:rPr>
                <w:sz w:val="22"/>
                <w:szCs w:val="22"/>
              </w:rPr>
              <w:t>Date et lieu:</w:t>
            </w:r>
          </w:p>
        </w:tc>
        <w:tc>
          <w:tcPr>
            <w:tcW w:w="7335" w:type="dxa"/>
          </w:tcPr>
          <w:p w14:paraId="521297C1" w14:textId="77777777" w:rsidR="00B41982" w:rsidRPr="00544F21" w:rsidRDefault="00B41982" w:rsidP="00B41982">
            <w:pPr>
              <w:spacing w:before="120" w:after="120"/>
              <w:jc w:val="both"/>
              <w:rPr>
                <w:sz w:val="22"/>
                <w:szCs w:val="22"/>
              </w:rPr>
            </w:pPr>
          </w:p>
        </w:tc>
      </w:tr>
    </w:tbl>
    <w:p w14:paraId="7E7ED004" w14:textId="77777777" w:rsidR="00B41982" w:rsidRPr="00544F21" w:rsidRDefault="00B41982" w:rsidP="00B41982">
      <w:pPr>
        <w:jc w:val="both"/>
        <w:rPr>
          <w:b/>
          <w:sz w:val="22"/>
          <w:szCs w:val="22"/>
        </w:rPr>
      </w:pPr>
    </w:p>
    <w:p w14:paraId="61FF380A" w14:textId="77777777" w:rsidR="005A75AA" w:rsidRPr="00544F21" w:rsidRDefault="000D38C4" w:rsidP="00F81A1E">
      <w:pPr>
        <w:ind w:left="1418" w:hanging="1418"/>
        <w:jc w:val="both"/>
        <w:rPr>
          <w:b/>
          <w:sz w:val="22"/>
          <w:szCs w:val="22"/>
        </w:rPr>
      </w:pPr>
      <w:r w:rsidRPr="00544F21">
        <w:rPr>
          <w:b/>
          <w:sz w:val="22"/>
          <w:szCs w:val="22"/>
        </w:rPr>
        <w:br w:type="page"/>
      </w:r>
    </w:p>
    <w:p w14:paraId="1715CAF3" w14:textId="77777777" w:rsidR="008477BA" w:rsidRPr="00544F21" w:rsidRDefault="008477BA" w:rsidP="000D38C4">
      <w:pPr>
        <w:pStyle w:val="Titre2"/>
        <w:rPr>
          <w:lang w:val="fr-FR"/>
        </w:rPr>
      </w:pPr>
      <w:bookmarkStart w:id="52" w:name="_Toc437600315"/>
      <w:r w:rsidRPr="00544F21">
        <w:rPr>
          <w:lang w:val="fr-FR"/>
        </w:rPr>
        <w:t>ENTITÉ(S) AFFILIÉE(S) PARTICIPANT À L'ACTION</w:t>
      </w:r>
      <w:bookmarkEnd w:id="52"/>
    </w:p>
    <w:p w14:paraId="3A1794A9" w14:textId="77777777" w:rsidR="008477BA" w:rsidRPr="00544F21" w:rsidRDefault="008477BA" w:rsidP="00E5113E">
      <w:pPr>
        <w:pStyle w:val="Titre3"/>
        <w:rPr>
          <w:lang w:val="fr-FR"/>
        </w:rPr>
      </w:pPr>
      <w:bookmarkStart w:id="53" w:name="_Toc437600316"/>
      <w:r w:rsidRPr="00544F21">
        <w:rPr>
          <w:lang w:val="fr-FR"/>
        </w:rPr>
        <w:t>Description de l'/des entité(s) affiliée(s)</w:t>
      </w:r>
      <w:bookmarkEnd w:id="53"/>
    </w:p>
    <w:p w14:paraId="35AEDCB4" w14:textId="77777777" w:rsidR="008477BA" w:rsidRPr="00544F21" w:rsidRDefault="008477BA" w:rsidP="008477BA">
      <w:pPr>
        <w:jc w:val="both"/>
        <w:rPr>
          <w:sz w:val="22"/>
          <w:szCs w:val="22"/>
        </w:rPr>
      </w:pPr>
      <w:r w:rsidRPr="00544F21">
        <w:rPr>
          <w:sz w:val="22"/>
        </w:rPr>
        <w:t xml:space="preserve">Cette section doit être remplie pour </w:t>
      </w:r>
      <w:r w:rsidRPr="00544F21">
        <w:rPr>
          <w:bCs/>
          <w:sz w:val="22"/>
        </w:rPr>
        <w:t>chaque entité affiliée</w:t>
      </w:r>
      <w:r w:rsidRPr="00544F21">
        <w:rPr>
          <w:b/>
          <w:bCs/>
          <w:sz w:val="22"/>
        </w:rPr>
        <w:t xml:space="preserve"> </w:t>
      </w:r>
      <w:r w:rsidRPr="00544F21">
        <w:rPr>
          <w:sz w:val="22"/>
        </w:rPr>
        <w:t>au sens du point 2.1.</w:t>
      </w:r>
      <w:r w:rsidR="009E2921" w:rsidRPr="00544F21">
        <w:rPr>
          <w:sz w:val="22"/>
        </w:rPr>
        <w:t>2</w:t>
      </w:r>
      <w:r w:rsidRPr="00544F21">
        <w:rPr>
          <w:sz w:val="22"/>
        </w:rPr>
        <w:t xml:space="preserve"> des lignes directrices à l’intention des demandeurs. Vous devez reproduire ce tableau autant de fois que nécessaire pour ajouter des entités affiliées</w:t>
      </w:r>
      <w:r w:rsidRPr="00544F21">
        <w:rPr>
          <w:sz w:val="22"/>
          <w:szCs w:val="22"/>
        </w:rPr>
        <w:t>.</w:t>
      </w:r>
    </w:p>
    <w:p w14:paraId="1055BFE8" w14:textId="77777777" w:rsidR="008477BA" w:rsidRPr="00544F21" w:rsidRDefault="008477BA" w:rsidP="008477BA">
      <w:pPr>
        <w:jc w:val="both"/>
        <w:rPr>
          <w:sz w:val="22"/>
          <w:szCs w:val="22"/>
        </w:rPr>
      </w:pPr>
    </w:p>
    <w:p w14:paraId="44AFEAF1" w14:textId="77777777" w:rsidR="008477BA" w:rsidRPr="00544F21" w:rsidRDefault="008477BA" w:rsidP="008477BA">
      <w:pPr>
        <w:jc w:val="both"/>
        <w:rPr>
          <w:sz w:val="22"/>
          <w:szCs w:val="22"/>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7"/>
        <w:gridCol w:w="6240"/>
      </w:tblGrid>
      <w:tr w:rsidR="008477BA" w:rsidRPr="00544F21" w14:paraId="3ECDBD30" w14:textId="77777777" w:rsidTr="00EA33AE">
        <w:trPr>
          <w:jc w:val="center"/>
        </w:trPr>
        <w:tc>
          <w:tcPr>
            <w:tcW w:w="2835" w:type="dxa"/>
            <w:tcBorders>
              <w:bottom w:val="single" w:sz="4" w:space="0" w:color="auto"/>
            </w:tcBorders>
            <w:shd w:val="pct10" w:color="auto" w:fill="FFFFFF"/>
            <w:vAlign w:val="center"/>
          </w:tcPr>
          <w:p w14:paraId="2BD4FA37" w14:textId="77777777" w:rsidR="008477BA" w:rsidRPr="00544F21" w:rsidRDefault="008477BA" w:rsidP="00E01C02">
            <w:pPr>
              <w:spacing w:before="120" w:after="120"/>
              <w:rPr>
                <w:sz w:val="22"/>
                <w:szCs w:val="22"/>
              </w:rPr>
            </w:pPr>
          </w:p>
        </w:tc>
        <w:tc>
          <w:tcPr>
            <w:tcW w:w="6237" w:type="dxa"/>
            <w:tcBorders>
              <w:bottom w:val="single" w:sz="4" w:space="0" w:color="auto"/>
            </w:tcBorders>
            <w:shd w:val="pct10" w:color="auto" w:fill="FFFFFF"/>
          </w:tcPr>
          <w:p w14:paraId="248FE194" w14:textId="77777777" w:rsidR="008477BA" w:rsidRPr="00544F21" w:rsidRDefault="008477BA" w:rsidP="00E01C02">
            <w:pPr>
              <w:spacing w:before="120" w:after="120"/>
              <w:rPr>
                <w:sz w:val="22"/>
                <w:szCs w:val="22"/>
              </w:rPr>
            </w:pPr>
            <w:r w:rsidRPr="00544F21">
              <w:rPr>
                <w:sz w:val="22"/>
                <w:szCs w:val="22"/>
              </w:rPr>
              <w:t>Entité affiliée n° 1</w:t>
            </w:r>
          </w:p>
        </w:tc>
      </w:tr>
      <w:tr w:rsidR="008477BA" w:rsidRPr="00544F21" w14:paraId="5B0926B4" w14:textId="77777777" w:rsidTr="00EA33AE">
        <w:trPr>
          <w:jc w:val="center"/>
        </w:trPr>
        <w:tc>
          <w:tcPr>
            <w:tcW w:w="2835" w:type="dxa"/>
            <w:tcBorders>
              <w:bottom w:val="single" w:sz="4" w:space="0" w:color="auto"/>
            </w:tcBorders>
            <w:shd w:val="clear" w:color="auto" w:fill="E6E6E6"/>
          </w:tcPr>
          <w:p w14:paraId="75DFACC8" w14:textId="77777777" w:rsidR="008477BA" w:rsidRPr="00544F21" w:rsidRDefault="008477BA" w:rsidP="00E01C02">
            <w:pPr>
              <w:spacing w:before="120" w:after="120"/>
              <w:rPr>
                <w:sz w:val="22"/>
                <w:szCs w:val="22"/>
              </w:rPr>
            </w:pPr>
            <w:r w:rsidRPr="00544F21">
              <w:rPr>
                <w:b/>
                <w:sz w:val="22"/>
                <w:szCs w:val="22"/>
              </w:rPr>
              <w:t>Numéro d'identification</w:t>
            </w:r>
            <w:r w:rsidRPr="00544F21">
              <w:rPr>
                <w:rStyle w:val="Appelnotedebasdep"/>
                <w:b/>
                <w:noProof/>
                <w:szCs w:val="22"/>
                <w:lang w:val="fr-FR"/>
              </w:rPr>
              <w:footnoteReference w:id="37"/>
            </w:r>
            <w:r w:rsidRPr="00544F21">
              <w:rPr>
                <w:b/>
                <w:sz w:val="22"/>
                <w:szCs w:val="22"/>
              </w:rPr>
              <w:t xml:space="preserve"> EuropeAid</w:t>
            </w:r>
          </w:p>
        </w:tc>
        <w:tc>
          <w:tcPr>
            <w:tcW w:w="6237" w:type="dxa"/>
            <w:tcBorders>
              <w:bottom w:val="single" w:sz="4" w:space="0" w:color="auto"/>
            </w:tcBorders>
          </w:tcPr>
          <w:p w14:paraId="20F46666" w14:textId="77777777" w:rsidR="008477BA" w:rsidRPr="00544F21" w:rsidRDefault="008477BA" w:rsidP="00E01C02">
            <w:pPr>
              <w:spacing w:before="120" w:after="120"/>
              <w:rPr>
                <w:sz w:val="22"/>
                <w:szCs w:val="22"/>
              </w:rPr>
            </w:pPr>
          </w:p>
        </w:tc>
      </w:tr>
      <w:tr w:rsidR="008477BA" w:rsidRPr="00544F21" w14:paraId="13C27C80" w14:textId="77777777" w:rsidTr="00EA33AE">
        <w:trPr>
          <w:jc w:val="center"/>
        </w:trPr>
        <w:tc>
          <w:tcPr>
            <w:tcW w:w="2835" w:type="dxa"/>
            <w:tcBorders>
              <w:top w:val="single" w:sz="4" w:space="0" w:color="auto"/>
              <w:bottom w:val="single" w:sz="4" w:space="0" w:color="auto"/>
            </w:tcBorders>
            <w:shd w:val="clear" w:color="auto" w:fill="E6E6E6"/>
          </w:tcPr>
          <w:p w14:paraId="091EA475" w14:textId="77777777" w:rsidR="008477BA" w:rsidRPr="00544F21" w:rsidRDefault="008477BA" w:rsidP="00E01C02">
            <w:pPr>
              <w:spacing w:before="120" w:after="120"/>
              <w:rPr>
                <w:sz w:val="22"/>
                <w:szCs w:val="22"/>
              </w:rPr>
            </w:pPr>
            <w:r w:rsidRPr="00544F21">
              <w:rPr>
                <w:b/>
                <w:sz w:val="22"/>
                <w:szCs w:val="22"/>
              </w:rPr>
              <w:t>Raison sociale complète</w:t>
            </w:r>
          </w:p>
        </w:tc>
        <w:tc>
          <w:tcPr>
            <w:tcW w:w="6237" w:type="dxa"/>
            <w:tcBorders>
              <w:top w:val="single" w:sz="4" w:space="0" w:color="auto"/>
              <w:bottom w:val="single" w:sz="4" w:space="0" w:color="auto"/>
            </w:tcBorders>
          </w:tcPr>
          <w:p w14:paraId="7797C08B" w14:textId="77777777" w:rsidR="008477BA" w:rsidRPr="00544F21" w:rsidRDefault="008477BA" w:rsidP="00E01C02">
            <w:pPr>
              <w:spacing w:before="120" w:after="120"/>
              <w:rPr>
                <w:sz w:val="22"/>
                <w:szCs w:val="22"/>
              </w:rPr>
            </w:pPr>
          </w:p>
        </w:tc>
      </w:tr>
      <w:tr w:rsidR="008477BA" w:rsidRPr="00544F21" w14:paraId="0765C99B" w14:textId="77777777" w:rsidTr="00EA33AE">
        <w:tblPrEx>
          <w:jc w:val="left"/>
        </w:tblPrEx>
        <w:trPr>
          <w:trHeight w:val="556"/>
        </w:trPr>
        <w:tc>
          <w:tcPr>
            <w:tcW w:w="2835" w:type="dxa"/>
            <w:shd w:val="clear" w:color="auto" w:fill="E6E6E6"/>
          </w:tcPr>
          <w:p w14:paraId="272EF279" w14:textId="77777777" w:rsidR="008477BA" w:rsidRPr="00544F21" w:rsidRDefault="008477BA" w:rsidP="00E01C02">
            <w:pPr>
              <w:tabs>
                <w:tab w:val="right" w:pos="8789"/>
              </w:tabs>
              <w:suppressAutoHyphens/>
              <w:spacing w:before="100" w:after="100"/>
              <w:jc w:val="both"/>
              <w:rPr>
                <w:b/>
                <w:spacing w:val="-2"/>
                <w:sz w:val="22"/>
                <w:szCs w:val="22"/>
              </w:rPr>
            </w:pPr>
            <w:r w:rsidRPr="00544F21">
              <w:rPr>
                <w:b/>
                <w:spacing w:val="-2"/>
                <w:sz w:val="22"/>
                <w:szCs w:val="22"/>
              </w:rPr>
              <w:t>Date d'enregistrement</w:t>
            </w:r>
          </w:p>
        </w:tc>
        <w:tc>
          <w:tcPr>
            <w:tcW w:w="6237" w:type="dxa"/>
            <w:vAlign w:val="center"/>
          </w:tcPr>
          <w:p w14:paraId="4F18D9BB" w14:textId="77777777" w:rsidR="008477BA" w:rsidRPr="00544F21" w:rsidRDefault="008477BA" w:rsidP="00E01C02">
            <w:pPr>
              <w:tabs>
                <w:tab w:val="right" w:pos="8789"/>
              </w:tabs>
              <w:suppressAutoHyphens/>
              <w:jc w:val="center"/>
              <w:rPr>
                <w:rStyle w:val="Appelnotedebasdep"/>
                <w:noProof/>
                <w:spacing w:val="-2"/>
                <w:sz w:val="22"/>
                <w:szCs w:val="22"/>
                <w:lang w:val="fr-FR"/>
              </w:rPr>
            </w:pPr>
          </w:p>
        </w:tc>
      </w:tr>
      <w:tr w:rsidR="008477BA" w:rsidRPr="00544F21" w14:paraId="4C758BD6" w14:textId="77777777" w:rsidTr="00EA33AE">
        <w:trPr>
          <w:trHeight w:val="278"/>
          <w:jc w:val="center"/>
        </w:trPr>
        <w:tc>
          <w:tcPr>
            <w:tcW w:w="2835" w:type="dxa"/>
            <w:tcBorders>
              <w:bottom w:val="single" w:sz="4" w:space="0" w:color="auto"/>
            </w:tcBorders>
            <w:shd w:val="clear" w:color="auto" w:fill="E6E6E6"/>
          </w:tcPr>
          <w:p w14:paraId="66F3FDA6" w14:textId="77777777" w:rsidR="008477BA" w:rsidRPr="00544F21" w:rsidRDefault="008477BA" w:rsidP="00E01C02">
            <w:pPr>
              <w:spacing w:before="120" w:after="120"/>
              <w:rPr>
                <w:b/>
                <w:sz w:val="22"/>
                <w:szCs w:val="22"/>
              </w:rPr>
            </w:pPr>
            <w:r w:rsidRPr="00544F21">
              <w:rPr>
                <w:b/>
                <w:sz w:val="22"/>
                <w:szCs w:val="22"/>
              </w:rPr>
              <w:t>Lieu d'enregistrement</w:t>
            </w:r>
          </w:p>
        </w:tc>
        <w:tc>
          <w:tcPr>
            <w:tcW w:w="6237" w:type="dxa"/>
            <w:shd w:val="clear" w:color="auto" w:fill="auto"/>
          </w:tcPr>
          <w:p w14:paraId="3956A7F1" w14:textId="77777777" w:rsidR="008477BA" w:rsidRPr="00544F21" w:rsidRDefault="008477BA" w:rsidP="00E01C02">
            <w:pPr>
              <w:spacing w:before="120" w:after="120"/>
              <w:rPr>
                <w:b/>
                <w:sz w:val="22"/>
                <w:szCs w:val="22"/>
              </w:rPr>
            </w:pPr>
          </w:p>
        </w:tc>
      </w:tr>
      <w:tr w:rsidR="009E2921" w:rsidRPr="00544F21" w14:paraId="7416E445" w14:textId="77777777" w:rsidTr="00EA33AE">
        <w:trPr>
          <w:trHeight w:val="278"/>
          <w:jc w:val="center"/>
        </w:trPr>
        <w:tc>
          <w:tcPr>
            <w:tcW w:w="2835" w:type="dxa"/>
            <w:tcBorders>
              <w:bottom w:val="single" w:sz="4" w:space="0" w:color="auto"/>
            </w:tcBorders>
            <w:shd w:val="clear" w:color="auto" w:fill="E6E6E6"/>
          </w:tcPr>
          <w:p w14:paraId="54826EED" w14:textId="77777777" w:rsidR="009E2921" w:rsidRPr="00544F21" w:rsidRDefault="009E2921" w:rsidP="00E01C02">
            <w:pPr>
              <w:spacing w:before="120" w:after="120"/>
              <w:rPr>
                <w:b/>
                <w:sz w:val="22"/>
                <w:szCs w:val="22"/>
              </w:rPr>
            </w:pPr>
            <w:r w:rsidRPr="00544F21">
              <w:rPr>
                <w:b/>
                <w:spacing w:val="-2"/>
                <w:sz w:val="22"/>
                <w:szCs w:val="22"/>
              </w:rPr>
              <w:t xml:space="preserve">Statut juridique </w:t>
            </w:r>
          </w:p>
        </w:tc>
        <w:tc>
          <w:tcPr>
            <w:tcW w:w="6237" w:type="dxa"/>
            <w:shd w:val="clear" w:color="auto" w:fill="auto"/>
          </w:tcPr>
          <w:p w14:paraId="2AE6604D" w14:textId="77777777" w:rsidR="009E2921" w:rsidRPr="00544F21" w:rsidRDefault="009E2921" w:rsidP="009E2921">
            <w:pPr>
              <w:spacing w:before="120"/>
              <w:rPr>
                <w:b/>
                <w:sz w:val="22"/>
                <w:szCs w:val="22"/>
              </w:rPr>
            </w:pPr>
            <w:r w:rsidRPr="00544F21">
              <w:rPr>
                <w:b/>
                <w:sz w:val="22"/>
                <w:szCs w:val="22"/>
              </w:rPr>
              <w:t xml:space="preserve">                                                     Finalité lucrative □ Oui □ Non. </w:t>
            </w:r>
          </w:p>
          <w:p w14:paraId="63093A85" w14:textId="77777777" w:rsidR="009E2921" w:rsidRPr="00544F21" w:rsidRDefault="009E2921" w:rsidP="00E01C02">
            <w:pPr>
              <w:spacing w:before="120" w:after="120"/>
              <w:rPr>
                <w:b/>
                <w:sz w:val="22"/>
                <w:szCs w:val="22"/>
              </w:rPr>
            </w:pPr>
            <w:r w:rsidRPr="00544F21">
              <w:rPr>
                <w:b/>
                <w:sz w:val="22"/>
                <w:szCs w:val="22"/>
              </w:rPr>
              <w:t xml:space="preserve">                                                     ONG                □ Oui □ Non.</w:t>
            </w:r>
            <w:r w:rsidRPr="00544F21">
              <w:rPr>
                <w:b/>
                <w:sz w:val="22"/>
                <w:szCs w:val="22"/>
              </w:rPr>
              <w:tab/>
              <w:t xml:space="preserve">           </w:t>
            </w:r>
          </w:p>
        </w:tc>
      </w:tr>
      <w:tr w:rsidR="009E2921" w:rsidRPr="00544F21" w14:paraId="38A90260" w14:textId="77777777" w:rsidTr="00EA33AE">
        <w:trPr>
          <w:trHeight w:val="278"/>
          <w:jc w:val="center"/>
        </w:trPr>
        <w:tc>
          <w:tcPr>
            <w:tcW w:w="2835" w:type="dxa"/>
            <w:tcBorders>
              <w:bottom w:val="single" w:sz="4" w:space="0" w:color="auto"/>
            </w:tcBorders>
            <w:shd w:val="clear" w:color="auto" w:fill="E6E6E6"/>
          </w:tcPr>
          <w:p w14:paraId="2D4010BF" w14:textId="77777777" w:rsidR="009E2921" w:rsidRPr="00544F21" w:rsidRDefault="009E2921" w:rsidP="00E01C02">
            <w:pPr>
              <w:spacing w:before="120" w:after="120"/>
              <w:rPr>
                <w:b/>
                <w:spacing w:val="-2"/>
                <w:sz w:val="22"/>
                <w:szCs w:val="22"/>
              </w:rPr>
            </w:pPr>
            <w:r w:rsidRPr="00544F21">
              <w:rPr>
                <w:b/>
                <w:spacing w:val="-2"/>
                <w:sz w:val="22"/>
                <w:szCs w:val="22"/>
              </w:rPr>
              <w:t>Valeur de base</w:t>
            </w:r>
          </w:p>
        </w:tc>
        <w:tc>
          <w:tcPr>
            <w:tcW w:w="6237" w:type="dxa"/>
            <w:shd w:val="clear" w:color="auto" w:fill="auto"/>
            <w:vAlign w:val="center"/>
          </w:tcPr>
          <w:p w14:paraId="0DCF3599" w14:textId="77777777" w:rsidR="009E2921" w:rsidRPr="00544F21" w:rsidRDefault="009E2921" w:rsidP="009E2921">
            <w:pPr>
              <w:tabs>
                <w:tab w:val="right" w:pos="8789"/>
              </w:tabs>
              <w:suppressAutoHyphens/>
              <w:rPr>
                <w:spacing w:val="-2"/>
                <w:sz w:val="22"/>
                <w:szCs w:val="22"/>
              </w:rPr>
            </w:pPr>
            <w:r w:rsidRPr="00544F21">
              <w:rPr>
                <w:spacing w:val="-2"/>
                <w:sz w:val="22"/>
                <w:szCs w:val="22"/>
              </w:rPr>
              <w:t>□ Politique</w:t>
            </w:r>
          </w:p>
          <w:p w14:paraId="6147E9A0" w14:textId="77777777" w:rsidR="009E2921" w:rsidRPr="00544F21" w:rsidRDefault="009E2921" w:rsidP="009E2921">
            <w:pPr>
              <w:tabs>
                <w:tab w:val="right" w:pos="8789"/>
              </w:tabs>
              <w:suppressAutoHyphens/>
              <w:rPr>
                <w:spacing w:val="-2"/>
                <w:sz w:val="22"/>
                <w:szCs w:val="22"/>
              </w:rPr>
            </w:pPr>
            <w:r w:rsidRPr="00544F21">
              <w:rPr>
                <w:spacing w:val="-2"/>
                <w:sz w:val="22"/>
                <w:szCs w:val="22"/>
              </w:rPr>
              <w:t>□ Religieuse</w:t>
            </w:r>
          </w:p>
          <w:p w14:paraId="1EDA7E10" w14:textId="77777777" w:rsidR="009E2921" w:rsidRPr="00544F21" w:rsidRDefault="009E2921" w:rsidP="009E2921">
            <w:pPr>
              <w:tabs>
                <w:tab w:val="right" w:pos="8789"/>
              </w:tabs>
              <w:suppressAutoHyphens/>
              <w:rPr>
                <w:spacing w:val="-2"/>
                <w:sz w:val="22"/>
                <w:szCs w:val="22"/>
              </w:rPr>
            </w:pPr>
            <w:r w:rsidRPr="00544F21">
              <w:rPr>
                <w:spacing w:val="-2"/>
                <w:sz w:val="22"/>
                <w:szCs w:val="22"/>
              </w:rPr>
              <w:t>□ Humaniste</w:t>
            </w:r>
          </w:p>
          <w:p w14:paraId="3F22E49C" w14:textId="77777777" w:rsidR="009E2921" w:rsidRPr="00544F21" w:rsidRDefault="009E2921" w:rsidP="009E2921">
            <w:pPr>
              <w:spacing w:before="120"/>
              <w:rPr>
                <w:b/>
                <w:sz w:val="22"/>
                <w:szCs w:val="22"/>
              </w:rPr>
            </w:pPr>
            <w:r w:rsidRPr="00544F21">
              <w:rPr>
                <w:spacing w:val="-2"/>
                <w:sz w:val="22"/>
                <w:szCs w:val="22"/>
              </w:rPr>
              <w:t>□ Neutre</w:t>
            </w:r>
          </w:p>
        </w:tc>
      </w:tr>
      <w:tr w:rsidR="009E2921" w:rsidRPr="00544F21" w14:paraId="087F1B50" w14:textId="77777777" w:rsidTr="00EA33AE">
        <w:trPr>
          <w:trHeight w:val="277"/>
          <w:jc w:val="center"/>
        </w:trPr>
        <w:tc>
          <w:tcPr>
            <w:tcW w:w="2835" w:type="dxa"/>
            <w:tcBorders>
              <w:bottom w:val="single" w:sz="4" w:space="0" w:color="auto"/>
            </w:tcBorders>
            <w:shd w:val="clear" w:color="auto" w:fill="E6E6E6"/>
          </w:tcPr>
          <w:p w14:paraId="46CCDE36" w14:textId="77777777" w:rsidR="009E2921" w:rsidRPr="00544F21" w:rsidRDefault="00B41982" w:rsidP="00E01C02">
            <w:pPr>
              <w:spacing w:before="120" w:after="120"/>
              <w:rPr>
                <w:b/>
                <w:sz w:val="22"/>
                <w:szCs w:val="22"/>
              </w:rPr>
            </w:pPr>
            <w:r w:rsidRPr="00544F21">
              <w:rPr>
                <w:b/>
                <w:sz w:val="22"/>
                <w:szCs w:val="22"/>
              </w:rPr>
              <w:t>Il vous remplissez les conditions pour être considéré comme entité affiliée</w:t>
            </w:r>
            <w:r w:rsidRPr="00544F21">
              <w:rPr>
                <w:rStyle w:val="Appelnotedebasdep"/>
                <w:b/>
                <w:noProof/>
                <w:szCs w:val="22"/>
                <w:lang w:val="fr-FR"/>
              </w:rPr>
              <w:footnoteReference w:id="38"/>
            </w:r>
            <w:r w:rsidRPr="00544F21">
              <w:rPr>
                <w:b/>
                <w:sz w:val="22"/>
                <w:szCs w:val="22"/>
              </w:rPr>
              <w:t>,  p</w:t>
            </w:r>
            <w:r w:rsidR="009E2921" w:rsidRPr="00544F21">
              <w:rPr>
                <w:b/>
                <w:sz w:val="22"/>
                <w:szCs w:val="22"/>
              </w:rPr>
              <w:t>récisez à quelle entité vous êtes affilié (demandeur/codemandeur) en détaillant aussi la nature spécifique de cette affiliation</w:t>
            </w:r>
            <w:r w:rsidRPr="00544F21">
              <w:rPr>
                <w:b/>
                <w:sz w:val="22"/>
                <w:szCs w:val="22"/>
              </w:rPr>
              <w:t xml:space="preserve"> (c’est-à-dire maison mère, organisation familiale,, entité d’un réseau etc…) et, le cas échéant, votre numéro d’identification EuropeAid</w:t>
            </w:r>
          </w:p>
        </w:tc>
        <w:tc>
          <w:tcPr>
            <w:tcW w:w="6237" w:type="dxa"/>
            <w:shd w:val="clear" w:color="auto" w:fill="auto"/>
          </w:tcPr>
          <w:p w14:paraId="3C75A671" w14:textId="77777777" w:rsidR="009E2921" w:rsidRPr="00544F21" w:rsidRDefault="009E2921" w:rsidP="00E01C02">
            <w:pPr>
              <w:spacing w:before="120" w:after="120"/>
              <w:rPr>
                <w:b/>
                <w:sz w:val="22"/>
                <w:szCs w:val="22"/>
              </w:rPr>
            </w:pPr>
          </w:p>
        </w:tc>
      </w:tr>
      <w:tr w:rsidR="009E2921" w:rsidRPr="00544F21" w14:paraId="1B0D4A05" w14:textId="77777777" w:rsidTr="00EA33AE">
        <w:trPr>
          <w:jc w:val="center"/>
        </w:trPr>
        <w:tc>
          <w:tcPr>
            <w:tcW w:w="2835" w:type="dxa"/>
            <w:shd w:val="clear" w:color="auto" w:fill="E6E6E6"/>
          </w:tcPr>
          <w:p w14:paraId="0F4792DF" w14:textId="77777777" w:rsidR="009E2921" w:rsidRPr="00544F21" w:rsidRDefault="009E2921" w:rsidP="00E01C02">
            <w:pPr>
              <w:spacing w:before="120" w:after="120"/>
              <w:rPr>
                <w:b/>
                <w:sz w:val="22"/>
                <w:szCs w:val="22"/>
              </w:rPr>
            </w:pPr>
            <w:r w:rsidRPr="00544F21">
              <w:rPr>
                <w:b/>
                <w:sz w:val="22"/>
                <w:szCs w:val="22"/>
              </w:rPr>
              <w:t>Adresse officielle d'enregistrement</w:t>
            </w:r>
            <w:r w:rsidRPr="00544F21">
              <w:rPr>
                <w:rStyle w:val="Appelnotedebasdep"/>
                <w:b/>
                <w:noProof/>
                <w:szCs w:val="22"/>
                <w:lang w:val="fr-FR"/>
              </w:rPr>
              <w:footnoteReference w:id="39"/>
            </w:r>
          </w:p>
        </w:tc>
        <w:tc>
          <w:tcPr>
            <w:tcW w:w="6237" w:type="dxa"/>
          </w:tcPr>
          <w:p w14:paraId="47DA4170" w14:textId="77777777" w:rsidR="009E2921" w:rsidRPr="00544F21" w:rsidRDefault="009E2921" w:rsidP="00E01C02">
            <w:pPr>
              <w:spacing w:before="120" w:after="120"/>
              <w:rPr>
                <w:b/>
                <w:sz w:val="22"/>
                <w:szCs w:val="22"/>
              </w:rPr>
            </w:pPr>
          </w:p>
        </w:tc>
      </w:tr>
      <w:tr w:rsidR="009E2921" w:rsidRPr="00544F21" w14:paraId="3511CDA0" w14:textId="77777777" w:rsidTr="00EA33AE">
        <w:tblPrEx>
          <w:jc w:val="left"/>
        </w:tblPrEx>
        <w:trPr>
          <w:trHeight w:val="892"/>
        </w:trPr>
        <w:tc>
          <w:tcPr>
            <w:tcW w:w="2835" w:type="dxa"/>
            <w:shd w:val="clear" w:color="auto" w:fill="E6E6E6"/>
          </w:tcPr>
          <w:p w14:paraId="67DD5D9B" w14:textId="77777777" w:rsidR="009E2921" w:rsidRPr="00544F21" w:rsidRDefault="009E2921" w:rsidP="00E01C02">
            <w:pPr>
              <w:tabs>
                <w:tab w:val="right" w:pos="8789"/>
              </w:tabs>
              <w:suppressAutoHyphens/>
              <w:spacing w:before="100" w:after="100"/>
              <w:jc w:val="both"/>
              <w:rPr>
                <w:b/>
                <w:spacing w:val="-2"/>
                <w:sz w:val="22"/>
                <w:szCs w:val="22"/>
              </w:rPr>
            </w:pPr>
            <w:r w:rsidRPr="00544F21">
              <w:rPr>
                <w:b/>
                <w:spacing w:val="-2"/>
                <w:sz w:val="22"/>
                <w:szCs w:val="22"/>
              </w:rPr>
              <w:t>Pays d'enregistrement</w:t>
            </w:r>
            <w:r w:rsidRPr="00544F21">
              <w:rPr>
                <w:rStyle w:val="Appelnotedebasdep"/>
                <w:b/>
                <w:noProof/>
                <w:spacing w:val="-2"/>
                <w:szCs w:val="22"/>
                <w:lang w:val="fr-FR"/>
              </w:rPr>
              <w:footnoteReference w:id="40"/>
            </w:r>
            <w:r w:rsidRPr="00544F21">
              <w:rPr>
                <w:b/>
                <w:spacing w:val="-2"/>
                <w:sz w:val="22"/>
                <w:szCs w:val="22"/>
              </w:rPr>
              <w:t>/Nationalité</w:t>
            </w:r>
            <w:r w:rsidRPr="00544F21">
              <w:rPr>
                <w:rStyle w:val="Appelnotedebasdep"/>
                <w:b/>
                <w:noProof/>
                <w:spacing w:val="-2"/>
                <w:szCs w:val="22"/>
                <w:lang w:val="fr-FR"/>
              </w:rPr>
              <w:footnoteReference w:id="41"/>
            </w:r>
          </w:p>
        </w:tc>
        <w:tc>
          <w:tcPr>
            <w:tcW w:w="6237" w:type="dxa"/>
            <w:shd w:val="clear" w:color="auto" w:fill="FFFFFF"/>
            <w:vAlign w:val="center"/>
          </w:tcPr>
          <w:p w14:paraId="325D0190" w14:textId="77777777" w:rsidR="009E2921" w:rsidRPr="00544F21" w:rsidRDefault="009E2921" w:rsidP="00E01C02">
            <w:pPr>
              <w:tabs>
                <w:tab w:val="right" w:pos="8789"/>
              </w:tabs>
              <w:suppressAutoHyphens/>
              <w:rPr>
                <w:rStyle w:val="Appelnotedebasdep"/>
                <w:noProof/>
                <w:spacing w:val="-2"/>
                <w:sz w:val="22"/>
                <w:szCs w:val="22"/>
                <w:lang w:val="fr-FR"/>
              </w:rPr>
            </w:pPr>
          </w:p>
        </w:tc>
      </w:tr>
      <w:tr w:rsidR="009E2921" w:rsidRPr="00544F21" w14:paraId="7838020D" w14:textId="77777777" w:rsidTr="00EA33AE">
        <w:trPr>
          <w:jc w:val="center"/>
        </w:trPr>
        <w:tc>
          <w:tcPr>
            <w:tcW w:w="2835" w:type="dxa"/>
            <w:tcBorders>
              <w:bottom w:val="single" w:sz="4" w:space="0" w:color="auto"/>
            </w:tcBorders>
            <w:shd w:val="clear" w:color="auto" w:fill="E6E6E6"/>
          </w:tcPr>
          <w:p w14:paraId="070A4493" w14:textId="77777777" w:rsidR="009E2921" w:rsidRPr="00544F21" w:rsidRDefault="009E2921" w:rsidP="00E01C02">
            <w:pPr>
              <w:spacing w:before="120" w:after="120"/>
              <w:rPr>
                <w:b/>
                <w:sz w:val="22"/>
                <w:szCs w:val="22"/>
              </w:rPr>
            </w:pPr>
            <w:r w:rsidRPr="00544F21">
              <w:rPr>
                <w:b/>
                <w:sz w:val="22"/>
                <w:szCs w:val="22"/>
              </w:rPr>
              <w:t>Personne de contact</w:t>
            </w:r>
          </w:p>
        </w:tc>
        <w:tc>
          <w:tcPr>
            <w:tcW w:w="6237" w:type="dxa"/>
          </w:tcPr>
          <w:p w14:paraId="2FF57FE3" w14:textId="77777777" w:rsidR="009E2921" w:rsidRPr="00544F21" w:rsidRDefault="009E2921" w:rsidP="00E01C02">
            <w:pPr>
              <w:spacing w:before="120" w:after="120"/>
              <w:rPr>
                <w:b/>
                <w:sz w:val="22"/>
                <w:szCs w:val="22"/>
              </w:rPr>
            </w:pPr>
          </w:p>
        </w:tc>
      </w:tr>
      <w:tr w:rsidR="009E2921" w:rsidRPr="00544F21" w14:paraId="4C8F5427" w14:textId="77777777" w:rsidTr="00EA33AE">
        <w:trPr>
          <w:jc w:val="center"/>
        </w:trPr>
        <w:tc>
          <w:tcPr>
            <w:tcW w:w="2835" w:type="dxa"/>
            <w:tcBorders>
              <w:bottom w:val="single" w:sz="4" w:space="0" w:color="auto"/>
            </w:tcBorders>
            <w:shd w:val="clear" w:color="auto" w:fill="E6E6E6"/>
          </w:tcPr>
          <w:p w14:paraId="17B39DB8" w14:textId="77777777" w:rsidR="009E2921" w:rsidRPr="00544F21" w:rsidRDefault="009E2921" w:rsidP="00E01C02">
            <w:pPr>
              <w:spacing w:before="120" w:after="120"/>
              <w:rPr>
                <w:b/>
                <w:sz w:val="22"/>
                <w:szCs w:val="22"/>
              </w:rPr>
            </w:pPr>
            <w:r w:rsidRPr="00544F21">
              <w:rPr>
                <w:b/>
                <w:spacing w:val="-2"/>
                <w:sz w:val="22"/>
                <w:szCs w:val="22"/>
              </w:rPr>
              <w:t xml:space="preserve">N° de téléphone: </w:t>
            </w:r>
            <w:r w:rsidRPr="00544F21">
              <w:rPr>
                <w:bCs/>
                <w:spacing w:val="-2"/>
                <w:sz w:val="22"/>
                <w:szCs w:val="22"/>
              </w:rPr>
              <w:t>indicatif pays</w:t>
            </w:r>
            <w:r w:rsidRPr="00544F21">
              <w:rPr>
                <w:spacing w:val="-2"/>
                <w:sz w:val="22"/>
                <w:szCs w:val="22"/>
              </w:rPr>
              <w:t xml:space="preserve"> + indicatif ville + numéro</w:t>
            </w:r>
          </w:p>
        </w:tc>
        <w:tc>
          <w:tcPr>
            <w:tcW w:w="6237" w:type="dxa"/>
          </w:tcPr>
          <w:p w14:paraId="60B64C05" w14:textId="77777777" w:rsidR="009E2921" w:rsidRPr="00544F21" w:rsidRDefault="009E2921" w:rsidP="00E01C02">
            <w:pPr>
              <w:spacing w:before="120" w:after="120"/>
              <w:rPr>
                <w:b/>
                <w:sz w:val="22"/>
                <w:szCs w:val="22"/>
              </w:rPr>
            </w:pPr>
          </w:p>
        </w:tc>
      </w:tr>
      <w:tr w:rsidR="009E2921" w:rsidRPr="00544F21" w14:paraId="0EB00A69" w14:textId="77777777" w:rsidTr="00EA33AE">
        <w:trPr>
          <w:jc w:val="center"/>
        </w:trPr>
        <w:tc>
          <w:tcPr>
            <w:tcW w:w="2835" w:type="dxa"/>
            <w:tcBorders>
              <w:bottom w:val="single" w:sz="4" w:space="0" w:color="auto"/>
            </w:tcBorders>
            <w:shd w:val="clear" w:color="auto" w:fill="E6E6E6"/>
          </w:tcPr>
          <w:p w14:paraId="319C2B12" w14:textId="77777777" w:rsidR="009E2921" w:rsidRPr="00544F21" w:rsidRDefault="009E2921" w:rsidP="00E01C02">
            <w:pPr>
              <w:spacing w:before="120" w:after="120"/>
              <w:rPr>
                <w:b/>
                <w:sz w:val="22"/>
                <w:szCs w:val="22"/>
              </w:rPr>
            </w:pPr>
            <w:r w:rsidRPr="00544F21">
              <w:rPr>
                <w:b/>
                <w:spacing w:val="-2"/>
                <w:sz w:val="22"/>
                <w:szCs w:val="22"/>
              </w:rPr>
              <w:t xml:space="preserve">N° de fax : </w:t>
            </w:r>
            <w:r w:rsidRPr="00544F21">
              <w:rPr>
                <w:bCs/>
                <w:spacing w:val="-2"/>
                <w:sz w:val="22"/>
                <w:szCs w:val="22"/>
              </w:rPr>
              <w:t>indicatif pays</w:t>
            </w:r>
            <w:r w:rsidRPr="00544F21">
              <w:rPr>
                <w:spacing w:val="-2"/>
                <w:sz w:val="22"/>
                <w:szCs w:val="22"/>
              </w:rPr>
              <w:t xml:space="preserve"> + indicatif ville + numéro</w:t>
            </w:r>
          </w:p>
        </w:tc>
        <w:tc>
          <w:tcPr>
            <w:tcW w:w="6237" w:type="dxa"/>
          </w:tcPr>
          <w:p w14:paraId="4F2D0F48" w14:textId="77777777" w:rsidR="009E2921" w:rsidRPr="00544F21" w:rsidRDefault="009E2921" w:rsidP="00E01C02">
            <w:pPr>
              <w:spacing w:before="120" w:after="120"/>
              <w:rPr>
                <w:b/>
                <w:sz w:val="22"/>
                <w:szCs w:val="22"/>
              </w:rPr>
            </w:pPr>
          </w:p>
        </w:tc>
      </w:tr>
      <w:tr w:rsidR="009E2921" w:rsidRPr="00544F21" w14:paraId="6FAD4483" w14:textId="77777777" w:rsidTr="00EA33AE">
        <w:trPr>
          <w:jc w:val="center"/>
        </w:trPr>
        <w:tc>
          <w:tcPr>
            <w:tcW w:w="2835" w:type="dxa"/>
            <w:tcBorders>
              <w:bottom w:val="single" w:sz="4" w:space="0" w:color="auto"/>
            </w:tcBorders>
            <w:shd w:val="clear" w:color="auto" w:fill="E6E6E6"/>
          </w:tcPr>
          <w:p w14:paraId="128C1C0A" w14:textId="77777777" w:rsidR="009E2921" w:rsidRPr="00544F21" w:rsidRDefault="009E2921" w:rsidP="00E01C02">
            <w:pPr>
              <w:spacing w:before="120" w:after="120"/>
              <w:rPr>
                <w:b/>
                <w:spacing w:val="-2"/>
                <w:sz w:val="22"/>
                <w:szCs w:val="22"/>
              </w:rPr>
            </w:pPr>
            <w:r w:rsidRPr="00544F21">
              <w:rPr>
                <w:b/>
                <w:spacing w:val="-2"/>
                <w:sz w:val="22"/>
                <w:szCs w:val="22"/>
              </w:rPr>
              <w:t>Adresse électronique</w:t>
            </w:r>
          </w:p>
        </w:tc>
        <w:tc>
          <w:tcPr>
            <w:tcW w:w="6237" w:type="dxa"/>
          </w:tcPr>
          <w:p w14:paraId="241C6076" w14:textId="77777777" w:rsidR="009E2921" w:rsidRPr="00544F21" w:rsidRDefault="009E2921" w:rsidP="00E01C02">
            <w:pPr>
              <w:spacing w:before="120" w:after="120"/>
              <w:rPr>
                <w:b/>
                <w:sz w:val="22"/>
                <w:szCs w:val="22"/>
              </w:rPr>
            </w:pPr>
          </w:p>
        </w:tc>
      </w:tr>
      <w:tr w:rsidR="009E2921" w:rsidRPr="00544F21" w14:paraId="0E943D13" w14:textId="77777777" w:rsidTr="00EA33AE">
        <w:trPr>
          <w:jc w:val="center"/>
        </w:trPr>
        <w:tc>
          <w:tcPr>
            <w:tcW w:w="2835" w:type="dxa"/>
            <w:tcBorders>
              <w:bottom w:val="single" w:sz="4" w:space="0" w:color="auto"/>
            </w:tcBorders>
            <w:shd w:val="clear" w:color="auto" w:fill="E6E6E6"/>
          </w:tcPr>
          <w:p w14:paraId="652A57E3" w14:textId="77777777" w:rsidR="009E2921" w:rsidRPr="00544F21" w:rsidRDefault="009E2921" w:rsidP="00E01C02">
            <w:pPr>
              <w:spacing w:before="120" w:after="120"/>
              <w:rPr>
                <w:b/>
                <w:sz w:val="22"/>
                <w:szCs w:val="22"/>
              </w:rPr>
            </w:pPr>
            <w:r w:rsidRPr="00544F21">
              <w:rPr>
                <w:b/>
                <w:sz w:val="22"/>
                <w:szCs w:val="22"/>
              </w:rPr>
              <w:t>Nombre d’employés</w:t>
            </w:r>
          </w:p>
        </w:tc>
        <w:tc>
          <w:tcPr>
            <w:tcW w:w="6237" w:type="dxa"/>
          </w:tcPr>
          <w:p w14:paraId="247A9AE0" w14:textId="77777777" w:rsidR="009E2921" w:rsidRPr="00544F21" w:rsidRDefault="009E2921" w:rsidP="00E01C02">
            <w:pPr>
              <w:spacing w:before="120" w:after="120"/>
              <w:rPr>
                <w:b/>
                <w:sz w:val="22"/>
                <w:szCs w:val="22"/>
              </w:rPr>
            </w:pPr>
          </w:p>
        </w:tc>
      </w:tr>
      <w:tr w:rsidR="009E2921" w:rsidRPr="00544F21" w14:paraId="69589EAF" w14:textId="77777777" w:rsidTr="00EA33AE">
        <w:trPr>
          <w:jc w:val="center"/>
        </w:trPr>
        <w:tc>
          <w:tcPr>
            <w:tcW w:w="2835" w:type="dxa"/>
            <w:shd w:val="clear" w:color="auto" w:fill="E0E0E0"/>
          </w:tcPr>
          <w:p w14:paraId="67F7B022" w14:textId="77777777" w:rsidR="009E2921" w:rsidRPr="00544F21" w:rsidRDefault="009E2921" w:rsidP="00E01C02">
            <w:pPr>
              <w:spacing w:before="120" w:after="120"/>
              <w:rPr>
                <w:b/>
                <w:sz w:val="22"/>
                <w:szCs w:val="22"/>
              </w:rPr>
            </w:pPr>
            <w:r w:rsidRPr="00544F21">
              <w:rPr>
                <w:b/>
                <w:sz w:val="22"/>
                <w:szCs w:val="22"/>
              </w:rPr>
              <w:t>Historique de la coopération avec le demandeur/codemandeur</w:t>
            </w:r>
          </w:p>
        </w:tc>
        <w:tc>
          <w:tcPr>
            <w:tcW w:w="6237" w:type="dxa"/>
          </w:tcPr>
          <w:p w14:paraId="242CE4F7" w14:textId="77777777" w:rsidR="009E2921" w:rsidRPr="00544F21" w:rsidRDefault="009E2921" w:rsidP="00E01C02">
            <w:pPr>
              <w:spacing w:before="120" w:after="120"/>
              <w:rPr>
                <w:b/>
                <w:sz w:val="22"/>
                <w:szCs w:val="22"/>
              </w:rPr>
            </w:pPr>
          </w:p>
        </w:tc>
      </w:tr>
      <w:tr w:rsidR="00C51B53" w:rsidRPr="00544F21" w14:paraId="23D9D05B" w14:textId="77777777" w:rsidTr="00EA33AE">
        <w:trPr>
          <w:jc w:val="center"/>
        </w:trPr>
        <w:tc>
          <w:tcPr>
            <w:tcW w:w="2835" w:type="dxa"/>
            <w:shd w:val="clear" w:color="auto" w:fill="E0E0E0"/>
          </w:tcPr>
          <w:p w14:paraId="07CCA04E" w14:textId="77777777" w:rsidR="00C51B53" w:rsidRPr="00544F21" w:rsidRDefault="00C51B53" w:rsidP="00083229">
            <w:pPr>
              <w:spacing w:before="120" w:after="120"/>
              <w:rPr>
                <w:b/>
                <w:sz w:val="22"/>
                <w:szCs w:val="22"/>
              </w:rPr>
            </w:pPr>
            <w:r w:rsidRPr="00544F21">
              <w:rPr>
                <w:b/>
                <w:sz w:val="22"/>
                <w:szCs w:val="22"/>
              </w:rPr>
              <w:t>Catégorie (Voir section 3.2.1)</w:t>
            </w:r>
          </w:p>
        </w:tc>
        <w:tc>
          <w:tcPr>
            <w:tcW w:w="6237" w:type="dxa"/>
          </w:tcPr>
          <w:p w14:paraId="502E860F" w14:textId="77777777" w:rsidR="00C51B53" w:rsidRPr="00544F21" w:rsidRDefault="00C51B53" w:rsidP="00083229">
            <w:pPr>
              <w:spacing w:before="120" w:after="120"/>
              <w:rPr>
                <w:b/>
                <w:sz w:val="22"/>
                <w:szCs w:val="22"/>
              </w:rPr>
            </w:pPr>
          </w:p>
        </w:tc>
      </w:tr>
      <w:tr w:rsidR="00C51B53" w:rsidRPr="00544F21" w14:paraId="762FD8BA" w14:textId="77777777" w:rsidTr="00EA33AE">
        <w:trPr>
          <w:jc w:val="center"/>
        </w:trPr>
        <w:tc>
          <w:tcPr>
            <w:tcW w:w="2835" w:type="dxa"/>
            <w:shd w:val="clear" w:color="auto" w:fill="E0E0E0"/>
          </w:tcPr>
          <w:p w14:paraId="761B03E7" w14:textId="77777777" w:rsidR="00C51B53" w:rsidRPr="00544F21" w:rsidRDefault="00C51B53" w:rsidP="00083229">
            <w:pPr>
              <w:spacing w:before="120" w:after="120"/>
              <w:rPr>
                <w:b/>
                <w:sz w:val="22"/>
                <w:szCs w:val="22"/>
              </w:rPr>
            </w:pPr>
            <w:r w:rsidRPr="00544F21">
              <w:rPr>
                <w:b/>
                <w:sz w:val="22"/>
                <w:szCs w:val="22"/>
              </w:rPr>
              <w:t>Secteur (Voir section 3.2.2)</w:t>
            </w:r>
          </w:p>
        </w:tc>
        <w:tc>
          <w:tcPr>
            <w:tcW w:w="6237" w:type="dxa"/>
          </w:tcPr>
          <w:p w14:paraId="0571B4C0" w14:textId="77777777" w:rsidR="00C51B53" w:rsidRPr="00544F21" w:rsidRDefault="00C51B53" w:rsidP="00083229">
            <w:pPr>
              <w:spacing w:before="120" w:after="120"/>
              <w:rPr>
                <w:b/>
                <w:sz w:val="22"/>
                <w:szCs w:val="22"/>
              </w:rPr>
            </w:pPr>
          </w:p>
        </w:tc>
      </w:tr>
      <w:tr w:rsidR="00C51B53" w:rsidRPr="00544F21" w14:paraId="52E2D14F" w14:textId="77777777" w:rsidTr="00EA33AE">
        <w:trPr>
          <w:jc w:val="center"/>
        </w:trPr>
        <w:tc>
          <w:tcPr>
            <w:tcW w:w="2835" w:type="dxa"/>
            <w:shd w:val="clear" w:color="auto" w:fill="E0E0E0"/>
          </w:tcPr>
          <w:p w14:paraId="249A5381" w14:textId="77777777" w:rsidR="00C51B53" w:rsidRPr="00544F21" w:rsidRDefault="00C51B53" w:rsidP="00083229">
            <w:pPr>
              <w:spacing w:before="120" w:after="120"/>
              <w:rPr>
                <w:b/>
                <w:sz w:val="22"/>
                <w:szCs w:val="22"/>
              </w:rPr>
            </w:pPr>
            <w:r w:rsidRPr="00544F21">
              <w:rPr>
                <w:b/>
                <w:sz w:val="22"/>
                <w:szCs w:val="22"/>
              </w:rPr>
              <w:t>Groupe cible (Voir section 3.2.3)</w:t>
            </w:r>
          </w:p>
        </w:tc>
        <w:tc>
          <w:tcPr>
            <w:tcW w:w="6237" w:type="dxa"/>
          </w:tcPr>
          <w:p w14:paraId="4F82401F" w14:textId="77777777" w:rsidR="00C51B53" w:rsidRPr="00544F21" w:rsidRDefault="00C51B53" w:rsidP="00083229">
            <w:pPr>
              <w:spacing w:before="120" w:after="120"/>
              <w:rPr>
                <w:b/>
                <w:sz w:val="22"/>
                <w:szCs w:val="22"/>
              </w:rPr>
            </w:pPr>
          </w:p>
        </w:tc>
      </w:tr>
    </w:tbl>
    <w:p w14:paraId="62849AB0" w14:textId="77777777" w:rsidR="008477BA" w:rsidRPr="00544F21" w:rsidRDefault="008477BA" w:rsidP="008477BA">
      <w:pPr>
        <w:jc w:val="both"/>
        <w:rPr>
          <w:sz w:val="22"/>
          <w:szCs w:val="22"/>
        </w:rPr>
      </w:pPr>
    </w:p>
    <w:p w14:paraId="142F4DB9" w14:textId="77777777" w:rsidR="00C51B53" w:rsidRPr="00544F21" w:rsidRDefault="00C51B53" w:rsidP="00E5113E">
      <w:pPr>
        <w:pStyle w:val="Titre3"/>
        <w:rPr>
          <w:lang w:val="fr-FR"/>
        </w:rPr>
      </w:pPr>
      <w:bookmarkStart w:id="54" w:name="_Toc437600317"/>
      <w:r w:rsidRPr="00544F21">
        <w:rPr>
          <w:lang w:val="fr-FR"/>
        </w:rPr>
        <w:t>Capacité à gérer et mettre en œuvre l’action</w:t>
      </w:r>
      <w:bookmarkEnd w:id="54"/>
    </w:p>
    <w:p w14:paraId="75C56861" w14:textId="77777777" w:rsidR="00C51B53" w:rsidRPr="00544F21" w:rsidRDefault="00C51B53" w:rsidP="00E5113E">
      <w:pPr>
        <w:pStyle w:val="Titre3"/>
        <w:rPr>
          <w:lang w:val="fr-FR"/>
        </w:rPr>
      </w:pPr>
      <w:bookmarkStart w:id="55" w:name="_Toc437600318"/>
      <w:r w:rsidRPr="00544F21">
        <w:rPr>
          <w:lang w:val="fr-FR"/>
        </w:rPr>
        <w:t>Expérience par secteur</w:t>
      </w:r>
      <w:bookmarkEnd w:id="55"/>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C51B53" w:rsidRPr="00544F21" w14:paraId="32CFDAA3" w14:textId="77777777" w:rsidTr="00083229">
        <w:tc>
          <w:tcPr>
            <w:tcW w:w="2127" w:type="dxa"/>
            <w:vAlign w:val="center"/>
          </w:tcPr>
          <w:p w14:paraId="31423797" w14:textId="77777777" w:rsidR="00C51B53" w:rsidRPr="00544F21" w:rsidRDefault="00C51B53" w:rsidP="00083229">
            <w:pPr>
              <w:tabs>
                <w:tab w:val="right" w:pos="8789"/>
              </w:tabs>
              <w:suppressAutoHyphens/>
              <w:jc w:val="center"/>
              <w:rPr>
                <w:rStyle w:val="Appelnotedebasdep"/>
                <w:noProof/>
                <w:spacing w:val="-2"/>
                <w:sz w:val="22"/>
                <w:szCs w:val="22"/>
                <w:lang w:val="fr-FR"/>
              </w:rPr>
            </w:pPr>
            <w:r w:rsidRPr="00544F21">
              <w:rPr>
                <w:spacing w:val="-2"/>
                <w:sz w:val="22"/>
                <w:szCs w:val="22"/>
              </w:rPr>
              <w:t>Secteur</w:t>
            </w:r>
          </w:p>
        </w:tc>
        <w:tc>
          <w:tcPr>
            <w:tcW w:w="1701" w:type="dxa"/>
            <w:vAlign w:val="center"/>
          </w:tcPr>
          <w:p w14:paraId="545B7A7D" w14:textId="77777777" w:rsidR="00C51B53" w:rsidRPr="00544F21" w:rsidRDefault="00C51B53" w:rsidP="00083229">
            <w:pPr>
              <w:tabs>
                <w:tab w:val="right" w:pos="8789"/>
              </w:tabs>
              <w:suppressAutoHyphens/>
              <w:jc w:val="center"/>
              <w:rPr>
                <w:rStyle w:val="Appelnotedebasdep"/>
                <w:noProof/>
                <w:spacing w:val="-2"/>
                <w:sz w:val="22"/>
                <w:szCs w:val="22"/>
                <w:lang w:val="fr-FR"/>
              </w:rPr>
            </w:pPr>
            <w:r w:rsidRPr="00544F21">
              <w:rPr>
                <w:spacing w:val="-2"/>
                <w:sz w:val="22"/>
                <w:szCs w:val="22"/>
              </w:rPr>
              <w:t>Année(s) d'expérience</w:t>
            </w:r>
          </w:p>
        </w:tc>
        <w:tc>
          <w:tcPr>
            <w:tcW w:w="1842" w:type="dxa"/>
            <w:vAlign w:val="center"/>
          </w:tcPr>
          <w:p w14:paraId="5476F70F" w14:textId="77777777" w:rsidR="00C51B53" w:rsidRPr="00544F21" w:rsidRDefault="00C51B53" w:rsidP="00083229">
            <w:pPr>
              <w:tabs>
                <w:tab w:val="right" w:pos="8789"/>
              </w:tabs>
              <w:suppressAutoHyphens/>
              <w:jc w:val="center"/>
              <w:rPr>
                <w:rStyle w:val="Appelnotedebasdep"/>
                <w:noProof/>
                <w:spacing w:val="-2"/>
                <w:sz w:val="22"/>
                <w:szCs w:val="22"/>
                <w:lang w:val="fr-FR"/>
              </w:rPr>
            </w:pPr>
            <w:r w:rsidRPr="00544F21">
              <w:rPr>
                <w:spacing w:val="-2"/>
                <w:sz w:val="22"/>
                <w:szCs w:val="22"/>
              </w:rPr>
              <w:t>Expérience pendant les 7 dernières années</w:t>
            </w:r>
          </w:p>
        </w:tc>
        <w:tc>
          <w:tcPr>
            <w:tcW w:w="1843" w:type="dxa"/>
            <w:vAlign w:val="center"/>
          </w:tcPr>
          <w:p w14:paraId="72F0D8A2" w14:textId="77777777" w:rsidR="00C51B53" w:rsidRPr="00544F21" w:rsidRDefault="00C51B53" w:rsidP="00083229">
            <w:pPr>
              <w:tabs>
                <w:tab w:val="right" w:pos="8789"/>
              </w:tabs>
              <w:suppressAutoHyphens/>
              <w:jc w:val="center"/>
              <w:rPr>
                <w:rStyle w:val="Appelnotedebasdep"/>
                <w:noProof/>
                <w:spacing w:val="-2"/>
                <w:sz w:val="22"/>
                <w:szCs w:val="22"/>
                <w:lang w:val="fr-FR"/>
              </w:rPr>
            </w:pPr>
            <w:r w:rsidRPr="00544F21">
              <w:rPr>
                <w:spacing w:val="-2"/>
                <w:sz w:val="22"/>
                <w:szCs w:val="22"/>
              </w:rPr>
              <w:t>Nombre de projets pendant les 7 dernières années</w:t>
            </w:r>
          </w:p>
        </w:tc>
        <w:tc>
          <w:tcPr>
            <w:tcW w:w="2268" w:type="dxa"/>
            <w:vAlign w:val="center"/>
          </w:tcPr>
          <w:p w14:paraId="1CB3A50E" w14:textId="77777777" w:rsidR="00C51B53" w:rsidRPr="00544F21" w:rsidRDefault="00C51B53" w:rsidP="00083229">
            <w:pPr>
              <w:tabs>
                <w:tab w:val="right" w:pos="8789"/>
              </w:tabs>
              <w:suppressAutoHyphens/>
              <w:jc w:val="center"/>
              <w:rPr>
                <w:rStyle w:val="Appelnotedebasdep"/>
                <w:noProof/>
                <w:spacing w:val="-2"/>
                <w:sz w:val="22"/>
                <w:szCs w:val="22"/>
                <w:lang w:val="fr-FR"/>
              </w:rPr>
            </w:pPr>
            <w:r w:rsidRPr="00544F21">
              <w:rPr>
                <w:spacing w:val="-2"/>
                <w:sz w:val="22"/>
                <w:szCs w:val="22"/>
              </w:rPr>
              <w:t>Montant estimé (en milliers EUR) investi dans ce secteur pendant les 7 dernières années</w:t>
            </w:r>
          </w:p>
        </w:tc>
      </w:tr>
      <w:tr w:rsidR="00C51B53" w:rsidRPr="00544F21" w14:paraId="4249A309" w14:textId="77777777" w:rsidTr="00083229">
        <w:tc>
          <w:tcPr>
            <w:tcW w:w="2127" w:type="dxa"/>
          </w:tcPr>
          <w:p w14:paraId="6B035CCE"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c>
          <w:tcPr>
            <w:tcW w:w="1701" w:type="dxa"/>
          </w:tcPr>
          <w:p w14:paraId="7B0C3083" w14:textId="77777777" w:rsidR="00C51B53" w:rsidRPr="00544F21" w:rsidRDefault="00C51B53" w:rsidP="00083229">
            <w:pPr>
              <w:tabs>
                <w:tab w:val="right" w:pos="8789"/>
              </w:tabs>
              <w:suppressAutoHyphens/>
              <w:rPr>
                <w:spacing w:val="-2"/>
                <w:sz w:val="22"/>
                <w:szCs w:val="22"/>
              </w:rPr>
            </w:pPr>
            <w:r w:rsidRPr="00544F21">
              <w:rPr>
                <w:spacing w:val="-2"/>
                <w:sz w:val="22"/>
                <w:szCs w:val="22"/>
              </w:rPr>
              <w:t>□ moins d'un an</w:t>
            </w:r>
          </w:p>
          <w:p w14:paraId="1DADFE2A"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3 ans</w:t>
            </w:r>
          </w:p>
          <w:p w14:paraId="36FC4C61" w14:textId="77777777" w:rsidR="00C51B53" w:rsidRPr="00544F21" w:rsidRDefault="00C51B53" w:rsidP="00083229">
            <w:pPr>
              <w:tabs>
                <w:tab w:val="right" w:pos="8789"/>
              </w:tabs>
              <w:suppressAutoHyphens/>
              <w:rPr>
                <w:spacing w:val="-2"/>
                <w:sz w:val="22"/>
                <w:szCs w:val="22"/>
              </w:rPr>
            </w:pPr>
            <w:r w:rsidRPr="00544F21">
              <w:rPr>
                <w:spacing w:val="-2"/>
                <w:sz w:val="22"/>
                <w:szCs w:val="22"/>
              </w:rPr>
              <w:t>□ de 4 à 7 ans</w:t>
            </w:r>
          </w:p>
          <w:p w14:paraId="080AE4C8"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2" w:type="dxa"/>
          </w:tcPr>
          <w:p w14:paraId="24F78155" w14:textId="77777777" w:rsidR="00C51B53" w:rsidRPr="00544F21" w:rsidRDefault="00C51B53" w:rsidP="00083229">
            <w:pPr>
              <w:tabs>
                <w:tab w:val="right" w:pos="8789"/>
              </w:tabs>
              <w:suppressAutoHyphens/>
              <w:rPr>
                <w:spacing w:val="-2"/>
                <w:sz w:val="22"/>
                <w:szCs w:val="22"/>
              </w:rPr>
            </w:pPr>
            <w:r w:rsidRPr="00544F21">
              <w:rPr>
                <w:spacing w:val="-2"/>
                <w:sz w:val="22"/>
                <w:szCs w:val="22"/>
              </w:rPr>
              <w:t>□ moins d'un an</w:t>
            </w:r>
          </w:p>
          <w:p w14:paraId="462967F4"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3 ans</w:t>
            </w:r>
          </w:p>
          <w:p w14:paraId="3D85DFD2" w14:textId="77777777" w:rsidR="00C51B53" w:rsidRPr="00544F21" w:rsidRDefault="00C51B53" w:rsidP="00083229">
            <w:pPr>
              <w:tabs>
                <w:tab w:val="right" w:pos="8789"/>
              </w:tabs>
              <w:suppressAutoHyphens/>
              <w:rPr>
                <w:spacing w:val="-2"/>
                <w:sz w:val="22"/>
                <w:szCs w:val="22"/>
              </w:rPr>
            </w:pPr>
            <w:r w:rsidRPr="00544F21">
              <w:rPr>
                <w:spacing w:val="-2"/>
                <w:sz w:val="22"/>
                <w:szCs w:val="22"/>
              </w:rPr>
              <w:t>□ de 4 à 7 ans</w:t>
            </w:r>
          </w:p>
          <w:p w14:paraId="53E84F82"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123F0E5D"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5</w:t>
            </w:r>
          </w:p>
          <w:p w14:paraId="1816BAFD"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6 à 10  </w:t>
            </w:r>
          </w:p>
          <w:p w14:paraId="3B102E0A"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11 à 20  </w:t>
            </w:r>
          </w:p>
          <w:p w14:paraId="76C2FCF6"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21 à 50</w:t>
            </w:r>
          </w:p>
          <w:p w14:paraId="316F6693"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51 à 200</w:t>
            </w:r>
          </w:p>
          <w:p w14:paraId="19BEDCF6"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200 à 500</w:t>
            </w:r>
          </w:p>
          <w:p w14:paraId="4A2F8EC0"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2268" w:type="dxa"/>
          </w:tcPr>
          <w:p w14:paraId="1D843D3C"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moins d'un  </w:t>
            </w:r>
          </w:p>
          <w:p w14:paraId="752DE655"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 à 5  </w:t>
            </w:r>
          </w:p>
          <w:p w14:paraId="7CEA4C47"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 à 20</w:t>
            </w:r>
          </w:p>
          <w:p w14:paraId="437D344E"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 à 50</w:t>
            </w:r>
          </w:p>
          <w:p w14:paraId="354C7F8F"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50 à 100</w:t>
            </w:r>
          </w:p>
          <w:p w14:paraId="52C66804"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100 à 300</w:t>
            </w:r>
          </w:p>
          <w:p w14:paraId="20913DD8" w14:textId="77777777" w:rsidR="00C51B53" w:rsidRPr="00544F21" w:rsidRDefault="00C51B53" w:rsidP="00083229">
            <w:pPr>
              <w:tabs>
                <w:tab w:val="right" w:pos="8789"/>
              </w:tabs>
              <w:suppressAutoHyphens/>
              <w:rPr>
                <w:spacing w:val="-2"/>
                <w:sz w:val="22"/>
                <w:szCs w:val="22"/>
              </w:rPr>
            </w:pPr>
            <w:r w:rsidRPr="00544F21">
              <w:rPr>
                <w:spacing w:val="-2"/>
                <w:sz w:val="22"/>
                <w:szCs w:val="22"/>
              </w:rPr>
              <w:t>□ de 300 à 1 000</w:t>
            </w:r>
          </w:p>
          <w:p w14:paraId="7EFE3984" w14:textId="77777777" w:rsidR="00C51B53" w:rsidRPr="00544F21" w:rsidRDefault="00C51B53" w:rsidP="00083229">
            <w:pPr>
              <w:tabs>
                <w:tab w:val="right" w:pos="8789"/>
              </w:tabs>
              <w:suppressAutoHyphens/>
              <w:rPr>
                <w:spacing w:val="-2"/>
                <w:sz w:val="22"/>
                <w:szCs w:val="22"/>
              </w:rPr>
            </w:pPr>
            <w:r w:rsidRPr="00544F21">
              <w:rPr>
                <w:spacing w:val="-2"/>
                <w:sz w:val="22"/>
                <w:szCs w:val="22"/>
              </w:rPr>
              <w:t>□ plus de 1 000</w:t>
            </w:r>
          </w:p>
          <w:p w14:paraId="79F18A0A"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inconnu</w:t>
            </w:r>
          </w:p>
        </w:tc>
      </w:tr>
      <w:tr w:rsidR="00C51B53" w:rsidRPr="00544F21" w14:paraId="3931D342" w14:textId="77777777" w:rsidTr="00083229">
        <w:tc>
          <w:tcPr>
            <w:tcW w:w="2127" w:type="dxa"/>
          </w:tcPr>
          <w:p w14:paraId="1E005E6C"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c>
          <w:tcPr>
            <w:tcW w:w="1701" w:type="dxa"/>
          </w:tcPr>
          <w:p w14:paraId="0F331A06" w14:textId="77777777" w:rsidR="00C51B53" w:rsidRPr="00544F21" w:rsidRDefault="00C51B53" w:rsidP="00083229">
            <w:pPr>
              <w:tabs>
                <w:tab w:val="right" w:pos="8789"/>
              </w:tabs>
              <w:suppressAutoHyphens/>
              <w:rPr>
                <w:spacing w:val="-2"/>
                <w:sz w:val="22"/>
                <w:szCs w:val="22"/>
              </w:rPr>
            </w:pPr>
            <w:r w:rsidRPr="00544F21">
              <w:rPr>
                <w:spacing w:val="-2"/>
                <w:sz w:val="22"/>
                <w:szCs w:val="22"/>
              </w:rPr>
              <w:t>□ moins d'un an</w:t>
            </w:r>
          </w:p>
          <w:p w14:paraId="367A01EA"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3 ans</w:t>
            </w:r>
          </w:p>
          <w:p w14:paraId="01A84E85" w14:textId="77777777" w:rsidR="00C51B53" w:rsidRPr="00544F21" w:rsidRDefault="00C51B53" w:rsidP="00083229">
            <w:pPr>
              <w:tabs>
                <w:tab w:val="right" w:pos="8789"/>
              </w:tabs>
              <w:suppressAutoHyphens/>
              <w:rPr>
                <w:spacing w:val="-2"/>
                <w:sz w:val="22"/>
                <w:szCs w:val="22"/>
              </w:rPr>
            </w:pPr>
            <w:r w:rsidRPr="00544F21">
              <w:rPr>
                <w:spacing w:val="-2"/>
                <w:sz w:val="22"/>
                <w:szCs w:val="22"/>
              </w:rPr>
              <w:t>□ de 4 à 7 ans</w:t>
            </w:r>
          </w:p>
          <w:p w14:paraId="30D8F5FF"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2" w:type="dxa"/>
          </w:tcPr>
          <w:p w14:paraId="0E61FB87" w14:textId="77777777" w:rsidR="00C51B53" w:rsidRPr="00544F21" w:rsidRDefault="00C51B53" w:rsidP="00083229">
            <w:pPr>
              <w:tabs>
                <w:tab w:val="right" w:pos="8789"/>
              </w:tabs>
              <w:suppressAutoHyphens/>
              <w:rPr>
                <w:spacing w:val="-2"/>
                <w:sz w:val="22"/>
                <w:szCs w:val="22"/>
              </w:rPr>
            </w:pPr>
            <w:r w:rsidRPr="00544F21">
              <w:rPr>
                <w:spacing w:val="-2"/>
                <w:sz w:val="22"/>
                <w:szCs w:val="22"/>
              </w:rPr>
              <w:t>□ moins d'un an</w:t>
            </w:r>
          </w:p>
          <w:p w14:paraId="5FFB1862"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3 ans</w:t>
            </w:r>
          </w:p>
          <w:p w14:paraId="3EE361D9" w14:textId="77777777" w:rsidR="00C51B53" w:rsidRPr="00544F21" w:rsidRDefault="00C51B53" w:rsidP="00083229">
            <w:pPr>
              <w:tabs>
                <w:tab w:val="right" w:pos="8789"/>
              </w:tabs>
              <w:suppressAutoHyphens/>
              <w:rPr>
                <w:spacing w:val="-2"/>
                <w:sz w:val="22"/>
                <w:szCs w:val="22"/>
              </w:rPr>
            </w:pPr>
            <w:r w:rsidRPr="00544F21">
              <w:rPr>
                <w:spacing w:val="-2"/>
                <w:sz w:val="22"/>
                <w:szCs w:val="22"/>
              </w:rPr>
              <w:t>□ de 4 à 7 ans</w:t>
            </w:r>
          </w:p>
          <w:p w14:paraId="342D95C1"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53D6D15F"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5</w:t>
            </w:r>
          </w:p>
          <w:p w14:paraId="732B158E"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6 à 10  </w:t>
            </w:r>
          </w:p>
          <w:p w14:paraId="56E6E5F1"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11 à 20  </w:t>
            </w:r>
          </w:p>
          <w:p w14:paraId="7310240B"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21 à 50</w:t>
            </w:r>
          </w:p>
          <w:p w14:paraId="4D439D80"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51 à 200</w:t>
            </w:r>
          </w:p>
          <w:p w14:paraId="35FE19BB"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200 à 500</w:t>
            </w:r>
          </w:p>
          <w:p w14:paraId="702DF9CA"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2268" w:type="dxa"/>
          </w:tcPr>
          <w:p w14:paraId="2ED4B8F0"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moins d'un  </w:t>
            </w:r>
          </w:p>
          <w:p w14:paraId="31C7A116"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 à 5  </w:t>
            </w:r>
          </w:p>
          <w:p w14:paraId="527B90EC"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 à 20</w:t>
            </w:r>
          </w:p>
          <w:p w14:paraId="697395F5"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 à 50</w:t>
            </w:r>
          </w:p>
          <w:p w14:paraId="124CCB3F"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50 à 100</w:t>
            </w:r>
          </w:p>
          <w:p w14:paraId="271DF14D"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100 à 300</w:t>
            </w:r>
          </w:p>
          <w:p w14:paraId="42BEE067" w14:textId="77777777" w:rsidR="00C51B53" w:rsidRPr="00544F21" w:rsidRDefault="00C51B53" w:rsidP="00083229">
            <w:pPr>
              <w:tabs>
                <w:tab w:val="right" w:pos="8789"/>
              </w:tabs>
              <w:suppressAutoHyphens/>
              <w:rPr>
                <w:spacing w:val="-2"/>
                <w:sz w:val="22"/>
                <w:szCs w:val="22"/>
              </w:rPr>
            </w:pPr>
            <w:r w:rsidRPr="00544F21">
              <w:rPr>
                <w:spacing w:val="-2"/>
                <w:sz w:val="22"/>
                <w:szCs w:val="22"/>
              </w:rPr>
              <w:t>□ de 300 à 1 000</w:t>
            </w:r>
          </w:p>
          <w:p w14:paraId="2FB3A98F" w14:textId="77777777" w:rsidR="00C51B53" w:rsidRPr="00544F21" w:rsidRDefault="00C51B53" w:rsidP="00083229">
            <w:pPr>
              <w:tabs>
                <w:tab w:val="right" w:pos="8789"/>
              </w:tabs>
              <w:suppressAutoHyphens/>
              <w:rPr>
                <w:spacing w:val="-2"/>
                <w:sz w:val="22"/>
                <w:szCs w:val="22"/>
              </w:rPr>
            </w:pPr>
            <w:r w:rsidRPr="00544F21">
              <w:rPr>
                <w:spacing w:val="-2"/>
                <w:sz w:val="22"/>
                <w:szCs w:val="22"/>
              </w:rPr>
              <w:t>□ plus de 1 000</w:t>
            </w:r>
          </w:p>
          <w:p w14:paraId="1A7C9A22"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inconnu</w:t>
            </w:r>
          </w:p>
        </w:tc>
      </w:tr>
      <w:tr w:rsidR="00C51B53" w:rsidRPr="00544F21" w14:paraId="30A8C0DA" w14:textId="77777777" w:rsidTr="00083229">
        <w:tc>
          <w:tcPr>
            <w:tcW w:w="2127" w:type="dxa"/>
          </w:tcPr>
          <w:p w14:paraId="47825AB3"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c>
          <w:tcPr>
            <w:tcW w:w="1701" w:type="dxa"/>
          </w:tcPr>
          <w:p w14:paraId="6EDE690E" w14:textId="77777777" w:rsidR="00C51B53" w:rsidRPr="00544F21" w:rsidRDefault="00C51B53" w:rsidP="00083229">
            <w:pPr>
              <w:tabs>
                <w:tab w:val="right" w:pos="8789"/>
              </w:tabs>
              <w:suppressAutoHyphens/>
              <w:rPr>
                <w:spacing w:val="-2"/>
                <w:sz w:val="22"/>
                <w:szCs w:val="22"/>
              </w:rPr>
            </w:pPr>
            <w:r w:rsidRPr="00544F21">
              <w:rPr>
                <w:spacing w:val="-2"/>
                <w:sz w:val="22"/>
                <w:szCs w:val="22"/>
              </w:rPr>
              <w:t>□ moins d'un an</w:t>
            </w:r>
          </w:p>
          <w:p w14:paraId="65712ABB"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3 ans</w:t>
            </w:r>
          </w:p>
          <w:p w14:paraId="41813075" w14:textId="77777777" w:rsidR="00C51B53" w:rsidRPr="00544F21" w:rsidRDefault="00C51B53" w:rsidP="00083229">
            <w:pPr>
              <w:tabs>
                <w:tab w:val="right" w:pos="8789"/>
              </w:tabs>
              <w:suppressAutoHyphens/>
              <w:rPr>
                <w:spacing w:val="-2"/>
                <w:sz w:val="22"/>
                <w:szCs w:val="22"/>
              </w:rPr>
            </w:pPr>
            <w:r w:rsidRPr="00544F21">
              <w:rPr>
                <w:spacing w:val="-2"/>
                <w:sz w:val="22"/>
                <w:szCs w:val="22"/>
              </w:rPr>
              <w:t>□ de 4 à 7 ans</w:t>
            </w:r>
          </w:p>
          <w:p w14:paraId="142CE142"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2" w:type="dxa"/>
          </w:tcPr>
          <w:p w14:paraId="18CA51E8" w14:textId="77777777" w:rsidR="00C51B53" w:rsidRPr="00544F21" w:rsidRDefault="00C51B53" w:rsidP="00083229">
            <w:pPr>
              <w:tabs>
                <w:tab w:val="right" w:pos="8789"/>
              </w:tabs>
              <w:suppressAutoHyphens/>
              <w:rPr>
                <w:spacing w:val="-2"/>
                <w:sz w:val="22"/>
                <w:szCs w:val="22"/>
              </w:rPr>
            </w:pPr>
            <w:r w:rsidRPr="00544F21">
              <w:rPr>
                <w:spacing w:val="-2"/>
                <w:sz w:val="22"/>
                <w:szCs w:val="22"/>
              </w:rPr>
              <w:t>□ moins d'un an</w:t>
            </w:r>
          </w:p>
          <w:p w14:paraId="24B4FC36"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3 ans</w:t>
            </w:r>
          </w:p>
          <w:p w14:paraId="4E3C6FAB" w14:textId="77777777" w:rsidR="00C51B53" w:rsidRPr="00544F21" w:rsidRDefault="00C51B53" w:rsidP="00083229">
            <w:pPr>
              <w:tabs>
                <w:tab w:val="right" w:pos="8789"/>
              </w:tabs>
              <w:suppressAutoHyphens/>
              <w:rPr>
                <w:spacing w:val="-2"/>
                <w:sz w:val="22"/>
                <w:szCs w:val="22"/>
              </w:rPr>
            </w:pPr>
            <w:r w:rsidRPr="00544F21">
              <w:rPr>
                <w:spacing w:val="-2"/>
                <w:sz w:val="22"/>
                <w:szCs w:val="22"/>
              </w:rPr>
              <w:t>□ de 4 à 7 ans</w:t>
            </w:r>
          </w:p>
          <w:p w14:paraId="7F94DAF8"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0CA152DC"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5</w:t>
            </w:r>
          </w:p>
          <w:p w14:paraId="23F471A7"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6 à 10  </w:t>
            </w:r>
          </w:p>
          <w:p w14:paraId="73B8E231"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11 à 20  </w:t>
            </w:r>
          </w:p>
          <w:p w14:paraId="16CA596E"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21 à 50</w:t>
            </w:r>
          </w:p>
          <w:p w14:paraId="6BD58C87"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51 à 200</w:t>
            </w:r>
          </w:p>
          <w:p w14:paraId="7A7D0064"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200 à 500</w:t>
            </w:r>
          </w:p>
          <w:p w14:paraId="2884E528"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2268" w:type="dxa"/>
          </w:tcPr>
          <w:p w14:paraId="0D57E782"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moins d'un  </w:t>
            </w:r>
          </w:p>
          <w:p w14:paraId="00590DA5"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 à 5  </w:t>
            </w:r>
          </w:p>
          <w:p w14:paraId="736D14E2"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 à 20</w:t>
            </w:r>
          </w:p>
          <w:p w14:paraId="3AC706CF"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 à 50</w:t>
            </w:r>
          </w:p>
          <w:p w14:paraId="005CF9DC"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50 à 100</w:t>
            </w:r>
          </w:p>
          <w:p w14:paraId="09EA2B6A"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100 à 300</w:t>
            </w:r>
          </w:p>
          <w:p w14:paraId="779047B7" w14:textId="77777777" w:rsidR="00C51B53" w:rsidRPr="00544F21" w:rsidRDefault="00C51B53" w:rsidP="00083229">
            <w:pPr>
              <w:tabs>
                <w:tab w:val="right" w:pos="8789"/>
              </w:tabs>
              <w:suppressAutoHyphens/>
              <w:rPr>
                <w:spacing w:val="-2"/>
                <w:sz w:val="22"/>
                <w:szCs w:val="22"/>
              </w:rPr>
            </w:pPr>
            <w:r w:rsidRPr="00544F21">
              <w:rPr>
                <w:spacing w:val="-2"/>
                <w:sz w:val="22"/>
                <w:szCs w:val="22"/>
              </w:rPr>
              <w:t>□ de 300 à 1 000</w:t>
            </w:r>
          </w:p>
          <w:p w14:paraId="751C2743" w14:textId="77777777" w:rsidR="00C51B53" w:rsidRPr="00544F21" w:rsidRDefault="00C51B53" w:rsidP="00083229">
            <w:pPr>
              <w:tabs>
                <w:tab w:val="right" w:pos="8789"/>
              </w:tabs>
              <w:suppressAutoHyphens/>
              <w:rPr>
                <w:spacing w:val="-2"/>
                <w:sz w:val="22"/>
                <w:szCs w:val="22"/>
              </w:rPr>
            </w:pPr>
            <w:r w:rsidRPr="00544F21">
              <w:rPr>
                <w:spacing w:val="-2"/>
                <w:sz w:val="22"/>
                <w:szCs w:val="22"/>
              </w:rPr>
              <w:t>□ plus de 1 000</w:t>
            </w:r>
          </w:p>
          <w:p w14:paraId="541B26B5"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inconnu</w:t>
            </w:r>
          </w:p>
        </w:tc>
      </w:tr>
    </w:tbl>
    <w:p w14:paraId="54FB2F87" w14:textId="77777777" w:rsidR="00C51B53" w:rsidRPr="00544F21" w:rsidRDefault="00C51B53" w:rsidP="00C51B53">
      <w:pPr>
        <w:keepNext/>
        <w:spacing w:before="240" w:after="60"/>
        <w:outlineLvl w:val="2"/>
        <w:rPr>
          <w:b/>
          <w:bCs/>
          <w:sz w:val="26"/>
          <w:szCs w:val="26"/>
        </w:rPr>
      </w:pPr>
      <w:r w:rsidRPr="00544F21">
        <w:rPr>
          <w:b/>
          <w:bCs/>
          <w:sz w:val="26"/>
          <w:szCs w:val="26"/>
        </w:rPr>
        <w:t>Expérience par zone géographique</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1843"/>
        <w:gridCol w:w="1843"/>
        <w:gridCol w:w="2268"/>
      </w:tblGrid>
      <w:tr w:rsidR="00C51B53" w:rsidRPr="00544F21" w14:paraId="3655283A" w14:textId="77777777" w:rsidTr="00083229">
        <w:trPr>
          <w:jc w:val="center"/>
        </w:trPr>
        <w:tc>
          <w:tcPr>
            <w:tcW w:w="1843" w:type="dxa"/>
          </w:tcPr>
          <w:p w14:paraId="435B410F" w14:textId="77777777" w:rsidR="00C51B53" w:rsidRPr="00544F21" w:rsidRDefault="00C51B53" w:rsidP="00083229">
            <w:pPr>
              <w:tabs>
                <w:tab w:val="right" w:pos="8789"/>
              </w:tabs>
              <w:suppressAutoHyphens/>
              <w:spacing w:before="100" w:after="100"/>
              <w:rPr>
                <w:b/>
                <w:spacing w:val="-2"/>
                <w:sz w:val="22"/>
                <w:szCs w:val="22"/>
              </w:rPr>
            </w:pPr>
            <w:r w:rsidRPr="00544F21">
              <w:rPr>
                <w:b/>
                <w:spacing w:val="-2"/>
                <w:sz w:val="22"/>
                <w:szCs w:val="22"/>
              </w:rPr>
              <w:t>Par zone géographique (pays ou région)</w:t>
            </w:r>
          </w:p>
        </w:tc>
        <w:tc>
          <w:tcPr>
            <w:tcW w:w="1701" w:type="dxa"/>
            <w:vAlign w:val="center"/>
          </w:tcPr>
          <w:p w14:paraId="1EDBAF52" w14:textId="77777777" w:rsidR="00C51B53" w:rsidRPr="00544F21" w:rsidRDefault="00C51B53" w:rsidP="00083229">
            <w:pPr>
              <w:tabs>
                <w:tab w:val="right" w:pos="8789"/>
              </w:tabs>
              <w:suppressAutoHyphens/>
              <w:jc w:val="center"/>
              <w:rPr>
                <w:rStyle w:val="Appelnotedebasdep"/>
                <w:noProof/>
                <w:spacing w:val="-2"/>
                <w:sz w:val="22"/>
                <w:szCs w:val="22"/>
                <w:lang w:val="fr-FR"/>
              </w:rPr>
            </w:pPr>
            <w:r w:rsidRPr="00544F21">
              <w:rPr>
                <w:spacing w:val="-2"/>
                <w:sz w:val="22"/>
                <w:szCs w:val="22"/>
              </w:rPr>
              <w:t>Année(s) d'expérience</w:t>
            </w:r>
          </w:p>
        </w:tc>
        <w:tc>
          <w:tcPr>
            <w:tcW w:w="1843" w:type="dxa"/>
            <w:vAlign w:val="center"/>
          </w:tcPr>
          <w:p w14:paraId="6CE1B294" w14:textId="77777777" w:rsidR="00C51B53" w:rsidRPr="00544F21" w:rsidRDefault="00C51B53" w:rsidP="00083229">
            <w:pPr>
              <w:tabs>
                <w:tab w:val="right" w:pos="8789"/>
              </w:tabs>
              <w:suppressAutoHyphens/>
              <w:jc w:val="center"/>
              <w:rPr>
                <w:rStyle w:val="Appelnotedebasdep"/>
                <w:noProof/>
                <w:spacing w:val="-2"/>
                <w:sz w:val="22"/>
                <w:szCs w:val="22"/>
                <w:lang w:val="fr-FR"/>
              </w:rPr>
            </w:pPr>
            <w:r w:rsidRPr="00544F21">
              <w:rPr>
                <w:spacing w:val="-2"/>
                <w:sz w:val="22"/>
                <w:szCs w:val="22"/>
              </w:rPr>
              <w:t>Nombre de projets dans cette zone géographique pendant les 7 dernières années</w:t>
            </w:r>
          </w:p>
        </w:tc>
        <w:tc>
          <w:tcPr>
            <w:tcW w:w="1843" w:type="dxa"/>
            <w:vAlign w:val="center"/>
          </w:tcPr>
          <w:p w14:paraId="298CD725" w14:textId="77777777" w:rsidR="00C51B53" w:rsidRPr="00544F21" w:rsidRDefault="00C51B53" w:rsidP="00083229">
            <w:pPr>
              <w:tabs>
                <w:tab w:val="right" w:pos="8789"/>
              </w:tabs>
              <w:suppressAutoHyphens/>
              <w:jc w:val="center"/>
              <w:rPr>
                <w:spacing w:val="-2"/>
                <w:sz w:val="22"/>
                <w:szCs w:val="22"/>
              </w:rPr>
            </w:pPr>
            <w:r w:rsidRPr="00544F21">
              <w:rPr>
                <w:spacing w:val="-2"/>
                <w:sz w:val="22"/>
                <w:szCs w:val="22"/>
              </w:rPr>
              <w:t xml:space="preserve">Montant estimé </w:t>
            </w:r>
          </w:p>
          <w:p w14:paraId="1B267831" w14:textId="77777777" w:rsidR="00C51B53" w:rsidRPr="00544F21" w:rsidRDefault="00C51B53" w:rsidP="00083229">
            <w:pPr>
              <w:tabs>
                <w:tab w:val="right" w:pos="8789"/>
              </w:tabs>
              <w:suppressAutoHyphens/>
              <w:jc w:val="center"/>
              <w:rPr>
                <w:rStyle w:val="Appelnotedebasdep"/>
                <w:noProof/>
                <w:spacing w:val="-2"/>
                <w:sz w:val="22"/>
                <w:szCs w:val="22"/>
                <w:lang w:val="fr-FR"/>
              </w:rPr>
            </w:pPr>
            <w:r w:rsidRPr="00544F21">
              <w:rPr>
                <w:spacing w:val="-2"/>
                <w:sz w:val="22"/>
                <w:szCs w:val="22"/>
              </w:rPr>
              <w:t>(en milliers EUR) investi dans cette zone géographique pendant les 7 dernières années</w:t>
            </w:r>
          </w:p>
        </w:tc>
        <w:tc>
          <w:tcPr>
            <w:tcW w:w="2268" w:type="dxa"/>
            <w:vMerge w:val="restart"/>
            <w:tcBorders>
              <w:top w:val="nil"/>
              <w:bottom w:val="nil"/>
              <w:right w:val="nil"/>
            </w:tcBorders>
          </w:tcPr>
          <w:p w14:paraId="2DDDA9CC" w14:textId="77777777" w:rsidR="00C51B53" w:rsidRPr="00544F21" w:rsidRDefault="00C51B53" w:rsidP="00083229">
            <w:pPr>
              <w:tabs>
                <w:tab w:val="right" w:pos="8789"/>
              </w:tabs>
              <w:suppressAutoHyphens/>
              <w:ind w:left="33"/>
              <w:rPr>
                <w:b/>
                <w:spacing w:val="-2"/>
                <w:sz w:val="22"/>
                <w:szCs w:val="22"/>
                <w:u w:val="single"/>
              </w:rPr>
            </w:pPr>
            <w:r w:rsidRPr="00544F21">
              <w:rPr>
                <w:b/>
                <w:spacing w:val="-2"/>
                <w:sz w:val="22"/>
                <w:szCs w:val="22"/>
                <w:u w:val="single"/>
              </w:rPr>
              <w:t>Liste indicative des régions</w:t>
            </w:r>
            <w:r w:rsidRPr="00544F21">
              <w:rPr>
                <w:b/>
                <w:spacing w:val="-2"/>
                <w:sz w:val="22"/>
                <w:szCs w:val="22"/>
                <w:u w:val="single"/>
              </w:rPr>
              <w:br/>
            </w:r>
          </w:p>
          <w:p w14:paraId="2BC7C137" w14:textId="77777777" w:rsidR="00C51B53" w:rsidRPr="00544F21" w:rsidRDefault="00C51B53" w:rsidP="00083229">
            <w:pPr>
              <w:numPr>
                <w:ilvl w:val="0"/>
                <w:numId w:val="6"/>
              </w:numPr>
              <w:tabs>
                <w:tab w:val="clear" w:pos="1038"/>
                <w:tab w:val="num" w:pos="317"/>
                <w:tab w:val="right" w:pos="8789"/>
              </w:tabs>
              <w:suppressAutoHyphens/>
              <w:ind w:left="33" w:firstLine="0"/>
              <w:rPr>
                <w:spacing w:val="-2"/>
                <w:sz w:val="22"/>
                <w:szCs w:val="22"/>
              </w:rPr>
            </w:pPr>
            <w:r w:rsidRPr="00544F21">
              <w:rPr>
                <w:spacing w:val="-2"/>
                <w:sz w:val="22"/>
                <w:szCs w:val="22"/>
              </w:rPr>
              <w:t>Europe UE</w:t>
            </w:r>
          </w:p>
          <w:p w14:paraId="294C271C"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Europe non UE</w:t>
            </w:r>
          </w:p>
          <w:p w14:paraId="698525A0"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Europe orientale</w:t>
            </w:r>
          </w:p>
          <w:p w14:paraId="34015DC4"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Amérique centrale</w:t>
            </w:r>
          </w:p>
          <w:p w14:paraId="3376FE99"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Amérique du sud</w:t>
            </w:r>
          </w:p>
          <w:p w14:paraId="7711F79D"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Asie du sud-est</w:t>
            </w:r>
          </w:p>
          <w:p w14:paraId="07553F8B"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Asir du nord-est</w:t>
            </w:r>
          </w:p>
          <w:p w14:paraId="6C73748F"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Asie du sud</w:t>
            </w:r>
          </w:p>
          <w:p w14:paraId="244B9394"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Asie centrale</w:t>
            </w:r>
          </w:p>
          <w:p w14:paraId="02695189"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Méditerranée</w:t>
            </w:r>
          </w:p>
          <w:p w14:paraId="1D69B429"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Moyen-Orient</w:t>
            </w:r>
          </w:p>
          <w:p w14:paraId="7B3155FF"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Afrique de l'est</w:t>
            </w:r>
          </w:p>
          <w:p w14:paraId="2EBD04F5"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Afrique centrale</w:t>
            </w:r>
          </w:p>
          <w:p w14:paraId="24740572"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Afrique de l'ouest</w:t>
            </w:r>
          </w:p>
          <w:p w14:paraId="1201A31C"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Afrique australe</w:t>
            </w:r>
          </w:p>
          <w:p w14:paraId="63DB2197"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Océan indien</w:t>
            </w:r>
          </w:p>
          <w:p w14:paraId="68A49570"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Caraïbes</w:t>
            </w:r>
          </w:p>
          <w:p w14:paraId="0D05E5FF" w14:textId="77777777" w:rsidR="00C51B53" w:rsidRPr="00544F21" w:rsidRDefault="00C51B53" w:rsidP="00083229">
            <w:pPr>
              <w:numPr>
                <w:ilvl w:val="0"/>
                <w:numId w:val="6"/>
              </w:numPr>
              <w:tabs>
                <w:tab w:val="clear" w:pos="1038"/>
                <w:tab w:val="num" w:pos="317"/>
                <w:tab w:val="right" w:pos="8789"/>
              </w:tabs>
              <w:suppressAutoHyphens/>
              <w:ind w:left="317" w:hanging="317"/>
              <w:rPr>
                <w:spacing w:val="-2"/>
                <w:sz w:val="22"/>
                <w:szCs w:val="22"/>
              </w:rPr>
            </w:pPr>
            <w:r w:rsidRPr="00544F21">
              <w:rPr>
                <w:spacing w:val="-2"/>
                <w:sz w:val="22"/>
                <w:szCs w:val="22"/>
              </w:rPr>
              <w:t>Pacifique</w:t>
            </w:r>
          </w:p>
        </w:tc>
      </w:tr>
      <w:tr w:rsidR="00C51B53" w:rsidRPr="00544F21" w14:paraId="5A7E9B11" w14:textId="77777777" w:rsidTr="00083229">
        <w:trPr>
          <w:jc w:val="center"/>
        </w:trPr>
        <w:tc>
          <w:tcPr>
            <w:tcW w:w="1843" w:type="dxa"/>
          </w:tcPr>
          <w:p w14:paraId="7BF50292" w14:textId="77777777" w:rsidR="00C51B53" w:rsidRPr="00544F21" w:rsidRDefault="00C51B53" w:rsidP="00083229">
            <w:pPr>
              <w:tabs>
                <w:tab w:val="right" w:pos="8789"/>
              </w:tabs>
              <w:suppressAutoHyphens/>
              <w:rPr>
                <w:spacing w:val="-2"/>
                <w:sz w:val="22"/>
                <w:szCs w:val="22"/>
              </w:rPr>
            </w:pPr>
          </w:p>
          <w:p w14:paraId="0170A283" w14:textId="77777777" w:rsidR="00C51B53" w:rsidRPr="00544F21" w:rsidRDefault="00C51B53" w:rsidP="00083229">
            <w:pPr>
              <w:tabs>
                <w:tab w:val="right" w:pos="8789"/>
              </w:tabs>
              <w:suppressAutoHyphens/>
              <w:rPr>
                <w:spacing w:val="-2"/>
                <w:sz w:val="22"/>
                <w:szCs w:val="22"/>
              </w:rPr>
            </w:pPr>
          </w:p>
          <w:p w14:paraId="59173EA6" w14:textId="77777777" w:rsidR="00C51B53" w:rsidRPr="00544F21" w:rsidRDefault="00C51B53" w:rsidP="00083229">
            <w:pPr>
              <w:tabs>
                <w:tab w:val="right" w:pos="8789"/>
              </w:tabs>
              <w:suppressAutoHyphens/>
              <w:rPr>
                <w:spacing w:val="-2"/>
                <w:sz w:val="22"/>
                <w:szCs w:val="22"/>
              </w:rPr>
            </w:pPr>
          </w:p>
        </w:tc>
        <w:tc>
          <w:tcPr>
            <w:tcW w:w="1701" w:type="dxa"/>
          </w:tcPr>
          <w:p w14:paraId="6BCB55F2" w14:textId="77777777" w:rsidR="00C51B53" w:rsidRPr="00544F21" w:rsidRDefault="00C51B53" w:rsidP="00083229">
            <w:pPr>
              <w:tabs>
                <w:tab w:val="right" w:pos="8789"/>
              </w:tabs>
              <w:suppressAutoHyphens/>
              <w:rPr>
                <w:spacing w:val="-2"/>
                <w:sz w:val="22"/>
                <w:szCs w:val="22"/>
              </w:rPr>
            </w:pPr>
            <w:r w:rsidRPr="00544F21">
              <w:rPr>
                <w:spacing w:val="-2"/>
                <w:sz w:val="22"/>
                <w:szCs w:val="22"/>
              </w:rPr>
              <w:t>□ moins d'un an</w:t>
            </w:r>
          </w:p>
          <w:p w14:paraId="72AD22F1"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3 ans</w:t>
            </w:r>
          </w:p>
          <w:p w14:paraId="77226578" w14:textId="77777777" w:rsidR="00C51B53" w:rsidRPr="00544F21" w:rsidRDefault="00C51B53" w:rsidP="00083229">
            <w:pPr>
              <w:tabs>
                <w:tab w:val="right" w:pos="8789"/>
              </w:tabs>
              <w:suppressAutoHyphens/>
              <w:rPr>
                <w:spacing w:val="-2"/>
                <w:sz w:val="22"/>
                <w:szCs w:val="22"/>
              </w:rPr>
            </w:pPr>
            <w:r w:rsidRPr="00544F21">
              <w:rPr>
                <w:spacing w:val="-2"/>
                <w:sz w:val="22"/>
                <w:szCs w:val="22"/>
              </w:rPr>
              <w:t>□ de 4 à 7 ans</w:t>
            </w:r>
          </w:p>
          <w:p w14:paraId="7D9B986A"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55330308"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5</w:t>
            </w:r>
          </w:p>
          <w:p w14:paraId="210832BC"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6 à 10  </w:t>
            </w:r>
          </w:p>
          <w:p w14:paraId="528F0E31"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11 à 20  </w:t>
            </w:r>
          </w:p>
          <w:p w14:paraId="55205AF8"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21 à 50</w:t>
            </w:r>
          </w:p>
          <w:p w14:paraId="554ECEE2"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51 à 200</w:t>
            </w:r>
          </w:p>
          <w:p w14:paraId="4B63986E"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200 à 500</w:t>
            </w:r>
          </w:p>
          <w:p w14:paraId="46DB961E"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1843" w:type="dxa"/>
          </w:tcPr>
          <w:p w14:paraId="711AD4C9"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moins d'un  </w:t>
            </w:r>
          </w:p>
          <w:p w14:paraId="2D6225B2"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 à 5  </w:t>
            </w:r>
          </w:p>
          <w:p w14:paraId="294CEF1D"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 à 20</w:t>
            </w:r>
          </w:p>
          <w:p w14:paraId="077DF006"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 à 50</w:t>
            </w:r>
          </w:p>
          <w:p w14:paraId="056DCA69"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50 à 100</w:t>
            </w:r>
          </w:p>
          <w:p w14:paraId="5FFAC269"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100 à 300</w:t>
            </w:r>
          </w:p>
          <w:p w14:paraId="32010CB0" w14:textId="77777777" w:rsidR="00C51B53" w:rsidRPr="00544F21" w:rsidRDefault="00C51B53" w:rsidP="00083229">
            <w:pPr>
              <w:tabs>
                <w:tab w:val="right" w:pos="8789"/>
              </w:tabs>
              <w:suppressAutoHyphens/>
              <w:rPr>
                <w:spacing w:val="-2"/>
                <w:sz w:val="22"/>
                <w:szCs w:val="22"/>
              </w:rPr>
            </w:pPr>
            <w:r w:rsidRPr="00544F21">
              <w:rPr>
                <w:spacing w:val="-2"/>
                <w:sz w:val="22"/>
                <w:szCs w:val="22"/>
              </w:rPr>
              <w:t>□ de 300 à 1 000</w:t>
            </w:r>
          </w:p>
          <w:p w14:paraId="6D508DE8" w14:textId="77777777" w:rsidR="00C51B53" w:rsidRPr="00544F21" w:rsidRDefault="00C51B53" w:rsidP="00083229">
            <w:pPr>
              <w:tabs>
                <w:tab w:val="right" w:pos="8789"/>
              </w:tabs>
              <w:suppressAutoHyphens/>
              <w:rPr>
                <w:spacing w:val="-2"/>
                <w:sz w:val="22"/>
                <w:szCs w:val="22"/>
              </w:rPr>
            </w:pPr>
            <w:r w:rsidRPr="00544F21">
              <w:rPr>
                <w:spacing w:val="-2"/>
                <w:sz w:val="22"/>
                <w:szCs w:val="22"/>
              </w:rPr>
              <w:t>□ plus de 1 000</w:t>
            </w:r>
          </w:p>
          <w:p w14:paraId="4660F28B"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inconnu</w:t>
            </w:r>
          </w:p>
        </w:tc>
        <w:tc>
          <w:tcPr>
            <w:tcW w:w="2268" w:type="dxa"/>
            <w:vMerge/>
            <w:tcBorders>
              <w:top w:val="nil"/>
              <w:bottom w:val="nil"/>
              <w:right w:val="nil"/>
            </w:tcBorders>
          </w:tcPr>
          <w:p w14:paraId="1045A2AE" w14:textId="77777777" w:rsidR="00C51B53" w:rsidRPr="00544F21" w:rsidRDefault="00C51B53" w:rsidP="00083229">
            <w:pPr>
              <w:tabs>
                <w:tab w:val="right" w:pos="8789"/>
              </w:tabs>
              <w:suppressAutoHyphens/>
              <w:ind w:left="33"/>
              <w:rPr>
                <w:spacing w:val="-2"/>
                <w:sz w:val="22"/>
                <w:szCs w:val="22"/>
              </w:rPr>
            </w:pPr>
          </w:p>
        </w:tc>
      </w:tr>
      <w:tr w:rsidR="00C51B53" w:rsidRPr="00544F21" w14:paraId="0F76A360" w14:textId="77777777" w:rsidTr="00083229">
        <w:trPr>
          <w:jc w:val="center"/>
        </w:trPr>
        <w:tc>
          <w:tcPr>
            <w:tcW w:w="1843" w:type="dxa"/>
          </w:tcPr>
          <w:p w14:paraId="460FBB4F" w14:textId="77777777" w:rsidR="00C51B53" w:rsidRPr="00544F21" w:rsidRDefault="00C51B53" w:rsidP="00083229">
            <w:pPr>
              <w:tabs>
                <w:tab w:val="right" w:pos="8789"/>
              </w:tabs>
              <w:suppressAutoHyphens/>
              <w:spacing w:before="100" w:after="100"/>
              <w:jc w:val="both"/>
              <w:rPr>
                <w:b/>
                <w:spacing w:val="-2"/>
                <w:sz w:val="22"/>
                <w:szCs w:val="22"/>
              </w:rPr>
            </w:pPr>
          </w:p>
        </w:tc>
        <w:tc>
          <w:tcPr>
            <w:tcW w:w="1701" w:type="dxa"/>
          </w:tcPr>
          <w:p w14:paraId="6491A142" w14:textId="77777777" w:rsidR="00C51B53" w:rsidRPr="00544F21" w:rsidRDefault="00C51B53" w:rsidP="00083229">
            <w:pPr>
              <w:tabs>
                <w:tab w:val="right" w:pos="8789"/>
              </w:tabs>
              <w:suppressAutoHyphens/>
              <w:rPr>
                <w:spacing w:val="-2"/>
                <w:sz w:val="22"/>
                <w:szCs w:val="22"/>
              </w:rPr>
            </w:pPr>
            <w:r w:rsidRPr="00544F21">
              <w:rPr>
                <w:spacing w:val="-2"/>
                <w:sz w:val="22"/>
                <w:szCs w:val="22"/>
              </w:rPr>
              <w:t>□ moins d'un an</w:t>
            </w:r>
          </w:p>
          <w:p w14:paraId="41E45FD5"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3 ans</w:t>
            </w:r>
          </w:p>
          <w:p w14:paraId="713D35B5" w14:textId="77777777" w:rsidR="00C51B53" w:rsidRPr="00544F21" w:rsidRDefault="00C51B53" w:rsidP="00083229">
            <w:pPr>
              <w:tabs>
                <w:tab w:val="right" w:pos="8789"/>
              </w:tabs>
              <w:suppressAutoHyphens/>
              <w:rPr>
                <w:spacing w:val="-2"/>
                <w:sz w:val="22"/>
                <w:szCs w:val="22"/>
              </w:rPr>
            </w:pPr>
            <w:r w:rsidRPr="00544F21">
              <w:rPr>
                <w:spacing w:val="-2"/>
                <w:sz w:val="22"/>
                <w:szCs w:val="22"/>
              </w:rPr>
              <w:t>□ de 4 à 7 ans</w:t>
            </w:r>
          </w:p>
          <w:p w14:paraId="54425DF5"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111B6DED"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5</w:t>
            </w:r>
          </w:p>
          <w:p w14:paraId="6454E27B"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6 à 10  </w:t>
            </w:r>
          </w:p>
          <w:p w14:paraId="27816A2B"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11 à 20  </w:t>
            </w:r>
          </w:p>
          <w:p w14:paraId="2AD2B329"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21 à 50</w:t>
            </w:r>
          </w:p>
          <w:p w14:paraId="703006EE"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51 à 200</w:t>
            </w:r>
          </w:p>
          <w:p w14:paraId="7D86CCE5"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200 à 500</w:t>
            </w:r>
          </w:p>
          <w:p w14:paraId="376F77E2"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1843" w:type="dxa"/>
          </w:tcPr>
          <w:p w14:paraId="4A56FB55"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moins d'un  </w:t>
            </w:r>
          </w:p>
          <w:p w14:paraId="05F4CABE"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 à 5  </w:t>
            </w:r>
          </w:p>
          <w:p w14:paraId="1B128CDA"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 à 20</w:t>
            </w:r>
          </w:p>
          <w:p w14:paraId="31B25905"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 à 50</w:t>
            </w:r>
          </w:p>
          <w:p w14:paraId="220DD5C8"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50 à 100</w:t>
            </w:r>
          </w:p>
          <w:p w14:paraId="07CF1FA5"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100 à 300</w:t>
            </w:r>
          </w:p>
          <w:p w14:paraId="2FFDA315" w14:textId="77777777" w:rsidR="00C51B53" w:rsidRPr="00544F21" w:rsidRDefault="00C51B53" w:rsidP="00083229">
            <w:pPr>
              <w:tabs>
                <w:tab w:val="right" w:pos="8789"/>
              </w:tabs>
              <w:suppressAutoHyphens/>
              <w:rPr>
                <w:spacing w:val="-2"/>
                <w:sz w:val="22"/>
                <w:szCs w:val="22"/>
              </w:rPr>
            </w:pPr>
            <w:r w:rsidRPr="00544F21">
              <w:rPr>
                <w:spacing w:val="-2"/>
                <w:sz w:val="22"/>
                <w:szCs w:val="22"/>
              </w:rPr>
              <w:t>□ de 300 à 1 000</w:t>
            </w:r>
          </w:p>
          <w:p w14:paraId="30662190" w14:textId="77777777" w:rsidR="00C51B53" w:rsidRPr="00544F21" w:rsidRDefault="00C51B53" w:rsidP="00083229">
            <w:pPr>
              <w:tabs>
                <w:tab w:val="right" w:pos="8789"/>
              </w:tabs>
              <w:suppressAutoHyphens/>
              <w:rPr>
                <w:spacing w:val="-2"/>
                <w:sz w:val="22"/>
                <w:szCs w:val="22"/>
              </w:rPr>
            </w:pPr>
            <w:r w:rsidRPr="00544F21">
              <w:rPr>
                <w:spacing w:val="-2"/>
                <w:sz w:val="22"/>
                <w:szCs w:val="22"/>
              </w:rPr>
              <w:t>□ plus de 1 000</w:t>
            </w:r>
          </w:p>
          <w:p w14:paraId="59226F59"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inconnu</w:t>
            </w:r>
          </w:p>
        </w:tc>
        <w:tc>
          <w:tcPr>
            <w:tcW w:w="2268" w:type="dxa"/>
            <w:vMerge/>
            <w:tcBorders>
              <w:top w:val="nil"/>
              <w:bottom w:val="nil"/>
              <w:right w:val="nil"/>
            </w:tcBorders>
          </w:tcPr>
          <w:p w14:paraId="1916819A" w14:textId="77777777" w:rsidR="00C51B53" w:rsidRPr="00544F21" w:rsidRDefault="00C51B53" w:rsidP="00083229">
            <w:pPr>
              <w:tabs>
                <w:tab w:val="right" w:pos="8789"/>
              </w:tabs>
              <w:suppressAutoHyphens/>
              <w:ind w:left="33"/>
              <w:rPr>
                <w:spacing w:val="-2"/>
                <w:sz w:val="22"/>
                <w:szCs w:val="22"/>
              </w:rPr>
            </w:pPr>
          </w:p>
        </w:tc>
      </w:tr>
      <w:tr w:rsidR="00C51B53" w:rsidRPr="00544F21" w14:paraId="6DDD8C4E" w14:textId="77777777" w:rsidTr="00083229">
        <w:trPr>
          <w:jc w:val="center"/>
        </w:trPr>
        <w:tc>
          <w:tcPr>
            <w:tcW w:w="1843" w:type="dxa"/>
          </w:tcPr>
          <w:p w14:paraId="556656B7" w14:textId="77777777" w:rsidR="00C51B53" w:rsidRPr="00544F21" w:rsidRDefault="00C51B53" w:rsidP="00083229">
            <w:pPr>
              <w:tabs>
                <w:tab w:val="right" w:pos="8789"/>
              </w:tabs>
              <w:suppressAutoHyphens/>
              <w:spacing w:before="100" w:after="100"/>
              <w:jc w:val="both"/>
              <w:rPr>
                <w:b/>
                <w:spacing w:val="-2"/>
                <w:sz w:val="22"/>
                <w:szCs w:val="22"/>
              </w:rPr>
            </w:pPr>
          </w:p>
        </w:tc>
        <w:tc>
          <w:tcPr>
            <w:tcW w:w="1701" w:type="dxa"/>
          </w:tcPr>
          <w:p w14:paraId="52199733" w14:textId="77777777" w:rsidR="00C51B53" w:rsidRPr="00544F21" w:rsidRDefault="00C51B53" w:rsidP="00083229">
            <w:pPr>
              <w:tabs>
                <w:tab w:val="right" w:pos="8789"/>
              </w:tabs>
              <w:suppressAutoHyphens/>
              <w:rPr>
                <w:spacing w:val="-2"/>
                <w:sz w:val="22"/>
                <w:szCs w:val="22"/>
              </w:rPr>
            </w:pPr>
            <w:r w:rsidRPr="00544F21">
              <w:rPr>
                <w:spacing w:val="-2"/>
                <w:sz w:val="22"/>
                <w:szCs w:val="22"/>
              </w:rPr>
              <w:t>□ moins d'un an</w:t>
            </w:r>
          </w:p>
          <w:p w14:paraId="3ACA6EDF"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3 ans</w:t>
            </w:r>
          </w:p>
          <w:p w14:paraId="030C37B5" w14:textId="77777777" w:rsidR="00C51B53" w:rsidRPr="00544F21" w:rsidRDefault="00C51B53" w:rsidP="00083229">
            <w:pPr>
              <w:tabs>
                <w:tab w:val="right" w:pos="8789"/>
              </w:tabs>
              <w:suppressAutoHyphens/>
              <w:rPr>
                <w:spacing w:val="-2"/>
                <w:sz w:val="22"/>
                <w:szCs w:val="22"/>
              </w:rPr>
            </w:pPr>
            <w:r w:rsidRPr="00544F21">
              <w:rPr>
                <w:spacing w:val="-2"/>
                <w:sz w:val="22"/>
                <w:szCs w:val="22"/>
              </w:rPr>
              <w:t>□ de 4 à 7 ans</w:t>
            </w:r>
          </w:p>
          <w:p w14:paraId="06C1D44D"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7 ans</w:t>
            </w:r>
          </w:p>
        </w:tc>
        <w:tc>
          <w:tcPr>
            <w:tcW w:w="1843" w:type="dxa"/>
          </w:tcPr>
          <w:p w14:paraId="54FA54A2"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 à 5</w:t>
            </w:r>
          </w:p>
          <w:p w14:paraId="228DA056"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6 à 10  </w:t>
            </w:r>
          </w:p>
          <w:p w14:paraId="2E4CD777"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11 à 20  </w:t>
            </w:r>
          </w:p>
          <w:p w14:paraId="54F2AA00"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21 à 50</w:t>
            </w:r>
          </w:p>
          <w:p w14:paraId="7C709D8F"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51 à 200</w:t>
            </w:r>
          </w:p>
          <w:p w14:paraId="075975CE"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200 à 500</w:t>
            </w:r>
          </w:p>
          <w:p w14:paraId="0E09273F"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plus de 500</w:t>
            </w:r>
          </w:p>
        </w:tc>
        <w:tc>
          <w:tcPr>
            <w:tcW w:w="1843" w:type="dxa"/>
          </w:tcPr>
          <w:p w14:paraId="10335356"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moins d'un  </w:t>
            </w:r>
          </w:p>
          <w:p w14:paraId="1C10CD9B" w14:textId="77777777" w:rsidR="00C51B53" w:rsidRPr="00544F21" w:rsidRDefault="00C51B53" w:rsidP="00083229">
            <w:pPr>
              <w:tabs>
                <w:tab w:val="right" w:pos="8789"/>
              </w:tabs>
              <w:suppressAutoHyphens/>
              <w:rPr>
                <w:spacing w:val="-2"/>
                <w:sz w:val="22"/>
                <w:szCs w:val="22"/>
              </w:rPr>
            </w:pPr>
            <w:r w:rsidRPr="00544F21">
              <w:rPr>
                <w:spacing w:val="-2"/>
                <w:sz w:val="22"/>
                <w:szCs w:val="22"/>
              </w:rPr>
              <w:t xml:space="preserve">□ de 1 à 5  </w:t>
            </w:r>
          </w:p>
          <w:p w14:paraId="4BAC7219"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 à 20</w:t>
            </w:r>
          </w:p>
          <w:p w14:paraId="31A20B2A" w14:textId="77777777" w:rsidR="00C51B53" w:rsidRPr="00544F21" w:rsidRDefault="00C51B53" w:rsidP="00083229">
            <w:pPr>
              <w:tabs>
                <w:tab w:val="right" w:pos="8789"/>
              </w:tabs>
              <w:suppressAutoHyphens/>
              <w:rPr>
                <w:spacing w:val="-2"/>
                <w:sz w:val="22"/>
                <w:szCs w:val="22"/>
              </w:rPr>
            </w:pPr>
            <w:r w:rsidRPr="00544F21">
              <w:rPr>
                <w:spacing w:val="-2"/>
                <w:sz w:val="22"/>
                <w:szCs w:val="22"/>
              </w:rPr>
              <w:t>□ de 20 à 50</w:t>
            </w:r>
          </w:p>
          <w:p w14:paraId="30931B2E" w14:textId="77777777" w:rsidR="00C51B53" w:rsidRPr="00544F21" w:rsidRDefault="00C51B53" w:rsidP="00083229">
            <w:pPr>
              <w:tabs>
                <w:tab w:val="right" w:pos="8789"/>
              </w:tabs>
              <w:suppressAutoHyphens/>
              <w:rPr>
                <w:spacing w:val="-2"/>
                <w:sz w:val="22"/>
                <w:szCs w:val="22"/>
              </w:rPr>
            </w:pPr>
            <w:r w:rsidRPr="00544F21">
              <w:rPr>
                <w:spacing w:val="-2"/>
                <w:sz w:val="22"/>
                <w:szCs w:val="22"/>
              </w:rPr>
              <w:t>□ de 50 à 100</w:t>
            </w:r>
          </w:p>
          <w:p w14:paraId="16869426" w14:textId="77777777" w:rsidR="00C51B53" w:rsidRPr="00544F21" w:rsidRDefault="00C51B53" w:rsidP="00083229">
            <w:pPr>
              <w:tabs>
                <w:tab w:val="right" w:pos="8789"/>
              </w:tabs>
              <w:suppressAutoHyphens/>
              <w:rPr>
                <w:spacing w:val="-2"/>
                <w:sz w:val="22"/>
                <w:szCs w:val="22"/>
              </w:rPr>
            </w:pPr>
            <w:r w:rsidRPr="00544F21">
              <w:rPr>
                <w:spacing w:val="-2"/>
                <w:sz w:val="22"/>
                <w:szCs w:val="22"/>
              </w:rPr>
              <w:t>□ de 100 à 300</w:t>
            </w:r>
          </w:p>
          <w:p w14:paraId="43EE2084" w14:textId="77777777" w:rsidR="00C51B53" w:rsidRPr="00544F21" w:rsidRDefault="00C51B53" w:rsidP="00083229">
            <w:pPr>
              <w:tabs>
                <w:tab w:val="right" w:pos="8789"/>
              </w:tabs>
              <w:suppressAutoHyphens/>
              <w:rPr>
                <w:spacing w:val="-2"/>
                <w:sz w:val="22"/>
                <w:szCs w:val="22"/>
              </w:rPr>
            </w:pPr>
            <w:r w:rsidRPr="00544F21">
              <w:rPr>
                <w:spacing w:val="-2"/>
                <w:sz w:val="22"/>
                <w:szCs w:val="22"/>
              </w:rPr>
              <w:t>□ de 300 à 1 000</w:t>
            </w:r>
          </w:p>
          <w:p w14:paraId="21622FF6" w14:textId="77777777" w:rsidR="00C51B53" w:rsidRPr="00544F21" w:rsidRDefault="00C51B53" w:rsidP="00083229">
            <w:pPr>
              <w:tabs>
                <w:tab w:val="right" w:pos="8789"/>
              </w:tabs>
              <w:suppressAutoHyphens/>
              <w:rPr>
                <w:spacing w:val="-2"/>
                <w:sz w:val="22"/>
                <w:szCs w:val="22"/>
              </w:rPr>
            </w:pPr>
            <w:r w:rsidRPr="00544F21">
              <w:rPr>
                <w:spacing w:val="-2"/>
                <w:sz w:val="22"/>
                <w:szCs w:val="22"/>
              </w:rPr>
              <w:t>□ plus de 1 000</w:t>
            </w:r>
          </w:p>
          <w:p w14:paraId="4ED6B932"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r w:rsidRPr="00544F21">
              <w:rPr>
                <w:spacing w:val="-2"/>
                <w:sz w:val="22"/>
                <w:szCs w:val="22"/>
              </w:rPr>
              <w:t>□ inconnu</w:t>
            </w:r>
          </w:p>
        </w:tc>
        <w:tc>
          <w:tcPr>
            <w:tcW w:w="2268" w:type="dxa"/>
            <w:tcBorders>
              <w:top w:val="nil"/>
              <w:bottom w:val="nil"/>
              <w:right w:val="nil"/>
            </w:tcBorders>
          </w:tcPr>
          <w:p w14:paraId="1E8BA249" w14:textId="77777777" w:rsidR="00C51B53" w:rsidRPr="00544F21" w:rsidRDefault="00C51B53" w:rsidP="00083229">
            <w:pPr>
              <w:tabs>
                <w:tab w:val="right" w:pos="8789"/>
              </w:tabs>
              <w:suppressAutoHyphens/>
              <w:ind w:left="33"/>
              <w:rPr>
                <w:spacing w:val="-2"/>
                <w:sz w:val="22"/>
                <w:szCs w:val="22"/>
              </w:rPr>
            </w:pPr>
          </w:p>
        </w:tc>
      </w:tr>
    </w:tbl>
    <w:p w14:paraId="675C789B" w14:textId="77777777" w:rsidR="00C51B53" w:rsidRPr="00544F21" w:rsidRDefault="00C51B53" w:rsidP="00C51B53">
      <w:pPr>
        <w:jc w:val="both"/>
        <w:rPr>
          <w:sz w:val="22"/>
          <w:szCs w:val="22"/>
        </w:rPr>
      </w:pPr>
    </w:p>
    <w:p w14:paraId="618BBE47" w14:textId="77777777" w:rsidR="00EA33AE" w:rsidRDefault="00EA33AE" w:rsidP="00C51B53">
      <w:pPr>
        <w:tabs>
          <w:tab w:val="left" w:pos="1020"/>
        </w:tabs>
        <w:rPr>
          <w:b/>
          <w:spacing w:val="-2"/>
          <w:sz w:val="22"/>
          <w:szCs w:val="22"/>
        </w:rPr>
      </w:pPr>
    </w:p>
    <w:p w14:paraId="490FA02E" w14:textId="77777777" w:rsidR="00EA33AE" w:rsidRDefault="00EA33AE" w:rsidP="00C51B53">
      <w:pPr>
        <w:tabs>
          <w:tab w:val="left" w:pos="1020"/>
        </w:tabs>
        <w:rPr>
          <w:b/>
          <w:spacing w:val="-2"/>
          <w:sz w:val="22"/>
          <w:szCs w:val="22"/>
        </w:rPr>
      </w:pPr>
    </w:p>
    <w:p w14:paraId="7780DE3F" w14:textId="77777777" w:rsidR="00EA33AE" w:rsidRDefault="00EA33AE" w:rsidP="00C51B53">
      <w:pPr>
        <w:tabs>
          <w:tab w:val="left" w:pos="1020"/>
        </w:tabs>
        <w:rPr>
          <w:b/>
          <w:spacing w:val="-2"/>
          <w:sz w:val="22"/>
          <w:szCs w:val="22"/>
        </w:rPr>
      </w:pPr>
    </w:p>
    <w:p w14:paraId="25DB196A" w14:textId="77777777" w:rsidR="00EA33AE" w:rsidRDefault="00EA33AE" w:rsidP="00C51B53">
      <w:pPr>
        <w:tabs>
          <w:tab w:val="left" w:pos="1020"/>
        </w:tabs>
        <w:rPr>
          <w:b/>
          <w:spacing w:val="-2"/>
          <w:sz w:val="22"/>
          <w:szCs w:val="22"/>
        </w:rPr>
      </w:pPr>
    </w:p>
    <w:p w14:paraId="616ABB2B" w14:textId="77777777" w:rsidR="00C51B53" w:rsidRPr="00544F21" w:rsidRDefault="00C51B53" w:rsidP="00C51B53">
      <w:pPr>
        <w:tabs>
          <w:tab w:val="left" w:pos="1020"/>
        </w:tabs>
        <w:rPr>
          <w:b/>
          <w:spacing w:val="-2"/>
          <w:sz w:val="22"/>
          <w:szCs w:val="22"/>
        </w:rPr>
      </w:pPr>
      <w:r w:rsidRPr="00544F21">
        <w:rPr>
          <w:b/>
          <w:spacing w:val="-2"/>
          <w:sz w:val="22"/>
          <w:szCs w:val="22"/>
        </w:rPr>
        <w:t>Référence croisée de l'expérience par secteur et par zone géographique:</w:t>
      </w:r>
    </w:p>
    <w:p w14:paraId="569B3B49" w14:textId="77777777" w:rsidR="00C51B53" w:rsidRPr="00544F21" w:rsidRDefault="00C51B53" w:rsidP="00C51B53">
      <w:pPr>
        <w:tabs>
          <w:tab w:val="left" w:pos="1020"/>
        </w:tabs>
        <w:rPr>
          <w:b/>
          <w:spacing w:val="-2"/>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819"/>
      </w:tblGrid>
      <w:tr w:rsidR="00C51B53" w:rsidRPr="00544F21" w14:paraId="2C3DC418" w14:textId="77777777" w:rsidTr="00083229">
        <w:tc>
          <w:tcPr>
            <w:tcW w:w="3828" w:type="dxa"/>
            <w:vAlign w:val="center"/>
          </w:tcPr>
          <w:p w14:paraId="1C3E311E" w14:textId="77777777" w:rsidR="00C51B53" w:rsidRPr="00544F21" w:rsidRDefault="00C51B53" w:rsidP="00083229">
            <w:pPr>
              <w:tabs>
                <w:tab w:val="right" w:pos="8789"/>
              </w:tabs>
              <w:suppressAutoHyphens/>
              <w:jc w:val="center"/>
              <w:rPr>
                <w:spacing w:val="-2"/>
                <w:sz w:val="22"/>
                <w:szCs w:val="22"/>
              </w:rPr>
            </w:pPr>
            <w:r w:rsidRPr="00544F21">
              <w:rPr>
                <w:spacing w:val="-2"/>
                <w:sz w:val="22"/>
                <w:szCs w:val="22"/>
              </w:rPr>
              <w:t xml:space="preserve">Secteur(s) </w:t>
            </w:r>
          </w:p>
          <w:p w14:paraId="18EF1E53" w14:textId="77777777" w:rsidR="00C51B53" w:rsidRPr="00544F21" w:rsidRDefault="00C51B53" w:rsidP="00083229">
            <w:pPr>
              <w:tabs>
                <w:tab w:val="right" w:pos="8789"/>
              </w:tabs>
              <w:suppressAutoHyphens/>
              <w:jc w:val="center"/>
              <w:rPr>
                <w:rStyle w:val="Appelnotedebasdep"/>
                <w:noProof/>
                <w:spacing w:val="-2"/>
                <w:sz w:val="22"/>
                <w:szCs w:val="22"/>
                <w:vertAlign w:val="baseline"/>
                <w:lang w:val="fr-FR"/>
              </w:rPr>
            </w:pPr>
            <w:r w:rsidRPr="00544F21">
              <w:rPr>
                <w:spacing w:val="-2"/>
                <w:sz w:val="22"/>
                <w:szCs w:val="22"/>
              </w:rPr>
              <w:t>(tel que sélectionné au point 3.2.2)</w:t>
            </w:r>
          </w:p>
        </w:tc>
        <w:tc>
          <w:tcPr>
            <w:tcW w:w="4819" w:type="dxa"/>
            <w:vAlign w:val="center"/>
          </w:tcPr>
          <w:p w14:paraId="286B0223" w14:textId="77777777" w:rsidR="00C51B53" w:rsidRPr="00544F21" w:rsidRDefault="00C51B53" w:rsidP="00083229">
            <w:pPr>
              <w:tabs>
                <w:tab w:val="right" w:pos="8789"/>
              </w:tabs>
              <w:suppressAutoHyphens/>
              <w:jc w:val="center"/>
              <w:rPr>
                <w:rStyle w:val="Appelnotedebasdep"/>
                <w:noProof/>
                <w:spacing w:val="-2"/>
                <w:sz w:val="22"/>
                <w:szCs w:val="22"/>
                <w:vertAlign w:val="baseline"/>
                <w:lang w:val="fr-FR"/>
              </w:rPr>
            </w:pPr>
            <w:r w:rsidRPr="00544F21">
              <w:rPr>
                <w:spacing w:val="-2"/>
                <w:sz w:val="22"/>
                <w:szCs w:val="22"/>
              </w:rPr>
              <w:t>Zone(s) géographique(s) (pays ou région, tel qu'indiqué précédemment)</w:t>
            </w:r>
          </w:p>
        </w:tc>
      </w:tr>
      <w:tr w:rsidR="00C51B53" w:rsidRPr="00544F21" w14:paraId="3662D13E" w14:textId="77777777" w:rsidTr="00083229">
        <w:tc>
          <w:tcPr>
            <w:tcW w:w="3828" w:type="dxa"/>
          </w:tcPr>
          <w:p w14:paraId="58989C37"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c>
          <w:tcPr>
            <w:tcW w:w="4819" w:type="dxa"/>
          </w:tcPr>
          <w:p w14:paraId="71ADDF77"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r>
      <w:tr w:rsidR="00C51B53" w:rsidRPr="00544F21" w14:paraId="68578431" w14:textId="77777777" w:rsidTr="00083229">
        <w:tc>
          <w:tcPr>
            <w:tcW w:w="3828" w:type="dxa"/>
          </w:tcPr>
          <w:p w14:paraId="0801F87D"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c>
          <w:tcPr>
            <w:tcW w:w="4819" w:type="dxa"/>
          </w:tcPr>
          <w:p w14:paraId="4EA69965"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r>
      <w:tr w:rsidR="00C51B53" w:rsidRPr="00544F21" w14:paraId="519D8F2A" w14:textId="77777777" w:rsidTr="00083229">
        <w:tc>
          <w:tcPr>
            <w:tcW w:w="3828" w:type="dxa"/>
          </w:tcPr>
          <w:p w14:paraId="0077371A"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c>
          <w:tcPr>
            <w:tcW w:w="4819" w:type="dxa"/>
          </w:tcPr>
          <w:p w14:paraId="7889981D"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r>
      <w:tr w:rsidR="00C51B53" w:rsidRPr="00544F21" w14:paraId="4034D632" w14:textId="77777777" w:rsidTr="00083229">
        <w:tc>
          <w:tcPr>
            <w:tcW w:w="3828" w:type="dxa"/>
          </w:tcPr>
          <w:p w14:paraId="248A2297"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c>
          <w:tcPr>
            <w:tcW w:w="4819" w:type="dxa"/>
          </w:tcPr>
          <w:p w14:paraId="625DB6A5" w14:textId="77777777" w:rsidR="00C51B53" w:rsidRPr="00544F21" w:rsidRDefault="00C51B53" w:rsidP="00083229">
            <w:pPr>
              <w:tabs>
                <w:tab w:val="right" w:pos="8789"/>
              </w:tabs>
              <w:suppressAutoHyphens/>
              <w:rPr>
                <w:rStyle w:val="Appelnotedebasdep"/>
                <w:noProof/>
                <w:spacing w:val="-2"/>
                <w:sz w:val="22"/>
                <w:szCs w:val="22"/>
                <w:vertAlign w:val="baseline"/>
                <w:lang w:val="fr-FR"/>
              </w:rPr>
            </w:pPr>
          </w:p>
        </w:tc>
      </w:tr>
    </w:tbl>
    <w:p w14:paraId="460A187A" w14:textId="77777777" w:rsidR="00C51B53" w:rsidRPr="00544F21" w:rsidRDefault="00C51B53" w:rsidP="008477BA">
      <w:pPr>
        <w:jc w:val="both"/>
        <w:rPr>
          <w:sz w:val="22"/>
          <w:szCs w:val="22"/>
        </w:rPr>
      </w:pPr>
    </w:p>
    <w:p w14:paraId="0C59D1C5" w14:textId="77777777" w:rsidR="008477BA" w:rsidRPr="00544F21" w:rsidRDefault="008477BA" w:rsidP="008477BA">
      <w:pPr>
        <w:jc w:val="both"/>
        <w:rPr>
          <w:sz w:val="22"/>
          <w:szCs w:val="22"/>
        </w:rPr>
      </w:pPr>
    </w:p>
    <w:p w14:paraId="6CD1370C" w14:textId="77777777" w:rsidR="008477BA" w:rsidRPr="00544F21" w:rsidRDefault="008477BA" w:rsidP="008477BA">
      <w:pPr>
        <w:jc w:val="both"/>
        <w:rPr>
          <w:sz w:val="22"/>
          <w:szCs w:val="22"/>
        </w:rPr>
      </w:pPr>
    </w:p>
    <w:p w14:paraId="3139C850" w14:textId="77777777" w:rsidR="008477BA" w:rsidRPr="00544F21" w:rsidRDefault="008477BA" w:rsidP="008477BA">
      <w:pPr>
        <w:ind w:left="1418" w:hanging="1418"/>
        <w:jc w:val="both"/>
        <w:rPr>
          <w:b/>
          <w:sz w:val="22"/>
          <w:szCs w:val="22"/>
        </w:rPr>
      </w:pPr>
      <w:r w:rsidRPr="00544F21">
        <w:rPr>
          <w:b/>
          <w:sz w:val="22"/>
          <w:szCs w:val="22"/>
        </w:rPr>
        <w:t xml:space="preserve">Important: </w:t>
      </w:r>
      <w:r w:rsidRPr="00544F21">
        <w:rPr>
          <w:b/>
          <w:sz w:val="22"/>
          <w:szCs w:val="22"/>
        </w:rPr>
        <w:tab/>
      </w:r>
      <w:r w:rsidRPr="00544F21">
        <w:rPr>
          <w:b/>
          <w:bCs/>
          <w:spacing w:val="-3"/>
          <w:sz w:val="22"/>
          <w:szCs w:val="22"/>
        </w:rPr>
        <w:t>Ce formulaire de demande doit être accompagné d’un</w:t>
      </w:r>
      <w:r w:rsidR="00E01C02" w:rsidRPr="00544F21">
        <w:rPr>
          <w:b/>
          <w:bCs/>
          <w:spacing w:val="-3"/>
          <w:sz w:val="22"/>
          <w:szCs w:val="22"/>
        </w:rPr>
        <w:t>e</w:t>
      </w:r>
      <w:r w:rsidRPr="00544F21">
        <w:rPr>
          <w:b/>
          <w:bCs/>
          <w:spacing w:val="-3"/>
          <w:sz w:val="22"/>
          <w:szCs w:val="22"/>
        </w:rPr>
        <w:t xml:space="preserve"> </w:t>
      </w:r>
      <w:r w:rsidR="00E01C02" w:rsidRPr="00544F21">
        <w:rPr>
          <w:b/>
          <w:bCs/>
          <w:spacing w:val="-3"/>
          <w:sz w:val="22"/>
          <w:szCs w:val="22"/>
        </w:rPr>
        <w:t>déclaration</w:t>
      </w:r>
      <w:r w:rsidRPr="00544F21">
        <w:rPr>
          <w:b/>
          <w:bCs/>
          <w:spacing w:val="-3"/>
          <w:sz w:val="22"/>
          <w:szCs w:val="22"/>
        </w:rPr>
        <w:t xml:space="preserve"> signé</w:t>
      </w:r>
      <w:r w:rsidR="00E01C02" w:rsidRPr="00544F21">
        <w:rPr>
          <w:b/>
          <w:bCs/>
          <w:spacing w:val="-3"/>
          <w:sz w:val="22"/>
          <w:szCs w:val="22"/>
        </w:rPr>
        <w:t>e</w:t>
      </w:r>
      <w:r w:rsidRPr="00544F21">
        <w:rPr>
          <w:b/>
          <w:bCs/>
          <w:spacing w:val="-3"/>
          <w:sz w:val="22"/>
          <w:szCs w:val="22"/>
        </w:rPr>
        <w:t xml:space="preserve"> et daté</w:t>
      </w:r>
      <w:r w:rsidR="00772A7F" w:rsidRPr="00544F21">
        <w:rPr>
          <w:b/>
          <w:bCs/>
          <w:spacing w:val="-3"/>
          <w:sz w:val="22"/>
          <w:szCs w:val="22"/>
        </w:rPr>
        <w:t>e</w:t>
      </w:r>
      <w:r w:rsidRPr="00544F21">
        <w:rPr>
          <w:b/>
          <w:bCs/>
          <w:spacing w:val="-3"/>
          <w:sz w:val="22"/>
          <w:szCs w:val="22"/>
        </w:rPr>
        <w:t xml:space="preserve"> par </w:t>
      </w:r>
      <w:r w:rsidRPr="00544F21">
        <w:rPr>
          <w:b/>
          <w:bCs/>
          <w:spacing w:val="-3"/>
          <w:sz w:val="22"/>
          <w:szCs w:val="22"/>
          <w:u w:val="single"/>
        </w:rPr>
        <w:t xml:space="preserve">chaque </w:t>
      </w:r>
      <w:r w:rsidR="00E01C02" w:rsidRPr="00544F21">
        <w:rPr>
          <w:b/>
          <w:bCs/>
          <w:spacing w:val="-3"/>
          <w:sz w:val="22"/>
          <w:szCs w:val="22"/>
          <w:u w:val="single"/>
        </w:rPr>
        <w:t>entité affiliée</w:t>
      </w:r>
      <w:r w:rsidRPr="00544F21">
        <w:rPr>
          <w:b/>
          <w:bCs/>
          <w:spacing w:val="-3"/>
          <w:sz w:val="22"/>
          <w:szCs w:val="22"/>
        </w:rPr>
        <w:t>, conformément au modèle fourni</w:t>
      </w:r>
      <w:r w:rsidRPr="00544F21">
        <w:rPr>
          <w:b/>
          <w:sz w:val="22"/>
          <w:szCs w:val="22"/>
        </w:rPr>
        <w:t>.</w:t>
      </w:r>
    </w:p>
    <w:p w14:paraId="10C66FC5" w14:textId="77777777" w:rsidR="008477BA" w:rsidRPr="00544F21" w:rsidRDefault="008477BA" w:rsidP="00F81A1E">
      <w:pPr>
        <w:ind w:left="1418" w:hanging="1418"/>
        <w:jc w:val="both"/>
        <w:rPr>
          <w:b/>
          <w:sz w:val="22"/>
          <w:szCs w:val="22"/>
        </w:rPr>
      </w:pPr>
    </w:p>
    <w:p w14:paraId="27BA8FB7" w14:textId="77777777" w:rsidR="00772A7F" w:rsidRPr="00544F21" w:rsidRDefault="00772A7F" w:rsidP="00F81A1E">
      <w:pPr>
        <w:ind w:left="1418" w:hanging="1418"/>
        <w:jc w:val="both"/>
        <w:rPr>
          <w:b/>
          <w:sz w:val="22"/>
          <w:szCs w:val="22"/>
        </w:rPr>
      </w:pPr>
    </w:p>
    <w:p w14:paraId="3B282D55" w14:textId="77777777" w:rsidR="00772A7F" w:rsidRPr="00544F21" w:rsidRDefault="00772A7F" w:rsidP="00F81A1E">
      <w:pPr>
        <w:ind w:left="1418" w:hanging="1418"/>
        <w:jc w:val="both"/>
        <w:rPr>
          <w:b/>
          <w:sz w:val="22"/>
          <w:szCs w:val="22"/>
        </w:rPr>
      </w:pPr>
    </w:p>
    <w:p w14:paraId="0F5FE528" w14:textId="77777777" w:rsidR="00EC12D2" w:rsidRPr="00544F21" w:rsidRDefault="008A766E" w:rsidP="00E5113E">
      <w:pPr>
        <w:pStyle w:val="Titre3"/>
        <w:rPr>
          <w:lang w:val="fr-FR"/>
        </w:rPr>
      </w:pPr>
      <w:r w:rsidRPr="00544F21">
        <w:rPr>
          <w:lang w:val="fr-FR"/>
        </w:rPr>
        <w:br w:type="page"/>
      </w:r>
      <w:bookmarkStart w:id="56" w:name="_Toc348703746"/>
      <w:bookmarkStart w:id="57" w:name="_Toc437600319"/>
      <w:r w:rsidR="00BA1FA3" w:rsidRPr="00544F21">
        <w:rPr>
          <w:lang w:val="fr-FR"/>
        </w:rPr>
        <w:t>D</w:t>
      </w:r>
      <w:r w:rsidR="009C4DAF" w:rsidRPr="00544F21">
        <w:rPr>
          <w:lang w:val="fr-FR"/>
        </w:rPr>
        <w:t xml:space="preserve">éclaration </w:t>
      </w:r>
      <w:r w:rsidR="00B62B47" w:rsidRPr="00544F21">
        <w:rPr>
          <w:lang w:val="fr-FR"/>
        </w:rPr>
        <w:t xml:space="preserve">de l'/des entité(s) </w:t>
      </w:r>
      <w:r w:rsidR="000E602E" w:rsidRPr="00544F21">
        <w:rPr>
          <w:lang w:val="fr-FR"/>
        </w:rPr>
        <w:t>affiliée</w:t>
      </w:r>
      <w:r w:rsidR="00B62B47" w:rsidRPr="00544F21">
        <w:rPr>
          <w:lang w:val="fr-FR"/>
        </w:rPr>
        <w:t>(s)</w:t>
      </w:r>
      <w:bookmarkEnd w:id="56"/>
      <w:bookmarkEnd w:id="57"/>
    </w:p>
    <w:p w14:paraId="6CE6E9C0" w14:textId="1D280FE3" w:rsidR="00EC12D2" w:rsidRPr="00544F21" w:rsidRDefault="005A42A0" w:rsidP="000F006C">
      <w:pPr>
        <w:jc w:val="both"/>
        <w:rPr>
          <w:sz w:val="22"/>
          <w:szCs w:val="22"/>
        </w:rPr>
      </w:pPr>
      <w:r w:rsidRPr="00544F21">
        <w:rPr>
          <w:color w:val="000000"/>
          <w:sz w:val="22"/>
        </w:rPr>
        <w:t xml:space="preserve">Afin de faciliter le bon déroulement de l’action, </w:t>
      </w:r>
      <w:del w:id="58" w:author="Elodie AFONSO" w:date="2015-12-14T09:00:00Z">
        <w:r w:rsidR="00F648D4" w:rsidRPr="00544F21" w:rsidDel="0054670D">
          <w:rPr>
            <w:b/>
            <w:color w:val="000000"/>
            <w:sz w:val="22"/>
          </w:rPr>
          <w:delText>EXPERTISE FRANCE</w:delText>
        </w:r>
      </w:del>
      <w:ins w:id="59" w:author="Elodie AFONSO" w:date="2015-12-14T09:00:00Z">
        <w:r w:rsidR="0054670D">
          <w:rPr>
            <w:b/>
            <w:color w:val="000000"/>
            <w:sz w:val="22"/>
          </w:rPr>
          <w:t>Expertise France</w:t>
        </w:r>
      </w:ins>
      <w:r w:rsidR="00F648D4" w:rsidRPr="00544F21">
        <w:rPr>
          <w:b/>
          <w:color w:val="000000"/>
          <w:sz w:val="22"/>
        </w:rPr>
        <w:t xml:space="preserve">  </w:t>
      </w:r>
      <w:r w:rsidR="00982E29" w:rsidRPr="00544F21">
        <w:rPr>
          <w:color w:val="000000"/>
          <w:sz w:val="22"/>
        </w:rPr>
        <w:t>(</w:t>
      </w:r>
      <w:r w:rsidR="004A15CF" w:rsidRPr="00544F21">
        <w:rPr>
          <w:color w:val="000000"/>
          <w:sz w:val="22"/>
        </w:rPr>
        <w:t>l'administration</w:t>
      </w:r>
      <w:r w:rsidR="00FD1264" w:rsidRPr="00544F21">
        <w:rPr>
          <w:color w:val="000000"/>
          <w:sz w:val="22"/>
        </w:rPr>
        <w:t xml:space="preserve"> contractante</w:t>
      </w:r>
      <w:r w:rsidR="00982E29" w:rsidRPr="00544F21">
        <w:rPr>
          <w:color w:val="000000"/>
          <w:sz w:val="22"/>
        </w:rPr>
        <w:t>)</w:t>
      </w:r>
      <w:r w:rsidRPr="00544F21">
        <w:rPr>
          <w:color w:val="000000"/>
          <w:sz w:val="22"/>
        </w:rPr>
        <w:t xml:space="preserve"> exige que tou</w:t>
      </w:r>
      <w:r w:rsidR="00982E29" w:rsidRPr="00544F21">
        <w:rPr>
          <w:color w:val="000000"/>
          <w:sz w:val="22"/>
        </w:rPr>
        <w:t>te</w:t>
      </w:r>
      <w:r w:rsidRPr="00544F21">
        <w:rPr>
          <w:color w:val="000000"/>
          <w:sz w:val="22"/>
        </w:rPr>
        <w:t xml:space="preserve">s les </w:t>
      </w:r>
      <w:r w:rsidR="00982E29" w:rsidRPr="00544F21">
        <w:rPr>
          <w:color w:val="000000"/>
          <w:sz w:val="22"/>
        </w:rPr>
        <w:t>entités affiliées reconnaissent</w:t>
      </w:r>
      <w:r w:rsidRPr="00544F21">
        <w:rPr>
          <w:color w:val="000000"/>
          <w:sz w:val="22"/>
        </w:rPr>
        <w:t xml:space="preserve"> les principes définis ci-après</w:t>
      </w:r>
      <w:r w:rsidR="00EC12D2" w:rsidRPr="00544F21">
        <w:rPr>
          <w:sz w:val="22"/>
          <w:szCs w:val="22"/>
        </w:rPr>
        <w:t>.</w:t>
      </w:r>
    </w:p>
    <w:p w14:paraId="71A249C2" w14:textId="77777777" w:rsidR="00395CC8" w:rsidRPr="00544F21" w:rsidRDefault="00395CC8" w:rsidP="000F006C">
      <w:pPr>
        <w:jc w:val="both"/>
        <w:rPr>
          <w:sz w:val="22"/>
          <w:szCs w:val="22"/>
        </w:rPr>
      </w:pPr>
    </w:p>
    <w:p w14:paraId="79F47D9A" w14:textId="77777777" w:rsidR="00EC12D2" w:rsidRPr="00544F21" w:rsidRDefault="005A42A0" w:rsidP="00F12D7B">
      <w:pPr>
        <w:numPr>
          <w:ilvl w:val="0"/>
          <w:numId w:val="2"/>
        </w:numPr>
        <w:tabs>
          <w:tab w:val="clear" w:pos="1080"/>
          <w:tab w:val="left" w:pos="600"/>
        </w:tabs>
        <w:spacing w:after="240"/>
        <w:ind w:left="600" w:hanging="458"/>
        <w:jc w:val="both"/>
        <w:rPr>
          <w:sz w:val="22"/>
          <w:szCs w:val="22"/>
        </w:rPr>
      </w:pPr>
      <w:r w:rsidRPr="00544F21">
        <w:rPr>
          <w:color w:val="000000"/>
          <w:sz w:val="22"/>
        </w:rPr>
        <w:t>Tou</w:t>
      </w:r>
      <w:r w:rsidR="00982E29" w:rsidRPr="00544F21">
        <w:rPr>
          <w:color w:val="000000"/>
          <w:sz w:val="22"/>
        </w:rPr>
        <w:t>te</w:t>
      </w:r>
      <w:r w:rsidRPr="00544F21">
        <w:rPr>
          <w:color w:val="000000"/>
          <w:sz w:val="22"/>
        </w:rPr>
        <w:t xml:space="preserve">s les </w:t>
      </w:r>
      <w:r w:rsidR="00982E29" w:rsidRPr="00544F21">
        <w:rPr>
          <w:color w:val="000000"/>
          <w:sz w:val="22"/>
        </w:rPr>
        <w:t xml:space="preserve">entités affiliées </w:t>
      </w:r>
      <w:r w:rsidRPr="00544F21">
        <w:rPr>
          <w:color w:val="000000"/>
          <w:sz w:val="22"/>
        </w:rPr>
        <w:t>doivent avoir lu le</w:t>
      </w:r>
      <w:r w:rsidR="00B41982" w:rsidRPr="00544F21">
        <w:rPr>
          <w:color w:val="000000"/>
          <w:sz w:val="22"/>
        </w:rPr>
        <w:t xml:space="preserve">s lignes directrices à l’attention des demandeurs et le </w:t>
      </w:r>
      <w:r w:rsidRPr="00544F21">
        <w:rPr>
          <w:color w:val="000000"/>
          <w:sz w:val="22"/>
        </w:rPr>
        <w:t xml:space="preserve"> formulaire de demande de subvention et compris leur rôle dans l’action</w:t>
      </w:r>
      <w:r w:rsidR="001D157C" w:rsidRPr="00544F21">
        <w:rPr>
          <w:color w:val="000000"/>
          <w:sz w:val="22"/>
        </w:rPr>
        <w:t>,</w:t>
      </w:r>
      <w:r w:rsidRPr="00544F21">
        <w:rPr>
          <w:color w:val="000000"/>
          <w:sz w:val="22"/>
        </w:rPr>
        <w:t xml:space="preserve"> avant que la demande ne soit soumise </w:t>
      </w:r>
      <w:r w:rsidR="00F12D7B" w:rsidRPr="00544F21">
        <w:rPr>
          <w:color w:val="000000"/>
          <w:sz w:val="22"/>
        </w:rPr>
        <w:t>à</w:t>
      </w:r>
      <w:r w:rsidR="00BF2F7E" w:rsidRPr="00544F21">
        <w:rPr>
          <w:color w:val="000000"/>
          <w:sz w:val="22"/>
        </w:rPr>
        <w:t xml:space="preserve"> </w:t>
      </w:r>
      <w:r w:rsidR="004A15CF" w:rsidRPr="00544F21">
        <w:rPr>
          <w:color w:val="000000"/>
          <w:sz w:val="22"/>
        </w:rPr>
        <w:t>l'administration</w:t>
      </w:r>
      <w:r w:rsidR="00FD1264" w:rsidRPr="00544F21">
        <w:rPr>
          <w:color w:val="000000"/>
          <w:sz w:val="22"/>
        </w:rPr>
        <w:t xml:space="preserve"> contractante</w:t>
      </w:r>
      <w:r w:rsidR="00395CC8" w:rsidRPr="00544F21">
        <w:rPr>
          <w:sz w:val="22"/>
          <w:szCs w:val="22"/>
        </w:rPr>
        <w:t>.</w:t>
      </w:r>
      <w:r w:rsidR="005873FB" w:rsidRPr="00544F21">
        <w:rPr>
          <w:sz w:val="22"/>
          <w:szCs w:val="22"/>
        </w:rPr>
        <w:t xml:space="preserve"> </w:t>
      </w:r>
    </w:p>
    <w:p w14:paraId="33836CF7" w14:textId="77777777" w:rsidR="00EC12D2" w:rsidRPr="00544F21" w:rsidRDefault="005A42A0" w:rsidP="00F12D7B">
      <w:pPr>
        <w:numPr>
          <w:ilvl w:val="0"/>
          <w:numId w:val="2"/>
        </w:numPr>
        <w:tabs>
          <w:tab w:val="left" w:pos="600"/>
        </w:tabs>
        <w:spacing w:after="240"/>
        <w:ind w:left="600" w:hanging="458"/>
        <w:jc w:val="both"/>
        <w:rPr>
          <w:sz w:val="22"/>
          <w:szCs w:val="22"/>
        </w:rPr>
      </w:pPr>
      <w:r w:rsidRPr="00544F21">
        <w:rPr>
          <w:color w:val="000000"/>
          <w:sz w:val="22"/>
        </w:rPr>
        <w:t>Tou</w:t>
      </w:r>
      <w:r w:rsidR="00355E92" w:rsidRPr="00544F21">
        <w:rPr>
          <w:color w:val="000000"/>
          <w:sz w:val="22"/>
        </w:rPr>
        <w:t>te</w:t>
      </w:r>
      <w:r w:rsidRPr="00544F21">
        <w:rPr>
          <w:color w:val="000000"/>
          <w:sz w:val="22"/>
        </w:rPr>
        <w:t xml:space="preserve">s les </w:t>
      </w:r>
      <w:r w:rsidR="00355E92" w:rsidRPr="00544F21">
        <w:rPr>
          <w:color w:val="000000"/>
          <w:sz w:val="22"/>
        </w:rPr>
        <w:t xml:space="preserve">entités affiliées </w:t>
      </w:r>
      <w:r w:rsidRPr="00544F21">
        <w:rPr>
          <w:color w:val="000000"/>
          <w:sz w:val="22"/>
        </w:rPr>
        <w:t xml:space="preserve">doivent avoir lu le contrat type de subvention et compris leurs obligations respectives au titre du contrat si une subvention est attribuée. </w:t>
      </w:r>
      <w:r w:rsidR="00355E92" w:rsidRPr="00544F21">
        <w:rPr>
          <w:color w:val="000000"/>
          <w:sz w:val="22"/>
        </w:rPr>
        <w:t>Elles autorisent l'entité à laquelle elles sont affiliées à</w:t>
      </w:r>
      <w:r w:rsidRPr="00544F21">
        <w:rPr>
          <w:color w:val="000000"/>
          <w:sz w:val="22"/>
        </w:rPr>
        <w:t xml:space="preserve"> signer le contrat </w:t>
      </w:r>
      <w:r w:rsidR="00355E92" w:rsidRPr="00544F21">
        <w:rPr>
          <w:color w:val="000000"/>
          <w:sz w:val="22"/>
        </w:rPr>
        <w:t xml:space="preserve">en leur nom </w:t>
      </w:r>
      <w:r w:rsidRPr="00544F21">
        <w:rPr>
          <w:color w:val="000000"/>
          <w:sz w:val="22"/>
        </w:rPr>
        <w:t xml:space="preserve">avec </w:t>
      </w:r>
      <w:r w:rsidR="004A15CF" w:rsidRPr="00544F21">
        <w:rPr>
          <w:color w:val="000000"/>
          <w:sz w:val="22"/>
        </w:rPr>
        <w:t>l'administration</w:t>
      </w:r>
      <w:r w:rsidR="00FD1264" w:rsidRPr="00544F21">
        <w:rPr>
          <w:color w:val="000000"/>
          <w:sz w:val="22"/>
        </w:rPr>
        <w:t xml:space="preserve"> contractante </w:t>
      </w:r>
      <w:r w:rsidRPr="00544F21">
        <w:rPr>
          <w:color w:val="000000"/>
          <w:sz w:val="22"/>
        </w:rPr>
        <w:t xml:space="preserve">et </w:t>
      </w:r>
      <w:r w:rsidR="00355E92" w:rsidRPr="00544F21">
        <w:rPr>
          <w:color w:val="000000"/>
          <w:sz w:val="22"/>
        </w:rPr>
        <w:t xml:space="preserve">à </w:t>
      </w:r>
      <w:r w:rsidRPr="00544F21">
        <w:rPr>
          <w:color w:val="000000"/>
          <w:sz w:val="22"/>
        </w:rPr>
        <w:t xml:space="preserve">les représenter dans toutes relations avec </w:t>
      </w:r>
      <w:r w:rsidR="004A15CF" w:rsidRPr="00544F21">
        <w:rPr>
          <w:color w:val="000000"/>
          <w:sz w:val="22"/>
        </w:rPr>
        <w:t>l'administration</w:t>
      </w:r>
      <w:r w:rsidR="00FD1264" w:rsidRPr="00544F21">
        <w:rPr>
          <w:color w:val="000000"/>
          <w:sz w:val="22"/>
        </w:rPr>
        <w:t xml:space="preserve"> contractante</w:t>
      </w:r>
      <w:r w:rsidR="00FD1264" w:rsidRPr="00544F21" w:rsidDel="00FD1264">
        <w:rPr>
          <w:color w:val="000000"/>
          <w:sz w:val="22"/>
        </w:rPr>
        <w:t xml:space="preserve"> </w:t>
      </w:r>
      <w:r w:rsidRPr="00544F21">
        <w:rPr>
          <w:color w:val="000000"/>
          <w:sz w:val="22"/>
        </w:rPr>
        <w:t>dans le cadre de la mise en œuvre de l’action</w:t>
      </w:r>
      <w:r w:rsidR="00EC12D2" w:rsidRPr="00544F21">
        <w:rPr>
          <w:sz w:val="22"/>
          <w:szCs w:val="22"/>
        </w:rPr>
        <w:t>.</w:t>
      </w:r>
    </w:p>
    <w:p w14:paraId="53F8087C" w14:textId="77777777" w:rsidR="00EC12D2" w:rsidRPr="00544F21" w:rsidRDefault="00355E92" w:rsidP="00F12D7B">
      <w:pPr>
        <w:numPr>
          <w:ilvl w:val="0"/>
          <w:numId w:val="2"/>
        </w:numPr>
        <w:tabs>
          <w:tab w:val="clear" w:pos="1080"/>
          <w:tab w:val="left" w:pos="600"/>
        </w:tabs>
        <w:spacing w:after="240"/>
        <w:ind w:left="600" w:hanging="458"/>
        <w:jc w:val="both"/>
        <w:rPr>
          <w:sz w:val="22"/>
          <w:szCs w:val="22"/>
        </w:rPr>
      </w:pPr>
      <w:r w:rsidRPr="00544F21">
        <w:rPr>
          <w:color w:val="000000"/>
          <w:sz w:val="22"/>
        </w:rPr>
        <w:t>L'/Les entité(s) affiliée(s)</w:t>
      </w:r>
      <w:r w:rsidR="005A42A0" w:rsidRPr="00544F21">
        <w:rPr>
          <w:color w:val="000000"/>
          <w:sz w:val="22"/>
        </w:rPr>
        <w:t xml:space="preserve"> doi</w:t>
      </w:r>
      <w:r w:rsidRPr="00544F21">
        <w:rPr>
          <w:color w:val="000000"/>
          <w:sz w:val="22"/>
        </w:rPr>
        <w:t>(ven)</w:t>
      </w:r>
      <w:r w:rsidR="005A42A0" w:rsidRPr="00544F21">
        <w:rPr>
          <w:color w:val="000000"/>
          <w:sz w:val="22"/>
        </w:rPr>
        <w:t xml:space="preserve">t se concerter régulièrement avec </w:t>
      </w:r>
      <w:r w:rsidRPr="00544F21">
        <w:rPr>
          <w:color w:val="000000"/>
          <w:sz w:val="22"/>
        </w:rPr>
        <w:t>l'entité à laquelle elle(s) est/sont affiliée(s)</w:t>
      </w:r>
      <w:r w:rsidR="005A42A0" w:rsidRPr="00544F21">
        <w:rPr>
          <w:color w:val="000000"/>
          <w:sz w:val="22"/>
        </w:rPr>
        <w:t xml:space="preserve"> et </w:t>
      </w:r>
      <w:r w:rsidRPr="00544F21">
        <w:rPr>
          <w:color w:val="000000"/>
          <w:sz w:val="22"/>
        </w:rPr>
        <w:t xml:space="preserve">la </w:t>
      </w:r>
      <w:r w:rsidR="005A42A0" w:rsidRPr="00544F21">
        <w:rPr>
          <w:color w:val="000000"/>
          <w:sz w:val="22"/>
        </w:rPr>
        <w:t xml:space="preserve">tenir complètement </w:t>
      </w:r>
      <w:r w:rsidRPr="00544F21">
        <w:rPr>
          <w:color w:val="000000"/>
          <w:sz w:val="22"/>
        </w:rPr>
        <w:t xml:space="preserve">informée </w:t>
      </w:r>
      <w:r w:rsidR="005A42A0" w:rsidRPr="00544F21">
        <w:rPr>
          <w:color w:val="000000"/>
          <w:sz w:val="22"/>
        </w:rPr>
        <w:t>du déroulement de l’action</w:t>
      </w:r>
      <w:r w:rsidR="00EC12D2" w:rsidRPr="00544F21">
        <w:rPr>
          <w:sz w:val="22"/>
          <w:szCs w:val="22"/>
        </w:rPr>
        <w:t>.</w:t>
      </w:r>
    </w:p>
    <w:p w14:paraId="6D6A6532" w14:textId="77777777" w:rsidR="00EC12D2" w:rsidRPr="00544F21" w:rsidRDefault="005A42A0" w:rsidP="00F12D7B">
      <w:pPr>
        <w:numPr>
          <w:ilvl w:val="0"/>
          <w:numId w:val="2"/>
        </w:numPr>
        <w:tabs>
          <w:tab w:val="clear" w:pos="1080"/>
          <w:tab w:val="left" w:pos="600"/>
        </w:tabs>
        <w:spacing w:after="240"/>
        <w:ind w:left="600" w:hanging="458"/>
        <w:jc w:val="both"/>
        <w:rPr>
          <w:sz w:val="22"/>
          <w:szCs w:val="22"/>
        </w:rPr>
      </w:pPr>
      <w:r w:rsidRPr="00544F21">
        <w:rPr>
          <w:color w:val="000000"/>
          <w:sz w:val="22"/>
        </w:rPr>
        <w:t>Tou</w:t>
      </w:r>
      <w:r w:rsidR="00355E92" w:rsidRPr="00544F21">
        <w:rPr>
          <w:color w:val="000000"/>
          <w:sz w:val="22"/>
        </w:rPr>
        <w:t>te</w:t>
      </w:r>
      <w:r w:rsidRPr="00544F21">
        <w:rPr>
          <w:color w:val="000000"/>
          <w:sz w:val="22"/>
        </w:rPr>
        <w:t xml:space="preserve">s les </w:t>
      </w:r>
      <w:r w:rsidR="00355E92" w:rsidRPr="00544F21">
        <w:rPr>
          <w:color w:val="000000"/>
          <w:sz w:val="22"/>
        </w:rPr>
        <w:t xml:space="preserve">entités affiliées </w:t>
      </w:r>
      <w:r w:rsidRPr="00544F21">
        <w:rPr>
          <w:color w:val="000000"/>
          <w:sz w:val="22"/>
        </w:rPr>
        <w:t xml:space="preserve">doivent recevoir des copies des rapports – narratifs et financiers – présentés </w:t>
      </w:r>
      <w:r w:rsidR="00F12D7B" w:rsidRPr="00544F21">
        <w:rPr>
          <w:color w:val="000000"/>
          <w:sz w:val="22"/>
        </w:rPr>
        <w:t>à</w:t>
      </w:r>
      <w:r w:rsidR="00FD1264" w:rsidRPr="00544F21">
        <w:rPr>
          <w:color w:val="000000"/>
          <w:sz w:val="22"/>
        </w:rPr>
        <w:t xml:space="preserve"> </w:t>
      </w:r>
      <w:r w:rsidR="004A15CF" w:rsidRPr="00544F21">
        <w:rPr>
          <w:color w:val="000000"/>
          <w:sz w:val="22"/>
        </w:rPr>
        <w:t>l'</w:t>
      </w:r>
      <w:r w:rsidR="00E00342" w:rsidRPr="00544F21">
        <w:rPr>
          <w:color w:val="000000"/>
          <w:sz w:val="22"/>
        </w:rPr>
        <w:t xml:space="preserve">administration </w:t>
      </w:r>
      <w:r w:rsidR="004A15CF" w:rsidRPr="00544F21">
        <w:rPr>
          <w:color w:val="000000"/>
          <w:sz w:val="22"/>
        </w:rPr>
        <w:t>contractante.</w:t>
      </w:r>
    </w:p>
    <w:p w14:paraId="25B91B70" w14:textId="77777777" w:rsidR="00EC12D2" w:rsidRPr="00544F21" w:rsidRDefault="005A42A0" w:rsidP="00F12D7B">
      <w:pPr>
        <w:numPr>
          <w:ilvl w:val="0"/>
          <w:numId w:val="2"/>
        </w:numPr>
        <w:tabs>
          <w:tab w:val="clear" w:pos="1080"/>
          <w:tab w:val="left" w:pos="600"/>
        </w:tabs>
        <w:spacing w:after="240"/>
        <w:ind w:left="600" w:hanging="458"/>
        <w:jc w:val="both"/>
        <w:rPr>
          <w:sz w:val="22"/>
          <w:szCs w:val="22"/>
        </w:rPr>
      </w:pPr>
      <w:r w:rsidRPr="00544F21">
        <w:rPr>
          <w:color w:val="000000"/>
          <w:sz w:val="22"/>
        </w:rPr>
        <w:t xml:space="preserve">Les propositions de changements substantiels </w:t>
      </w:r>
      <w:r w:rsidR="00355E92" w:rsidRPr="00544F21">
        <w:rPr>
          <w:color w:val="000000"/>
          <w:sz w:val="22"/>
        </w:rPr>
        <w:t xml:space="preserve">apportés à </w:t>
      </w:r>
      <w:r w:rsidRPr="00544F21">
        <w:rPr>
          <w:color w:val="000000"/>
          <w:sz w:val="22"/>
        </w:rPr>
        <w:t xml:space="preserve">l’action </w:t>
      </w:r>
      <w:r w:rsidR="00355E92" w:rsidRPr="00544F21">
        <w:rPr>
          <w:color w:val="000000"/>
          <w:sz w:val="22"/>
        </w:rPr>
        <w:t>[</w:t>
      </w:r>
      <w:r w:rsidRPr="00544F21">
        <w:rPr>
          <w:color w:val="000000"/>
          <w:sz w:val="22"/>
        </w:rPr>
        <w:t xml:space="preserve">par ex. en ce qui concerne les activités, </w:t>
      </w:r>
      <w:r w:rsidR="00355E92" w:rsidRPr="00544F21">
        <w:rPr>
          <w:color w:val="000000"/>
          <w:sz w:val="22"/>
        </w:rPr>
        <w:t>l'/les entité(s) affiliée(s)</w:t>
      </w:r>
      <w:r w:rsidRPr="00544F21">
        <w:rPr>
          <w:color w:val="000000"/>
          <w:sz w:val="22"/>
        </w:rPr>
        <w:t>, etc</w:t>
      </w:r>
      <w:r w:rsidR="00355E92" w:rsidRPr="00544F21">
        <w:rPr>
          <w:color w:val="000000"/>
          <w:sz w:val="22"/>
        </w:rPr>
        <w:t xml:space="preserve">.] </w:t>
      </w:r>
      <w:r w:rsidRPr="00544F21">
        <w:rPr>
          <w:color w:val="000000"/>
          <w:sz w:val="22"/>
        </w:rPr>
        <w:t xml:space="preserve">doivent être acceptées par </w:t>
      </w:r>
      <w:r w:rsidR="00355E92" w:rsidRPr="00544F21">
        <w:rPr>
          <w:color w:val="000000"/>
          <w:sz w:val="22"/>
        </w:rPr>
        <w:t>l'/les entité(s) affiliée(s)</w:t>
      </w:r>
      <w:r w:rsidRPr="00544F21">
        <w:rPr>
          <w:color w:val="000000"/>
          <w:sz w:val="22"/>
        </w:rPr>
        <w:t xml:space="preserve"> avant d’être soumises </w:t>
      </w:r>
      <w:r w:rsidR="00F12D7B" w:rsidRPr="00544F21">
        <w:rPr>
          <w:color w:val="000000"/>
          <w:sz w:val="22"/>
        </w:rPr>
        <w:t>à</w:t>
      </w:r>
      <w:r w:rsidR="00FD1264" w:rsidRPr="00544F21">
        <w:rPr>
          <w:color w:val="000000"/>
          <w:sz w:val="22"/>
        </w:rPr>
        <w:t xml:space="preserve"> </w:t>
      </w:r>
      <w:r w:rsidR="004A15CF" w:rsidRPr="00544F21">
        <w:rPr>
          <w:color w:val="000000"/>
          <w:sz w:val="22"/>
        </w:rPr>
        <w:t>l'</w:t>
      </w:r>
      <w:r w:rsidR="00E00342" w:rsidRPr="00544F21">
        <w:rPr>
          <w:color w:val="000000"/>
          <w:sz w:val="22"/>
        </w:rPr>
        <w:t>administration contractante</w:t>
      </w:r>
      <w:r w:rsidRPr="00544F21">
        <w:rPr>
          <w:color w:val="000000"/>
          <w:sz w:val="22"/>
        </w:rPr>
        <w:t xml:space="preserve">. </w:t>
      </w:r>
    </w:p>
    <w:p w14:paraId="495E5D4C" w14:textId="77777777" w:rsidR="00EC12D2" w:rsidRPr="00544F21" w:rsidRDefault="005A42A0" w:rsidP="000F006C">
      <w:pPr>
        <w:jc w:val="both"/>
        <w:rPr>
          <w:sz w:val="22"/>
          <w:szCs w:val="22"/>
        </w:rPr>
      </w:pPr>
      <w:r w:rsidRPr="00544F21">
        <w:rPr>
          <w:color w:val="000000"/>
          <w:sz w:val="22"/>
        </w:rPr>
        <w:t xml:space="preserve">J’ai lu et approuvé le contenu de la proposition présentée </w:t>
      </w:r>
      <w:r w:rsidR="00BF2F7E" w:rsidRPr="00544F21">
        <w:rPr>
          <w:color w:val="000000"/>
          <w:sz w:val="22"/>
        </w:rPr>
        <w:t>au</w:t>
      </w:r>
      <w:r w:rsidR="00FD1264" w:rsidRPr="00544F21">
        <w:t xml:space="preserve"> </w:t>
      </w:r>
      <w:r w:rsidR="00FD1264" w:rsidRPr="00544F21">
        <w:rPr>
          <w:color w:val="000000"/>
          <w:sz w:val="22"/>
        </w:rPr>
        <w:t xml:space="preserve">l'administration contractante. </w:t>
      </w:r>
      <w:r w:rsidRPr="00544F21">
        <w:rPr>
          <w:color w:val="000000"/>
          <w:sz w:val="22"/>
        </w:rPr>
        <w:t>Je m’engage à satisfaire aux principes de bon</w:t>
      </w:r>
      <w:r w:rsidR="00876372" w:rsidRPr="00544F21">
        <w:rPr>
          <w:color w:val="000000"/>
          <w:sz w:val="22"/>
        </w:rPr>
        <w:t>ne pratique en matière de</w:t>
      </w:r>
      <w:r w:rsidRPr="00544F21">
        <w:rPr>
          <w:color w:val="000000"/>
          <w:sz w:val="22"/>
        </w:rPr>
        <w:t xml:space="preserve"> partenariat</w:t>
      </w:r>
      <w:r w:rsidR="00EC12D2" w:rsidRPr="00544F21">
        <w:rPr>
          <w:sz w:val="22"/>
          <w:szCs w:val="22"/>
        </w:rPr>
        <w:t>.</w:t>
      </w:r>
    </w:p>
    <w:p w14:paraId="442DFCA2" w14:textId="77777777" w:rsidR="00EC12D2" w:rsidRPr="00544F21" w:rsidRDefault="00EC12D2" w:rsidP="000F006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EC12D2" w:rsidRPr="00544F21" w14:paraId="24D92949" w14:textId="77777777" w:rsidTr="00C462D6">
        <w:tc>
          <w:tcPr>
            <w:tcW w:w="1951" w:type="dxa"/>
            <w:shd w:val="clear" w:color="auto" w:fill="E6E6E6"/>
          </w:tcPr>
          <w:p w14:paraId="3341AC64" w14:textId="77777777" w:rsidR="00EC12D2" w:rsidRPr="00544F21" w:rsidRDefault="00EC12D2" w:rsidP="00395CC8">
            <w:pPr>
              <w:spacing w:before="120" w:after="120"/>
              <w:jc w:val="both"/>
              <w:rPr>
                <w:sz w:val="22"/>
                <w:szCs w:val="22"/>
              </w:rPr>
            </w:pPr>
            <w:r w:rsidRPr="00544F21">
              <w:rPr>
                <w:sz w:val="22"/>
                <w:szCs w:val="22"/>
              </w:rPr>
              <w:t>N</w:t>
            </w:r>
            <w:r w:rsidR="005A42A0" w:rsidRPr="00544F21">
              <w:rPr>
                <w:sz w:val="22"/>
                <w:szCs w:val="22"/>
              </w:rPr>
              <w:t>o</w:t>
            </w:r>
            <w:r w:rsidRPr="00544F21">
              <w:rPr>
                <w:sz w:val="22"/>
                <w:szCs w:val="22"/>
              </w:rPr>
              <w:t>m:</w:t>
            </w:r>
          </w:p>
        </w:tc>
        <w:tc>
          <w:tcPr>
            <w:tcW w:w="7335" w:type="dxa"/>
          </w:tcPr>
          <w:p w14:paraId="797F547D" w14:textId="77777777" w:rsidR="00EC12D2" w:rsidRPr="00544F21" w:rsidRDefault="00EC12D2" w:rsidP="00395CC8">
            <w:pPr>
              <w:spacing w:before="120" w:after="120"/>
              <w:jc w:val="both"/>
              <w:rPr>
                <w:sz w:val="22"/>
                <w:szCs w:val="22"/>
              </w:rPr>
            </w:pPr>
          </w:p>
        </w:tc>
      </w:tr>
      <w:tr w:rsidR="00EC12D2" w:rsidRPr="00544F21" w14:paraId="29F62F22" w14:textId="77777777" w:rsidTr="00C462D6">
        <w:tc>
          <w:tcPr>
            <w:tcW w:w="1951" w:type="dxa"/>
            <w:shd w:val="clear" w:color="auto" w:fill="E6E6E6"/>
          </w:tcPr>
          <w:p w14:paraId="3A11A252" w14:textId="77777777" w:rsidR="00EC12D2" w:rsidRPr="00544F21" w:rsidRDefault="00EC12D2" w:rsidP="00395CC8">
            <w:pPr>
              <w:spacing w:before="120" w:after="120"/>
              <w:jc w:val="both"/>
              <w:rPr>
                <w:sz w:val="22"/>
                <w:szCs w:val="22"/>
              </w:rPr>
            </w:pPr>
            <w:r w:rsidRPr="00544F21">
              <w:rPr>
                <w:sz w:val="22"/>
                <w:szCs w:val="22"/>
              </w:rPr>
              <w:t>Organisation:</w:t>
            </w:r>
          </w:p>
        </w:tc>
        <w:tc>
          <w:tcPr>
            <w:tcW w:w="7335" w:type="dxa"/>
          </w:tcPr>
          <w:p w14:paraId="518D0498" w14:textId="77777777" w:rsidR="00EC12D2" w:rsidRPr="00544F21" w:rsidRDefault="00EC12D2" w:rsidP="00395CC8">
            <w:pPr>
              <w:spacing w:before="120" w:after="120"/>
              <w:jc w:val="both"/>
              <w:rPr>
                <w:sz w:val="22"/>
                <w:szCs w:val="22"/>
              </w:rPr>
            </w:pPr>
          </w:p>
        </w:tc>
      </w:tr>
      <w:tr w:rsidR="00EC12D2" w:rsidRPr="00544F21" w14:paraId="73896374" w14:textId="77777777" w:rsidTr="00C462D6">
        <w:tc>
          <w:tcPr>
            <w:tcW w:w="1951" w:type="dxa"/>
            <w:shd w:val="clear" w:color="auto" w:fill="E6E6E6"/>
          </w:tcPr>
          <w:p w14:paraId="647B051D" w14:textId="77777777" w:rsidR="00EC12D2" w:rsidRPr="00544F21" w:rsidRDefault="005A42A0" w:rsidP="00395CC8">
            <w:pPr>
              <w:spacing w:before="120" w:after="120"/>
              <w:jc w:val="both"/>
              <w:rPr>
                <w:sz w:val="22"/>
                <w:szCs w:val="22"/>
              </w:rPr>
            </w:pPr>
            <w:r w:rsidRPr="00544F21">
              <w:rPr>
                <w:sz w:val="22"/>
                <w:szCs w:val="22"/>
              </w:rPr>
              <w:t>Fonction</w:t>
            </w:r>
            <w:r w:rsidR="00EC12D2" w:rsidRPr="00544F21">
              <w:rPr>
                <w:sz w:val="22"/>
                <w:szCs w:val="22"/>
              </w:rPr>
              <w:t>:</w:t>
            </w:r>
          </w:p>
        </w:tc>
        <w:tc>
          <w:tcPr>
            <w:tcW w:w="7335" w:type="dxa"/>
          </w:tcPr>
          <w:p w14:paraId="5E801A9A" w14:textId="77777777" w:rsidR="00EC12D2" w:rsidRPr="00544F21" w:rsidRDefault="00EC12D2" w:rsidP="00395CC8">
            <w:pPr>
              <w:spacing w:before="120" w:after="120"/>
              <w:jc w:val="both"/>
              <w:rPr>
                <w:sz w:val="22"/>
                <w:szCs w:val="22"/>
              </w:rPr>
            </w:pPr>
          </w:p>
        </w:tc>
      </w:tr>
      <w:tr w:rsidR="00EC12D2" w:rsidRPr="00544F21" w14:paraId="6AFA5C68" w14:textId="77777777" w:rsidTr="00C462D6">
        <w:tc>
          <w:tcPr>
            <w:tcW w:w="1951" w:type="dxa"/>
            <w:shd w:val="clear" w:color="auto" w:fill="E6E6E6"/>
          </w:tcPr>
          <w:p w14:paraId="78B94D5A" w14:textId="77777777" w:rsidR="00EC12D2" w:rsidRPr="00544F21" w:rsidRDefault="00EC12D2" w:rsidP="00395CC8">
            <w:pPr>
              <w:spacing w:before="120" w:after="120"/>
              <w:jc w:val="both"/>
              <w:rPr>
                <w:sz w:val="22"/>
                <w:szCs w:val="22"/>
              </w:rPr>
            </w:pPr>
            <w:r w:rsidRPr="00544F21">
              <w:rPr>
                <w:sz w:val="22"/>
                <w:szCs w:val="22"/>
              </w:rPr>
              <w:t>Signature:</w:t>
            </w:r>
          </w:p>
        </w:tc>
        <w:tc>
          <w:tcPr>
            <w:tcW w:w="7335" w:type="dxa"/>
          </w:tcPr>
          <w:p w14:paraId="77D96B68" w14:textId="77777777" w:rsidR="00EC12D2" w:rsidRPr="00544F21" w:rsidRDefault="00EC12D2" w:rsidP="00395CC8">
            <w:pPr>
              <w:spacing w:before="120" w:after="120"/>
              <w:jc w:val="both"/>
              <w:rPr>
                <w:sz w:val="22"/>
                <w:szCs w:val="22"/>
              </w:rPr>
            </w:pPr>
          </w:p>
        </w:tc>
      </w:tr>
      <w:tr w:rsidR="00EC12D2" w:rsidRPr="00544F21" w14:paraId="08ACEBC8" w14:textId="77777777" w:rsidTr="00C462D6">
        <w:tc>
          <w:tcPr>
            <w:tcW w:w="1951" w:type="dxa"/>
            <w:shd w:val="clear" w:color="auto" w:fill="E6E6E6"/>
          </w:tcPr>
          <w:p w14:paraId="21B7E3B7" w14:textId="77777777" w:rsidR="00EC12D2" w:rsidRPr="00544F21" w:rsidRDefault="00EC12D2" w:rsidP="00395CC8">
            <w:pPr>
              <w:spacing w:before="120" w:after="120"/>
              <w:jc w:val="both"/>
              <w:rPr>
                <w:sz w:val="22"/>
                <w:szCs w:val="22"/>
              </w:rPr>
            </w:pPr>
            <w:r w:rsidRPr="00544F21">
              <w:rPr>
                <w:sz w:val="22"/>
                <w:szCs w:val="22"/>
              </w:rPr>
              <w:t xml:space="preserve">Date </w:t>
            </w:r>
            <w:r w:rsidR="005A42A0" w:rsidRPr="00544F21">
              <w:rPr>
                <w:sz w:val="22"/>
                <w:szCs w:val="22"/>
              </w:rPr>
              <w:t>et lieu</w:t>
            </w:r>
            <w:r w:rsidRPr="00544F21">
              <w:rPr>
                <w:sz w:val="22"/>
                <w:szCs w:val="22"/>
              </w:rPr>
              <w:t>:</w:t>
            </w:r>
          </w:p>
        </w:tc>
        <w:tc>
          <w:tcPr>
            <w:tcW w:w="7335" w:type="dxa"/>
          </w:tcPr>
          <w:p w14:paraId="26A7A68B" w14:textId="77777777" w:rsidR="00EC12D2" w:rsidRPr="00544F21" w:rsidRDefault="00EC12D2" w:rsidP="00395CC8">
            <w:pPr>
              <w:spacing w:before="120" w:after="120"/>
              <w:jc w:val="both"/>
              <w:rPr>
                <w:sz w:val="22"/>
                <w:szCs w:val="22"/>
              </w:rPr>
            </w:pPr>
          </w:p>
        </w:tc>
      </w:tr>
    </w:tbl>
    <w:p w14:paraId="6CDDFD7E" w14:textId="77777777" w:rsidR="00395CC8" w:rsidRPr="00544F21" w:rsidRDefault="00395CC8" w:rsidP="000F006C">
      <w:pPr>
        <w:jc w:val="both"/>
        <w:rPr>
          <w:sz w:val="22"/>
          <w:szCs w:val="22"/>
        </w:rPr>
      </w:pPr>
    </w:p>
    <w:p w14:paraId="1B52C090" w14:textId="77777777" w:rsidR="00B41982" w:rsidRPr="00544F21" w:rsidRDefault="00B41982" w:rsidP="000F006C">
      <w:pPr>
        <w:jc w:val="both"/>
        <w:rPr>
          <w:sz w:val="22"/>
          <w:szCs w:val="22"/>
        </w:rPr>
      </w:pPr>
    </w:p>
    <w:p w14:paraId="50B21C78" w14:textId="77777777" w:rsidR="00B41982" w:rsidRPr="00544F21" w:rsidRDefault="00B41982" w:rsidP="000F006C">
      <w:pPr>
        <w:jc w:val="both"/>
        <w:rPr>
          <w:sz w:val="22"/>
          <w:szCs w:val="22"/>
        </w:rPr>
      </w:pPr>
    </w:p>
    <w:p w14:paraId="5BFAFE5C" w14:textId="77777777" w:rsidR="00B41982" w:rsidRPr="00544F21" w:rsidRDefault="00B41982" w:rsidP="000F006C">
      <w:pPr>
        <w:jc w:val="both"/>
        <w:rPr>
          <w:sz w:val="22"/>
          <w:szCs w:val="22"/>
        </w:rPr>
      </w:pPr>
    </w:p>
    <w:p w14:paraId="46FCF64C" w14:textId="77777777" w:rsidR="00B41982" w:rsidRPr="00544F21" w:rsidRDefault="00B41982" w:rsidP="000F006C">
      <w:pPr>
        <w:jc w:val="both"/>
        <w:rPr>
          <w:sz w:val="22"/>
          <w:szCs w:val="22"/>
        </w:rPr>
      </w:pPr>
    </w:p>
    <w:p w14:paraId="7181AA82" w14:textId="77777777" w:rsidR="00B41982" w:rsidRPr="00544F21" w:rsidRDefault="00B41982" w:rsidP="000F006C">
      <w:pPr>
        <w:jc w:val="both"/>
        <w:rPr>
          <w:sz w:val="22"/>
          <w:szCs w:val="22"/>
        </w:rPr>
      </w:pPr>
    </w:p>
    <w:p w14:paraId="16772275" w14:textId="77777777" w:rsidR="00B41982" w:rsidRPr="00544F21" w:rsidRDefault="00B41982" w:rsidP="000F006C">
      <w:pPr>
        <w:jc w:val="both"/>
        <w:rPr>
          <w:sz w:val="22"/>
          <w:szCs w:val="22"/>
        </w:rPr>
      </w:pPr>
    </w:p>
    <w:p w14:paraId="7371A543" w14:textId="77777777" w:rsidR="00B41982" w:rsidRPr="00544F21" w:rsidRDefault="000D38C4" w:rsidP="000F006C">
      <w:pPr>
        <w:jc w:val="both"/>
        <w:rPr>
          <w:sz w:val="22"/>
          <w:szCs w:val="22"/>
        </w:rPr>
      </w:pPr>
      <w:r w:rsidRPr="00544F21">
        <w:rPr>
          <w:sz w:val="22"/>
          <w:szCs w:val="22"/>
        </w:rPr>
        <w:br w:type="page"/>
      </w:r>
    </w:p>
    <w:p w14:paraId="69DDF579" w14:textId="77777777" w:rsidR="005D785C" w:rsidRPr="00544F21" w:rsidRDefault="00B41982" w:rsidP="000D38C4">
      <w:pPr>
        <w:pStyle w:val="Titre2"/>
        <w:rPr>
          <w:lang w:val="fr-FR"/>
        </w:rPr>
      </w:pPr>
      <w:bookmarkStart w:id="60" w:name="_Toc437600320"/>
      <w:r w:rsidRPr="00544F21">
        <w:rPr>
          <w:lang w:val="fr-FR"/>
        </w:rPr>
        <w:t>6.</w:t>
      </w:r>
      <w:r w:rsidRPr="00544F21">
        <w:rPr>
          <w:lang w:val="fr-FR"/>
        </w:rPr>
        <w:tab/>
      </w:r>
      <w:r w:rsidR="00876372" w:rsidRPr="00544F21">
        <w:rPr>
          <w:lang w:val="fr-FR"/>
        </w:rPr>
        <w:t>AssociÉ</w:t>
      </w:r>
      <w:r w:rsidR="002F1882" w:rsidRPr="00544F21">
        <w:rPr>
          <w:lang w:val="fr-FR"/>
        </w:rPr>
        <w:t>(</w:t>
      </w:r>
      <w:r w:rsidR="0030121F" w:rsidRPr="00544F21">
        <w:rPr>
          <w:lang w:val="fr-FR"/>
        </w:rPr>
        <w:t>s</w:t>
      </w:r>
      <w:r w:rsidR="002F1882" w:rsidRPr="00544F21">
        <w:rPr>
          <w:lang w:val="fr-FR"/>
        </w:rPr>
        <w:t xml:space="preserve">) </w:t>
      </w:r>
      <w:r w:rsidR="0030121F" w:rsidRPr="00544F21">
        <w:rPr>
          <w:lang w:val="fr-FR"/>
        </w:rPr>
        <w:t>du demandeur participant à l’action</w:t>
      </w:r>
      <w:bookmarkEnd w:id="60"/>
    </w:p>
    <w:p w14:paraId="031EFFCC" w14:textId="77777777" w:rsidR="005D785C" w:rsidRPr="00544F21" w:rsidRDefault="007647F7" w:rsidP="000F006C">
      <w:pPr>
        <w:jc w:val="both"/>
        <w:rPr>
          <w:sz w:val="22"/>
          <w:szCs w:val="22"/>
        </w:rPr>
      </w:pPr>
      <w:r w:rsidRPr="00544F21">
        <w:rPr>
          <w:sz w:val="22"/>
        </w:rPr>
        <w:t xml:space="preserve">Cette section doit être </w:t>
      </w:r>
      <w:r w:rsidR="00876372" w:rsidRPr="00544F21">
        <w:rPr>
          <w:sz w:val="22"/>
        </w:rPr>
        <w:t xml:space="preserve">complétée </w:t>
      </w:r>
      <w:r w:rsidRPr="00544F21">
        <w:rPr>
          <w:sz w:val="22"/>
        </w:rPr>
        <w:t xml:space="preserve">pour </w:t>
      </w:r>
      <w:r w:rsidRPr="00544F21">
        <w:rPr>
          <w:bCs/>
          <w:sz w:val="22"/>
        </w:rPr>
        <w:t>chaque organisation associée</w:t>
      </w:r>
      <w:r w:rsidRPr="00544F21">
        <w:rPr>
          <w:b/>
          <w:bCs/>
          <w:sz w:val="22"/>
        </w:rPr>
        <w:t xml:space="preserve"> </w:t>
      </w:r>
      <w:r w:rsidRPr="00544F21">
        <w:rPr>
          <w:sz w:val="22"/>
        </w:rPr>
        <w:t xml:space="preserve">au sens du point 2.1.2 des </w:t>
      </w:r>
      <w:r w:rsidR="00876372" w:rsidRPr="00544F21">
        <w:rPr>
          <w:sz w:val="22"/>
        </w:rPr>
        <w:t xml:space="preserve">lignes </w:t>
      </w:r>
      <w:r w:rsidRPr="00544F21">
        <w:rPr>
          <w:sz w:val="22"/>
        </w:rPr>
        <w:t>directrices à l’intention des demandeurs. Vous devez reproduire ce tableau autant de fois que nécessaire pour ajouter des associés</w:t>
      </w:r>
      <w:r w:rsidR="005D785C" w:rsidRPr="00544F21">
        <w:rPr>
          <w:sz w:val="22"/>
          <w:szCs w:val="22"/>
        </w:rPr>
        <w:t>.</w:t>
      </w:r>
    </w:p>
    <w:p w14:paraId="5747EA9B" w14:textId="77777777" w:rsidR="005D785C" w:rsidRPr="00544F21" w:rsidRDefault="005D785C" w:rsidP="000F006C">
      <w:pPr>
        <w:jc w:val="both"/>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6B3FE9" w:rsidRPr="00544F21" w14:paraId="506AE460" w14:textId="77777777" w:rsidTr="00D4502B">
        <w:trPr>
          <w:jc w:val="center"/>
        </w:trPr>
        <w:tc>
          <w:tcPr>
            <w:tcW w:w="4679" w:type="dxa"/>
            <w:shd w:val="clear" w:color="auto" w:fill="E6E6E6"/>
            <w:vAlign w:val="center"/>
          </w:tcPr>
          <w:p w14:paraId="7D0030AC" w14:textId="77777777" w:rsidR="006B3FE9" w:rsidRPr="00544F21" w:rsidRDefault="006B3FE9" w:rsidP="006E4977">
            <w:pPr>
              <w:spacing w:before="120" w:after="120"/>
              <w:rPr>
                <w:sz w:val="22"/>
                <w:szCs w:val="22"/>
                <w:highlight w:val="yellow"/>
              </w:rPr>
            </w:pPr>
          </w:p>
        </w:tc>
        <w:tc>
          <w:tcPr>
            <w:tcW w:w="4393" w:type="dxa"/>
            <w:shd w:val="pct10" w:color="auto" w:fill="FFFFFF"/>
          </w:tcPr>
          <w:p w14:paraId="0B582AB4" w14:textId="77777777" w:rsidR="006B3FE9" w:rsidRPr="00544F21" w:rsidRDefault="006B3FE9" w:rsidP="006E4977">
            <w:pPr>
              <w:spacing w:before="120" w:after="120"/>
              <w:rPr>
                <w:sz w:val="22"/>
                <w:szCs w:val="22"/>
                <w:highlight w:val="yellow"/>
              </w:rPr>
            </w:pPr>
            <w:r w:rsidRPr="00544F21">
              <w:rPr>
                <w:sz w:val="22"/>
                <w:szCs w:val="22"/>
              </w:rPr>
              <w:t>A</w:t>
            </w:r>
            <w:r w:rsidR="007647F7" w:rsidRPr="00544F21">
              <w:rPr>
                <w:sz w:val="22"/>
                <w:szCs w:val="22"/>
              </w:rPr>
              <w:t>ssocié</w:t>
            </w:r>
            <w:r w:rsidRPr="00544F21">
              <w:rPr>
                <w:sz w:val="22"/>
                <w:szCs w:val="22"/>
              </w:rPr>
              <w:t xml:space="preserve"> 1</w:t>
            </w:r>
          </w:p>
        </w:tc>
      </w:tr>
      <w:tr w:rsidR="006B3FE9" w:rsidRPr="00544F21" w14:paraId="6E1F798C" w14:textId="77777777" w:rsidTr="00D4502B">
        <w:trPr>
          <w:jc w:val="center"/>
        </w:trPr>
        <w:tc>
          <w:tcPr>
            <w:tcW w:w="4679" w:type="dxa"/>
            <w:shd w:val="clear" w:color="auto" w:fill="E6E6E6"/>
          </w:tcPr>
          <w:p w14:paraId="2FC81E6D" w14:textId="77777777" w:rsidR="006B3FE9" w:rsidRPr="00544F21" w:rsidRDefault="007647F7" w:rsidP="006E4977">
            <w:pPr>
              <w:spacing w:before="120" w:after="120"/>
              <w:rPr>
                <w:b/>
                <w:sz w:val="22"/>
                <w:szCs w:val="22"/>
              </w:rPr>
            </w:pPr>
            <w:r w:rsidRPr="00544F21">
              <w:rPr>
                <w:b/>
                <w:sz w:val="22"/>
                <w:szCs w:val="22"/>
              </w:rPr>
              <w:t>Dénomination juridique complète (raison sociale)</w:t>
            </w:r>
          </w:p>
        </w:tc>
        <w:tc>
          <w:tcPr>
            <w:tcW w:w="4393" w:type="dxa"/>
          </w:tcPr>
          <w:p w14:paraId="2B44167D" w14:textId="77777777" w:rsidR="006B3FE9" w:rsidRPr="00544F21" w:rsidRDefault="006B3FE9" w:rsidP="006E4977">
            <w:pPr>
              <w:spacing w:before="120" w:after="120"/>
              <w:rPr>
                <w:sz w:val="22"/>
                <w:szCs w:val="22"/>
              </w:rPr>
            </w:pPr>
          </w:p>
        </w:tc>
      </w:tr>
      <w:tr w:rsidR="007345C9" w:rsidRPr="00544F21" w14:paraId="1A58862D" w14:textId="77777777" w:rsidTr="00D4502B">
        <w:trPr>
          <w:jc w:val="center"/>
        </w:trPr>
        <w:tc>
          <w:tcPr>
            <w:tcW w:w="4679" w:type="dxa"/>
            <w:tcBorders>
              <w:bottom w:val="single" w:sz="4" w:space="0" w:color="auto"/>
            </w:tcBorders>
            <w:shd w:val="clear" w:color="auto" w:fill="E6E6E6"/>
          </w:tcPr>
          <w:p w14:paraId="4886DC48" w14:textId="77777777" w:rsidR="007345C9" w:rsidRPr="00544F21" w:rsidRDefault="007647F7" w:rsidP="00B70248">
            <w:pPr>
              <w:spacing w:before="120" w:after="120"/>
              <w:rPr>
                <w:sz w:val="22"/>
                <w:szCs w:val="22"/>
              </w:rPr>
            </w:pPr>
            <w:r w:rsidRPr="00544F21">
              <w:rPr>
                <w:b/>
                <w:sz w:val="22"/>
                <w:szCs w:val="22"/>
              </w:rPr>
              <w:t>Numéro d'identification</w:t>
            </w:r>
            <w:r w:rsidRPr="00544F21">
              <w:rPr>
                <w:rStyle w:val="Appelnotedebasdep"/>
                <w:b/>
                <w:noProof/>
                <w:szCs w:val="22"/>
                <w:lang w:val="fr-FR"/>
              </w:rPr>
              <w:footnoteReference w:id="42"/>
            </w:r>
            <w:r w:rsidRPr="00544F21">
              <w:rPr>
                <w:b/>
                <w:sz w:val="22"/>
                <w:szCs w:val="22"/>
              </w:rPr>
              <w:t xml:space="preserve"> EuropeAid</w:t>
            </w:r>
          </w:p>
        </w:tc>
        <w:tc>
          <w:tcPr>
            <w:tcW w:w="4393" w:type="dxa"/>
            <w:tcBorders>
              <w:bottom w:val="single" w:sz="4" w:space="0" w:color="auto"/>
            </w:tcBorders>
          </w:tcPr>
          <w:p w14:paraId="78BD89B3" w14:textId="77777777" w:rsidR="007345C9" w:rsidRPr="00544F21" w:rsidRDefault="007345C9" w:rsidP="00B70248">
            <w:pPr>
              <w:spacing w:before="120" w:after="120"/>
              <w:rPr>
                <w:sz w:val="22"/>
                <w:szCs w:val="22"/>
              </w:rPr>
            </w:pPr>
          </w:p>
        </w:tc>
      </w:tr>
      <w:tr w:rsidR="006B3FE9" w:rsidRPr="00544F21" w14:paraId="0F2C9FAC" w14:textId="77777777" w:rsidTr="00D4502B">
        <w:trPr>
          <w:jc w:val="center"/>
        </w:trPr>
        <w:tc>
          <w:tcPr>
            <w:tcW w:w="4679" w:type="dxa"/>
            <w:shd w:val="clear" w:color="auto" w:fill="E6E6E6"/>
          </w:tcPr>
          <w:p w14:paraId="5120206C" w14:textId="77777777" w:rsidR="006B3FE9" w:rsidRPr="00544F21" w:rsidRDefault="007647F7" w:rsidP="006E4977">
            <w:pPr>
              <w:spacing w:before="120" w:after="120"/>
              <w:rPr>
                <w:b/>
                <w:sz w:val="22"/>
                <w:szCs w:val="22"/>
              </w:rPr>
            </w:pPr>
            <w:r w:rsidRPr="00544F21">
              <w:rPr>
                <w:b/>
                <w:spacing w:val="-2"/>
                <w:sz w:val="22"/>
                <w:szCs w:val="22"/>
              </w:rPr>
              <w:t>Pays d'enregistrement</w:t>
            </w:r>
          </w:p>
        </w:tc>
        <w:tc>
          <w:tcPr>
            <w:tcW w:w="4393" w:type="dxa"/>
          </w:tcPr>
          <w:p w14:paraId="5888B24A" w14:textId="77777777" w:rsidR="006B3FE9" w:rsidRPr="00544F21" w:rsidRDefault="006B3FE9" w:rsidP="006E4977">
            <w:pPr>
              <w:spacing w:before="120" w:after="120"/>
              <w:rPr>
                <w:sz w:val="22"/>
                <w:szCs w:val="22"/>
              </w:rPr>
            </w:pPr>
          </w:p>
        </w:tc>
      </w:tr>
      <w:tr w:rsidR="006B3FE9" w:rsidRPr="00544F21" w14:paraId="0714769A" w14:textId="77777777" w:rsidTr="00D4502B">
        <w:trPr>
          <w:jc w:val="center"/>
        </w:trPr>
        <w:tc>
          <w:tcPr>
            <w:tcW w:w="4679" w:type="dxa"/>
            <w:shd w:val="clear" w:color="auto" w:fill="E6E6E6"/>
          </w:tcPr>
          <w:p w14:paraId="3DF63458" w14:textId="77777777" w:rsidR="006B3FE9" w:rsidRPr="00544F21" w:rsidRDefault="007647F7" w:rsidP="006E4977">
            <w:pPr>
              <w:spacing w:before="120" w:after="120"/>
              <w:rPr>
                <w:b/>
                <w:sz w:val="22"/>
                <w:szCs w:val="22"/>
              </w:rPr>
            </w:pPr>
            <w:r w:rsidRPr="00544F21">
              <w:rPr>
                <w:b/>
                <w:sz w:val="22"/>
                <w:szCs w:val="22"/>
              </w:rPr>
              <w:t>Statut juridique</w:t>
            </w:r>
            <w:r w:rsidRPr="00544F21">
              <w:rPr>
                <w:rStyle w:val="Appelnotedebasdep"/>
                <w:b/>
                <w:noProof/>
                <w:szCs w:val="22"/>
                <w:lang w:val="fr-FR"/>
              </w:rPr>
              <w:footnoteReference w:id="43"/>
            </w:r>
          </w:p>
        </w:tc>
        <w:tc>
          <w:tcPr>
            <w:tcW w:w="4393" w:type="dxa"/>
          </w:tcPr>
          <w:p w14:paraId="2942E9EA" w14:textId="77777777" w:rsidR="006B3FE9" w:rsidRPr="00544F21" w:rsidRDefault="006B3FE9" w:rsidP="006E4977">
            <w:pPr>
              <w:spacing w:before="120" w:after="120"/>
              <w:rPr>
                <w:sz w:val="22"/>
                <w:szCs w:val="22"/>
              </w:rPr>
            </w:pPr>
          </w:p>
        </w:tc>
      </w:tr>
      <w:tr w:rsidR="006B3FE9" w:rsidRPr="00544F21" w14:paraId="6E5AFE81" w14:textId="77777777" w:rsidTr="00D4502B">
        <w:trPr>
          <w:jc w:val="center"/>
        </w:trPr>
        <w:tc>
          <w:tcPr>
            <w:tcW w:w="4679" w:type="dxa"/>
            <w:shd w:val="clear" w:color="auto" w:fill="E6E6E6"/>
          </w:tcPr>
          <w:p w14:paraId="37169516" w14:textId="77777777" w:rsidR="006B3FE9" w:rsidRPr="00544F21" w:rsidRDefault="007647F7" w:rsidP="006E4977">
            <w:pPr>
              <w:spacing w:before="120" w:after="120"/>
              <w:rPr>
                <w:b/>
                <w:sz w:val="22"/>
                <w:szCs w:val="22"/>
              </w:rPr>
            </w:pPr>
            <w:r w:rsidRPr="00544F21">
              <w:rPr>
                <w:b/>
                <w:sz w:val="22"/>
                <w:szCs w:val="22"/>
              </w:rPr>
              <w:t>Adresse officielle</w:t>
            </w:r>
          </w:p>
        </w:tc>
        <w:tc>
          <w:tcPr>
            <w:tcW w:w="4393" w:type="dxa"/>
          </w:tcPr>
          <w:p w14:paraId="78624E19" w14:textId="77777777" w:rsidR="006B3FE9" w:rsidRPr="00544F21" w:rsidRDefault="006B3FE9" w:rsidP="006E4977">
            <w:pPr>
              <w:spacing w:before="120" w:after="120"/>
              <w:rPr>
                <w:sz w:val="22"/>
                <w:szCs w:val="22"/>
              </w:rPr>
            </w:pPr>
          </w:p>
        </w:tc>
      </w:tr>
      <w:tr w:rsidR="006B3FE9" w:rsidRPr="00544F21" w14:paraId="216ABA26" w14:textId="77777777" w:rsidTr="00D4502B">
        <w:trPr>
          <w:jc w:val="center"/>
        </w:trPr>
        <w:tc>
          <w:tcPr>
            <w:tcW w:w="4679" w:type="dxa"/>
            <w:shd w:val="clear" w:color="auto" w:fill="E6E6E6"/>
          </w:tcPr>
          <w:p w14:paraId="33E28A95" w14:textId="77777777" w:rsidR="006B3FE9" w:rsidRPr="00544F21" w:rsidRDefault="007647F7" w:rsidP="006E4977">
            <w:pPr>
              <w:spacing w:before="120" w:after="120"/>
              <w:rPr>
                <w:b/>
                <w:sz w:val="22"/>
                <w:szCs w:val="22"/>
              </w:rPr>
            </w:pPr>
            <w:r w:rsidRPr="00544F21">
              <w:rPr>
                <w:b/>
                <w:sz w:val="22"/>
                <w:szCs w:val="22"/>
              </w:rPr>
              <w:t>Personne de contact</w:t>
            </w:r>
          </w:p>
        </w:tc>
        <w:tc>
          <w:tcPr>
            <w:tcW w:w="4393" w:type="dxa"/>
          </w:tcPr>
          <w:p w14:paraId="14EB4961" w14:textId="77777777" w:rsidR="006B3FE9" w:rsidRPr="00544F21" w:rsidRDefault="006B3FE9" w:rsidP="006E4977">
            <w:pPr>
              <w:spacing w:before="120" w:after="120"/>
              <w:rPr>
                <w:sz w:val="22"/>
                <w:szCs w:val="22"/>
              </w:rPr>
            </w:pPr>
          </w:p>
        </w:tc>
      </w:tr>
      <w:tr w:rsidR="006B3FE9" w:rsidRPr="00544F21" w14:paraId="555357B2" w14:textId="77777777" w:rsidTr="00D4502B">
        <w:trPr>
          <w:jc w:val="center"/>
        </w:trPr>
        <w:tc>
          <w:tcPr>
            <w:tcW w:w="4679" w:type="dxa"/>
            <w:shd w:val="clear" w:color="auto" w:fill="E6E6E6"/>
          </w:tcPr>
          <w:p w14:paraId="16740838" w14:textId="77777777" w:rsidR="006B3FE9" w:rsidRPr="00544F21" w:rsidRDefault="007647F7" w:rsidP="006E4977">
            <w:pPr>
              <w:spacing w:before="120" w:after="120"/>
              <w:rPr>
                <w:sz w:val="22"/>
                <w:szCs w:val="22"/>
              </w:rPr>
            </w:pPr>
            <w:r w:rsidRPr="00544F21">
              <w:rPr>
                <w:b/>
                <w:spacing w:val="-2"/>
                <w:sz w:val="22"/>
                <w:szCs w:val="22"/>
              </w:rPr>
              <w:t xml:space="preserve">N° de téléphone: </w:t>
            </w:r>
            <w:r w:rsidR="00521763" w:rsidRPr="00544F21">
              <w:rPr>
                <w:bCs/>
                <w:spacing w:val="-2"/>
                <w:sz w:val="22"/>
                <w:szCs w:val="22"/>
              </w:rPr>
              <w:t>indicatif</w:t>
            </w:r>
            <w:r w:rsidRPr="00544F21">
              <w:rPr>
                <w:bCs/>
                <w:spacing w:val="-2"/>
                <w:sz w:val="22"/>
                <w:szCs w:val="22"/>
              </w:rPr>
              <w:t xml:space="preserve"> pays</w:t>
            </w:r>
            <w:r w:rsidRPr="00544F21">
              <w:rPr>
                <w:spacing w:val="-2"/>
                <w:sz w:val="22"/>
                <w:szCs w:val="22"/>
              </w:rPr>
              <w:t xml:space="preserve"> + </w:t>
            </w:r>
            <w:r w:rsidR="00521763" w:rsidRPr="00544F21">
              <w:rPr>
                <w:spacing w:val="-2"/>
                <w:sz w:val="22"/>
                <w:szCs w:val="22"/>
              </w:rPr>
              <w:t>indicatif</w:t>
            </w:r>
            <w:r w:rsidRPr="00544F21">
              <w:rPr>
                <w:spacing w:val="-2"/>
                <w:sz w:val="22"/>
                <w:szCs w:val="22"/>
              </w:rPr>
              <w:t xml:space="preserve"> ville + numéro</w:t>
            </w:r>
          </w:p>
        </w:tc>
        <w:tc>
          <w:tcPr>
            <w:tcW w:w="4393" w:type="dxa"/>
          </w:tcPr>
          <w:p w14:paraId="7C6BF999" w14:textId="77777777" w:rsidR="006B3FE9" w:rsidRPr="00544F21" w:rsidRDefault="006B3FE9" w:rsidP="006E4977">
            <w:pPr>
              <w:spacing w:before="120" w:after="120"/>
              <w:rPr>
                <w:sz w:val="22"/>
                <w:szCs w:val="22"/>
              </w:rPr>
            </w:pPr>
          </w:p>
        </w:tc>
      </w:tr>
      <w:tr w:rsidR="006B3FE9" w:rsidRPr="00544F21" w14:paraId="03CE3D90" w14:textId="77777777" w:rsidTr="00D4502B">
        <w:trPr>
          <w:jc w:val="center"/>
        </w:trPr>
        <w:tc>
          <w:tcPr>
            <w:tcW w:w="4679" w:type="dxa"/>
            <w:shd w:val="clear" w:color="auto" w:fill="E6E6E6"/>
          </w:tcPr>
          <w:p w14:paraId="79581DE7" w14:textId="77777777" w:rsidR="006B3FE9" w:rsidRPr="00544F21" w:rsidRDefault="007647F7" w:rsidP="006E4977">
            <w:pPr>
              <w:spacing w:before="120" w:after="120"/>
              <w:rPr>
                <w:sz w:val="22"/>
                <w:szCs w:val="22"/>
              </w:rPr>
            </w:pPr>
            <w:r w:rsidRPr="00544F21">
              <w:rPr>
                <w:b/>
                <w:spacing w:val="-2"/>
                <w:sz w:val="22"/>
                <w:szCs w:val="22"/>
              </w:rPr>
              <w:t xml:space="preserve">N° de fax : </w:t>
            </w:r>
            <w:r w:rsidR="00521763" w:rsidRPr="00544F21">
              <w:rPr>
                <w:bCs/>
                <w:spacing w:val="-2"/>
                <w:sz w:val="22"/>
                <w:szCs w:val="22"/>
              </w:rPr>
              <w:t>indicatif</w:t>
            </w:r>
            <w:r w:rsidRPr="00544F21">
              <w:rPr>
                <w:bCs/>
                <w:spacing w:val="-2"/>
                <w:sz w:val="22"/>
                <w:szCs w:val="22"/>
              </w:rPr>
              <w:t xml:space="preserve"> pays</w:t>
            </w:r>
            <w:r w:rsidRPr="00544F21">
              <w:rPr>
                <w:spacing w:val="-2"/>
                <w:sz w:val="22"/>
                <w:szCs w:val="22"/>
              </w:rPr>
              <w:t xml:space="preserve"> + </w:t>
            </w:r>
            <w:r w:rsidR="00521763" w:rsidRPr="00544F21">
              <w:rPr>
                <w:spacing w:val="-2"/>
                <w:sz w:val="22"/>
                <w:szCs w:val="22"/>
              </w:rPr>
              <w:t>indicatif</w:t>
            </w:r>
            <w:r w:rsidRPr="00544F21">
              <w:rPr>
                <w:spacing w:val="-2"/>
                <w:sz w:val="22"/>
                <w:szCs w:val="22"/>
              </w:rPr>
              <w:t xml:space="preserve"> ville + numéro</w:t>
            </w:r>
          </w:p>
        </w:tc>
        <w:tc>
          <w:tcPr>
            <w:tcW w:w="4393" w:type="dxa"/>
          </w:tcPr>
          <w:p w14:paraId="448029BE" w14:textId="77777777" w:rsidR="006B3FE9" w:rsidRPr="00544F21" w:rsidRDefault="006B3FE9" w:rsidP="006E4977">
            <w:pPr>
              <w:spacing w:before="120" w:after="120"/>
              <w:rPr>
                <w:sz w:val="22"/>
                <w:szCs w:val="22"/>
              </w:rPr>
            </w:pPr>
          </w:p>
        </w:tc>
      </w:tr>
      <w:tr w:rsidR="006B3FE9" w:rsidRPr="00544F21" w14:paraId="66A7CA53" w14:textId="77777777" w:rsidTr="00D4502B">
        <w:trPr>
          <w:jc w:val="center"/>
        </w:trPr>
        <w:tc>
          <w:tcPr>
            <w:tcW w:w="4679" w:type="dxa"/>
            <w:shd w:val="clear" w:color="auto" w:fill="E6E6E6"/>
          </w:tcPr>
          <w:p w14:paraId="1A1C6122" w14:textId="77777777" w:rsidR="006B3FE9" w:rsidRPr="00544F21" w:rsidRDefault="007647F7" w:rsidP="006E4977">
            <w:pPr>
              <w:spacing w:before="120" w:after="120"/>
              <w:rPr>
                <w:b/>
                <w:sz w:val="22"/>
                <w:szCs w:val="22"/>
              </w:rPr>
            </w:pPr>
            <w:r w:rsidRPr="00544F21">
              <w:rPr>
                <w:b/>
                <w:sz w:val="22"/>
                <w:szCs w:val="22"/>
              </w:rPr>
              <w:t>Adresse électronique</w:t>
            </w:r>
          </w:p>
        </w:tc>
        <w:tc>
          <w:tcPr>
            <w:tcW w:w="4393" w:type="dxa"/>
          </w:tcPr>
          <w:p w14:paraId="4DC70215" w14:textId="77777777" w:rsidR="006B3FE9" w:rsidRPr="00544F21" w:rsidRDefault="006B3FE9" w:rsidP="006E4977">
            <w:pPr>
              <w:spacing w:before="120" w:after="120"/>
              <w:rPr>
                <w:sz w:val="22"/>
                <w:szCs w:val="22"/>
              </w:rPr>
            </w:pPr>
          </w:p>
        </w:tc>
      </w:tr>
      <w:tr w:rsidR="006B3FE9" w:rsidRPr="00544F21" w14:paraId="44541891" w14:textId="77777777" w:rsidTr="00D4502B">
        <w:trPr>
          <w:jc w:val="center"/>
        </w:trPr>
        <w:tc>
          <w:tcPr>
            <w:tcW w:w="4679" w:type="dxa"/>
            <w:shd w:val="clear" w:color="auto" w:fill="E6E6E6"/>
          </w:tcPr>
          <w:p w14:paraId="4E09C52B" w14:textId="77777777" w:rsidR="006B3FE9" w:rsidRPr="00544F21" w:rsidRDefault="007647F7" w:rsidP="006E4977">
            <w:pPr>
              <w:spacing w:before="120" w:after="120"/>
              <w:rPr>
                <w:b/>
                <w:sz w:val="22"/>
                <w:szCs w:val="22"/>
              </w:rPr>
            </w:pPr>
            <w:r w:rsidRPr="00544F21">
              <w:rPr>
                <w:b/>
                <w:sz w:val="22"/>
                <w:szCs w:val="22"/>
              </w:rPr>
              <w:t>Nombre d’employés</w:t>
            </w:r>
          </w:p>
        </w:tc>
        <w:tc>
          <w:tcPr>
            <w:tcW w:w="4393" w:type="dxa"/>
          </w:tcPr>
          <w:p w14:paraId="67DDD57D" w14:textId="77777777" w:rsidR="006B3FE9" w:rsidRPr="00544F21" w:rsidRDefault="006B3FE9" w:rsidP="006E4977">
            <w:pPr>
              <w:spacing w:before="120" w:after="120"/>
              <w:rPr>
                <w:sz w:val="22"/>
                <w:szCs w:val="22"/>
              </w:rPr>
            </w:pPr>
          </w:p>
        </w:tc>
      </w:tr>
      <w:tr w:rsidR="006B3FE9" w:rsidRPr="00544F21" w14:paraId="217A87B8" w14:textId="77777777" w:rsidTr="00D4502B">
        <w:trPr>
          <w:jc w:val="center"/>
        </w:trPr>
        <w:tc>
          <w:tcPr>
            <w:tcW w:w="4679" w:type="dxa"/>
            <w:shd w:val="clear" w:color="auto" w:fill="E6E6E6"/>
          </w:tcPr>
          <w:p w14:paraId="693F4BB0" w14:textId="77777777" w:rsidR="006B3FE9" w:rsidRPr="00544F21" w:rsidRDefault="007647F7" w:rsidP="006E4977">
            <w:pPr>
              <w:spacing w:before="120" w:after="120"/>
              <w:rPr>
                <w:b/>
                <w:sz w:val="22"/>
                <w:szCs w:val="22"/>
              </w:rPr>
            </w:pPr>
            <w:r w:rsidRPr="00544F21">
              <w:rPr>
                <w:b/>
                <w:sz w:val="22"/>
                <w:szCs w:val="22"/>
              </w:rPr>
              <w:t xml:space="preserve">Expérience d’actions similaires, en fonction de son rôle dans la mise en </w:t>
            </w:r>
            <w:r w:rsidR="00AA1EA6" w:rsidRPr="00544F21">
              <w:rPr>
                <w:b/>
                <w:sz w:val="22"/>
                <w:szCs w:val="22"/>
              </w:rPr>
              <w:t>œuvre</w:t>
            </w:r>
            <w:r w:rsidRPr="00544F21">
              <w:rPr>
                <w:b/>
                <w:sz w:val="22"/>
                <w:szCs w:val="22"/>
              </w:rPr>
              <w:t xml:space="preserve"> de l’action proposée</w:t>
            </w:r>
          </w:p>
        </w:tc>
        <w:tc>
          <w:tcPr>
            <w:tcW w:w="4393" w:type="dxa"/>
          </w:tcPr>
          <w:p w14:paraId="3C47970C" w14:textId="77777777" w:rsidR="006B3FE9" w:rsidRPr="00544F21" w:rsidRDefault="006B3FE9" w:rsidP="006E4977">
            <w:pPr>
              <w:spacing w:before="120" w:after="120"/>
              <w:rPr>
                <w:sz w:val="22"/>
                <w:szCs w:val="22"/>
              </w:rPr>
            </w:pPr>
          </w:p>
        </w:tc>
      </w:tr>
      <w:tr w:rsidR="006B3FE9" w:rsidRPr="00544F21" w14:paraId="3279DB3D" w14:textId="77777777" w:rsidTr="00D4502B">
        <w:trPr>
          <w:jc w:val="center"/>
        </w:trPr>
        <w:tc>
          <w:tcPr>
            <w:tcW w:w="4679" w:type="dxa"/>
            <w:shd w:val="clear" w:color="auto" w:fill="E6E6E6"/>
          </w:tcPr>
          <w:p w14:paraId="74B567F2" w14:textId="77777777" w:rsidR="006B3FE9" w:rsidRPr="00544F21" w:rsidRDefault="007647F7" w:rsidP="006E4977">
            <w:pPr>
              <w:spacing w:before="120" w:after="120"/>
              <w:rPr>
                <w:b/>
                <w:sz w:val="22"/>
                <w:szCs w:val="22"/>
              </w:rPr>
            </w:pPr>
            <w:r w:rsidRPr="00544F21">
              <w:rPr>
                <w:b/>
                <w:sz w:val="22"/>
                <w:szCs w:val="22"/>
              </w:rPr>
              <w:t>Historique de la coopération avec le demandeur</w:t>
            </w:r>
          </w:p>
        </w:tc>
        <w:tc>
          <w:tcPr>
            <w:tcW w:w="4393" w:type="dxa"/>
          </w:tcPr>
          <w:p w14:paraId="6E61A167" w14:textId="77777777" w:rsidR="006B3FE9" w:rsidRPr="00544F21" w:rsidRDefault="006B3FE9" w:rsidP="006E4977">
            <w:pPr>
              <w:spacing w:before="120" w:after="120"/>
              <w:rPr>
                <w:sz w:val="22"/>
                <w:szCs w:val="22"/>
              </w:rPr>
            </w:pPr>
          </w:p>
        </w:tc>
      </w:tr>
      <w:tr w:rsidR="006B3FE9" w:rsidRPr="00544F21" w14:paraId="7F95CD8D" w14:textId="77777777" w:rsidTr="00D4502B">
        <w:trPr>
          <w:jc w:val="center"/>
        </w:trPr>
        <w:tc>
          <w:tcPr>
            <w:tcW w:w="4679" w:type="dxa"/>
            <w:shd w:val="clear" w:color="auto" w:fill="E6E6E6"/>
          </w:tcPr>
          <w:p w14:paraId="07DC7F84" w14:textId="77777777" w:rsidR="006B3FE9" w:rsidRPr="00544F21" w:rsidRDefault="007647F7" w:rsidP="006E4977">
            <w:pPr>
              <w:spacing w:before="120" w:after="120"/>
              <w:rPr>
                <w:b/>
                <w:sz w:val="22"/>
                <w:szCs w:val="22"/>
              </w:rPr>
            </w:pPr>
            <w:r w:rsidRPr="00544F21">
              <w:rPr>
                <w:b/>
                <w:sz w:val="22"/>
                <w:szCs w:val="22"/>
              </w:rPr>
              <w:t>Rôle et participation dans la préparation de l’action proposée</w:t>
            </w:r>
          </w:p>
        </w:tc>
        <w:tc>
          <w:tcPr>
            <w:tcW w:w="4393" w:type="dxa"/>
          </w:tcPr>
          <w:p w14:paraId="3114A1F4" w14:textId="77777777" w:rsidR="006B3FE9" w:rsidRPr="00544F21" w:rsidRDefault="006B3FE9" w:rsidP="006E4977">
            <w:pPr>
              <w:spacing w:before="120" w:after="120"/>
              <w:rPr>
                <w:sz w:val="22"/>
                <w:szCs w:val="22"/>
              </w:rPr>
            </w:pPr>
          </w:p>
        </w:tc>
      </w:tr>
      <w:tr w:rsidR="006B3FE9" w:rsidRPr="00544F21" w14:paraId="0A2F72D9" w14:textId="77777777" w:rsidTr="00D4502B">
        <w:trPr>
          <w:jc w:val="center"/>
        </w:trPr>
        <w:tc>
          <w:tcPr>
            <w:tcW w:w="4679" w:type="dxa"/>
            <w:shd w:val="clear" w:color="auto" w:fill="E6E6E6"/>
          </w:tcPr>
          <w:p w14:paraId="30FB981A" w14:textId="77777777" w:rsidR="006B3FE9" w:rsidRPr="00544F21" w:rsidRDefault="007647F7" w:rsidP="006E4977">
            <w:pPr>
              <w:spacing w:before="120" w:after="120"/>
              <w:rPr>
                <w:b/>
                <w:sz w:val="22"/>
                <w:szCs w:val="22"/>
              </w:rPr>
            </w:pPr>
            <w:r w:rsidRPr="00544F21">
              <w:rPr>
                <w:b/>
                <w:sz w:val="22"/>
                <w:szCs w:val="22"/>
              </w:rPr>
              <w:t>Rôle et participation dans la mise en œuvre de l’action proposée</w:t>
            </w:r>
          </w:p>
        </w:tc>
        <w:tc>
          <w:tcPr>
            <w:tcW w:w="4393" w:type="dxa"/>
          </w:tcPr>
          <w:p w14:paraId="3F06FD47" w14:textId="77777777" w:rsidR="006B3FE9" w:rsidRPr="00544F21" w:rsidRDefault="006B3FE9" w:rsidP="006E4977">
            <w:pPr>
              <w:spacing w:before="120" w:after="120"/>
              <w:rPr>
                <w:sz w:val="22"/>
                <w:szCs w:val="22"/>
              </w:rPr>
            </w:pPr>
          </w:p>
        </w:tc>
      </w:tr>
    </w:tbl>
    <w:p w14:paraId="5955B171" w14:textId="77777777" w:rsidR="006E4977" w:rsidRPr="00544F21" w:rsidRDefault="006E4977" w:rsidP="000F006C">
      <w:pPr>
        <w:jc w:val="both"/>
        <w:rPr>
          <w:sz w:val="22"/>
          <w:szCs w:val="22"/>
        </w:rPr>
      </w:pPr>
    </w:p>
    <w:p w14:paraId="4785283F" w14:textId="77777777" w:rsidR="0038140C" w:rsidRPr="00544F21" w:rsidRDefault="0038140C" w:rsidP="009C62F6">
      <w:pPr>
        <w:pStyle w:val="En-tte"/>
        <w:pageBreakBefore/>
        <w:jc w:val="left"/>
        <w:rPr>
          <w:sz w:val="22"/>
          <w:szCs w:val="22"/>
        </w:rPr>
        <w:sectPr w:rsidR="0038140C" w:rsidRPr="00544F21" w:rsidSect="00883E89">
          <w:pgSz w:w="11907" w:h="16840" w:code="9"/>
          <w:pgMar w:top="1134" w:right="1418" w:bottom="1134" w:left="1418" w:header="720" w:footer="720" w:gutter="0"/>
          <w:cols w:space="720"/>
        </w:sectPr>
      </w:pPr>
    </w:p>
    <w:p w14:paraId="5A65DDD0" w14:textId="77777777" w:rsidR="00EC12D2" w:rsidRPr="00544F21" w:rsidRDefault="002F1882" w:rsidP="000D38C4">
      <w:pPr>
        <w:pStyle w:val="Titre2"/>
        <w:rPr>
          <w:lang w:val="fr-FR"/>
        </w:rPr>
      </w:pPr>
      <w:bookmarkStart w:id="61" w:name="_Toc437600321"/>
      <w:r w:rsidRPr="00544F21">
        <w:rPr>
          <w:lang w:val="fr-FR"/>
        </w:rPr>
        <w:t>L</w:t>
      </w:r>
      <w:r w:rsidR="0030121F" w:rsidRPr="00544F21">
        <w:rPr>
          <w:lang w:val="fr-FR"/>
        </w:rPr>
        <w:t xml:space="preserve">iste de </w:t>
      </w:r>
      <w:r w:rsidR="00F50ECE" w:rsidRPr="00544F21">
        <w:rPr>
          <w:lang w:val="fr-FR"/>
        </w:rPr>
        <w:t xml:space="preserve">contrÔle </w:t>
      </w:r>
      <w:r w:rsidR="0030121F" w:rsidRPr="00544F21">
        <w:rPr>
          <w:lang w:val="fr-FR"/>
        </w:rPr>
        <w:t>pour le formulaire complet de demande</w:t>
      </w:r>
      <w:bookmarkEnd w:id="61"/>
    </w:p>
    <w:p w14:paraId="10FB681B" w14:textId="77777777" w:rsidR="00F648D4" w:rsidRPr="00544F21" w:rsidRDefault="00F648D4" w:rsidP="00B17AB8">
      <w:pPr>
        <w:jc w:val="center"/>
        <w:rPr>
          <w:sz w:val="32"/>
          <w:szCs w:val="32"/>
        </w:rPr>
      </w:pPr>
      <w:r w:rsidRPr="00B17AB8">
        <w:rPr>
          <w:b/>
          <w:bCs/>
          <w:sz w:val="32"/>
          <w:szCs w:val="32"/>
        </w:rPr>
        <w:t xml:space="preserve"> </w:t>
      </w:r>
      <w:r w:rsidR="00B17AB8" w:rsidRPr="00B17AB8">
        <w:rPr>
          <w:b/>
          <w:bCs/>
          <w:sz w:val="32"/>
          <w:szCs w:val="32"/>
        </w:rPr>
        <w:t>PGE-Gabès/2015/AAP1 « APPUI A LA GOUVERNANCE ENVIRONNEMENTALE LOCALE DANS LE GOUVERNORAT DE GABES - TUNISIE »</w:t>
      </w:r>
      <w:r w:rsidRPr="00544F21">
        <w:rPr>
          <w:b/>
          <w:sz w:val="32"/>
          <w:szCs w:val="32"/>
        </w:rPr>
        <w:t xml:space="preserve"> </w:t>
      </w:r>
    </w:p>
    <w:p w14:paraId="17D58ABC" w14:textId="77777777" w:rsidR="0038140C" w:rsidRPr="00544F21" w:rsidRDefault="0038140C" w:rsidP="00B05F67">
      <w:pPr>
        <w:spacing w:before="40" w:after="80" w:line="240" w:lineRule="exact"/>
        <w:jc w:val="center"/>
        <w:rPr>
          <w:b/>
          <w:caps/>
          <w:spacing w:val="-2"/>
          <w:sz w:val="22"/>
          <w:szCs w:val="24"/>
        </w:rPr>
      </w:pPr>
    </w:p>
    <w:tbl>
      <w:tblPr>
        <w:tblpPr w:leftFromText="180" w:rightFromText="180" w:vertAnchor="text" w:horzAnchor="page" w:tblpXSpec="center" w:tblpY="93"/>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252"/>
      </w:tblGrid>
      <w:tr w:rsidR="00AF5723" w:rsidRPr="00544F21" w14:paraId="23EB516E" w14:textId="77777777" w:rsidTr="00EA33AE">
        <w:tc>
          <w:tcPr>
            <w:tcW w:w="4928" w:type="dxa"/>
            <w:shd w:val="clear" w:color="auto" w:fill="E6E6E6"/>
          </w:tcPr>
          <w:p w14:paraId="7638073D" w14:textId="77777777" w:rsidR="00AF5723" w:rsidRPr="00544F21" w:rsidRDefault="00AF5723" w:rsidP="00AF5723">
            <w:pPr>
              <w:tabs>
                <w:tab w:val="left" w:pos="4820"/>
              </w:tabs>
              <w:spacing w:before="80" w:after="80" w:line="240" w:lineRule="exact"/>
              <w:jc w:val="both"/>
              <w:rPr>
                <w:b/>
                <w:sz w:val="22"/>
                <w:szCs w:val="22"/>
              </w:rPr>
            </w:pPr>
            <w:r w:rsidRPr="00544F21">
              <w:rPr>
                <w:b/>
                <w:sz w:val="22"/>
                <w:szCs w:val="22"/>
              </w:rPr>
              <w:t>INFORMATIONS ADMINISTRATIVES</w:t>
            </w:r>
          </w:p>
        </w:tc>
        <w:tc>
          <w:tcPr>
            <w:tcW w:w="4252" w:type="dxa"/>
          </w:tcPr>
          <w:p w14:paraId="5E7AB129" w14:textId="77777777" w:rsidR="00AF5723" w:rsidRPr="00544F21" w:rsidRDefault="00AF5723" w:rsidP="00AF5723">
            <w:pPr>
              <w:tabs>
                <w:tab w:val="left" w:pos="4820"/>
              </w:tabs>
              <w:spacing w:before="80" w:after="80" w:line="240" w:lineRule="exact"/>
              <w:ind w:left="175"/>
              <w:jc w:val="both"/>
              <w:rPr>
                <w:sz w:val="22"/>
                <w:szCs w:val="22"/>
              </w:rPr>
            </w:pPr>
            <w:r w:rsidRPr="00544F21">
              <w:rPr>
                <w:sz w:val="22"/>
                <w:szCs w:val="22"/>
              </w:rPr>
              <w:t>À remplir par le demandeur</w:t>
            </w:r>
          </w:p>
        </w:tc>
      </w:tr>
      <w:tr w:rsidR="00AF5723" w:rsidRPr="00544F21" w14:paraId="2B43BDFC" w14:textId="77777777" w:rsidTr="00EA33AE">
        <w:trPr>
          <w:trHeight w:val="2060"/>
        </w:trPr>
        <w:tc>
          <w:tcPr>
            <w:tcW w:w="4928" w:type="dxa"/>
            <w:shd w:val="clear" w:color="auto" w:fill="E6E6E6"/>
          </w:tcPr>
          <w:p w14:paraId="159FB325" w14:textId="77777777" w:rsidR="00AF5723" w:rsidRPr="00544F21" w:rsidRDefault="00AF5723" w:rsidP="00AF5723">
            <w:pPr>
              <w:tabs>
                <w:tab w:val="left" w:pos="4820"/>
              </w:tabs>
              <w:spacing w:before="80" w:after="80" w:line="240" w:lineRule="exact"/>
              <w:jc w:val="both"/>
              <w:rPr>
                <w:b/>
                <w:sz w:val="22"/>
                <w:szCs w:val="22"/>
              </w:rPr>
            </w:pPr>
            <w:r w:rsidRPr="00544F21">
              <w:rPr>
                <w:b/>
                <w:sz w:val="22"/>
                <w:szCs w:val="22"/>
              </w:rPr>
              <w:t>Nom du demandeur</w:t>
            </w:r>
          </w:p>
          <w:p w14:paraId="2AA83F2D" w14:textId="77777777" w:rsidR="00AF5723" w:rsidRPr="00544F21" w:rsidRDefault="00AF5723" w:rsidP="00AF5723">
            <w:pPr>
              <w:tabs>
                <w:tab w:val="left" w:pos="4820"/>
              </w:tabs>
              <w:spacing w:before="80" w:after="80" w:line="240" w:lineRule="exact"/>
              <w:jc w:val="both"/>
              <w:rPr>
                <w:b/>
                <w:sz w:val="22"/>
                <w:szCs w:val="22"/>
              </w:rPr>
            </w:pPr>
            <w:r w:rsidRPr="00544F21">
              <w:rPr>
                <w:b/>
                <w:sz w:val="22"/>
                <w:szCs w:val="22"/>
              </w:rPr>
              <w:t>Numéro d'identification EuropeAid</w:t>
            </w:r>
          </w:p>
          <w:p w14:paraId="138C65AF" w14:textId="77777777" w:rsidR="00AF5723" w:rsidRPr="00544F21" w:rsidRDefault="00AF5723" w:rsidP="00AF5723">
            <w:pPr>
              <w:tabs>
                <w:tab w:val="left" w:pos="4820"/>
              </w:tabs>
              <w:spacing w:before="80" w:after="80" w:line="240" w:lineRule="exact"/>
              <w:rPr>
                <w:b/>
                <w:sz w:val="22"/>
                <w:szCs w:val="22"/>
              </w:rPr>
            </w:pPr>
            <w:r w:rsidRPr="00544F21">
              <w:rPr>
                <w:b/>
                <w:spacing w:val="-2"/>
                <w:sz w:val="22"/>
                <w:szCs w:val="22"/>
              </w:rPr>
              <w:t>Nationalité</w:t>
            </w:r>
            <w:r w:rsidRPr="00544F21">
              <w:rPr>
                <w:rStyle w:val="Appelnotedebasdep"/>
                <w:b/>
                <w:noProof/>
                <w:spacing w:val="-2"/>
                <w:szCs w:val="22"/>
                <w:lang w:val="fr-FR"/>
              </w:rPr>
              <w:footnoteReference w:id="44"/>
            </w:r>
            <w:r w:rsidRPr="00544F21">
              <w:rPr>
                <w:b/>
                <w:spacing w:val="-2"/>
                <w:sz w:val="22"/>
                <w:szCs w:val="22"/>
              </w:rPr>
              <w:t>/Pays et date d'enregistrement</w:t>
            </w:r>
            <w:r w:rsidRPr="00544F21">
              <w:rPr>
                <w:rStyle w:val="Appelnotedebasdep"/>
                <w:b/>
                <w:noProof/>
                <w:spacing w:val="-2"/>
                <w:szCs w:val="22"/>
                <w:lang w:val="fr-FR"/>
              </w:rPr>
              <w:footnoteReference w:id="45"/>
            </w:r>
          </w:p>
          <w:p w14:paraId="0C25B73B" w14:textId="77777777" w:rsidR="00AF5723" w:rsidRPr="00544F21" w:rsidRDefault="00AF5723" w:rsidP="00AF5723">
            <w:pPr>
              <w:tabs>
                <w:tab w:val="left" w:pos="4820"/>
              </w:tabs>
              <w:spacing w:before="80" w:after="80" w:line="240" w:lineRule="exact"/>
              <w:jc w:val="both"/>
              <w:rPr>
                <w:b/>
                <w:sz w:val="22"/>
                <w:szCs w:val="22"/>
              </w:rPr>
            </w:pPr>
            <w:r w:rsidRPr="00544F21">
              <w:rPr>
                <w:b/>
                <w:sz w:val="22"/>
                <w:szCs w:val="22"/>
              </w:rPr>
              <w:t>Numéro de fiche d’entité juridique</w:t>
            </w:r>
            <w:r w:rsidRPr="00544F21">
              <w:rPr>
                <w:b/>
                <w:sz w:val="22"/>
                <w:szCs w:val="22"/>
                <w:vertAlign w:val="superscript"/>
              </w:rPr>
              <w:footnoteReference w:id="46"/>
            </w:r>
          </w:p>
          <w:p w14:paraId="1DF2FEF2" w14:textId="77777777" w:rsidR="00AF5723" w:rsidRPr="00544F21" w:rsidRDefault="00AF5723" w:rsidP="00AF5723">
            <w:pPr>
              <w:tabs>
                <w:tab w:val="left" w:pos="4820"/>
              </w:tabs>
              <w:spacing w:before="80" w:line="240" w:lineRule="exact"/>
              <w:jc w:val="both"/>
              <w:rPr>
                <w:b/>
                <w:sz w:val="22"/>
                <w:szCs w:val="22"/>
              </w:rPr>
            </w:pPr>
            <w:r w:rsidRPr="00544F21">
              <w:rPr>
                <w:b/>
                <w:sz w:val="22"/>
                <w:szCs w:val="22"/>
              </w:rPr>
              <w:t>Statut juridique</w:t>
            </w:r>
            <w:r w:rsidRPr="00544F21">
              <w:rPr>
                <w:b/>
                <w:sz w:val="22"/>
                <w:szCs w:val="22"/>
                <w:vertAlign w:val="superscript"/>
              </w:rPr>
              <w:footnoteReference w:id="47"/>
            </w:r>
          </w:p>
        </w:tc>
        <w:tc>
          <w:tcPr>
            <w:tcW w:w="4252" w:type="dxa"/>
          </w:tcPr>
          <w:p w14:paraId="0E2B3959" w14:textId="77777777" w:rsidR="00AF5723" w:rsidRPr="00544F21" w:rsidRDefault="00AF5723" w:rsidP="00AF5723">
            <w:pPr>
              <w:tabs>
                <w:tab w:val="left" w:pos="4820"/>
              </w:tabs>
              <w:spacing w:before="80" w:after="80" w:line="240" w:lineRule="exact"/>
              <w:ind w:left="34"/>
              <w:jc w:val="both"/>
              <w:rPr>
                <w:sz w:val="22"/>
                <w:szCs w:val="22"/>
              </w:rPr>
            </w:pPr>
          </w:p>
        </w:tc>
      </w:tr>
      <w:tr w:rsidR="00AF5723" w:rsidRPr="00544F21" w14:paraId="3137B8CC" w14:textId="77777777" w:rsidTr="00EA33AE">
        <w:tc>
          <w:tcPr>
            <w:tcW w:w="4928" w:type="dxa"/>
            <w:shd w:val="clear" w:color="auto" w:fill="E6E6E6"/>
          </w:tcPr>
          <w:p w14:paraId="60DC3E4B" w14:textId="77777777" w:rsidR="00AF5723" w:rsidRPr="00544F21" w:rsidRDefault="00AF5723" w:rsidP="00AF5723">
            <w:pPr>
              <w:tabs>
                <w:tab w:val="left" w:pos="4820"/>
              </w:tabs>
              <w:spacing w:before="80" w:after="80" w:line="240" w:lineRule="exact"/>
              <w:jc w:val="both"/>
              <w:rPr>
                <w:b/>
                <w:sz w:val="22"/>
                <w:szCs w:val="22"/>
              </w:rPr>
            </w:pPr>
            <w:r w:rsidRPr="00544F21">
              <w:rPr>
                <w:b/>
                <w:sz w:val="22"/>
                <w:szCs w:val="22"/>
              </w:rPr>
              <w:t>Codemandeur</w:t>
            </w:r>
            <w:r w:rsidRPr="00544F21">
              <w:rPr>
                <w:rStyle w:val="Appelnotedebasdep"/>
                <w:b/>
                <w:noProof/>
                <w:szCs w:val="22"/>
                <w:lang w:val="fr-FR"/>
              </w:rPr>
              <w:footnoteReference w:id="48"/>
            </w:r>
          </w:p>
          <w:p w14:paraId="7C4EA39A" w14:textId="77777777" w:rsidR="00AF5723" w:rsidRPr="00544F21" w:rsidRDefault="00AF5723" w:rsidP="00AF5723">
            <w:pPr>
              <w:tabs>
                <w:tab w:val="left" w:pos="4820"/>
              </w:tabs>
              <w:spacing w:before="80" w:after="80" w:line="240" w:lineRule="exact"/>
              <w:jc w:val="both"/>
              <w:rPr>
                <w:b/>
                <w:sz w:val="22"/>
                <w:szCs w:val="22"/>
              </w:rPr>
            </w:pPr>
            <w:r w:rsidRPr="00544F21">
              <w:rPr>
                <w:b/>
                <w:sz w:val="22"/>
                <w:szCs w:val="22"/>
              </w:rPr>
              <w:t>Nom du codemandeur</w:t>
            </w:r>
          </w:p>
          <w:p w14:paraId="6FE73B69" w14:textId="77777777" w:rsidR="00AF5723" w:rsidRPr="00544F21" w:rsidRDefault="00AF5723" w:rsidP="00AF5723">
            <w:pPr>
              <w:keepNext/>
              <w:tabs>
                <w:tab w:val="left" w:pos="4820"/>
              </w:tabs>
              <w:spacing w:before="80" w:after="80" w:line="240" w:lineRule="exact"/>
              <w:jc w:val="both"/>
              <w:rPr>
                <w:b/>
                <w:sz w:val="22"/>
              </w:rPr>
            </w:pPr>
            <w:r w:rsidRPr="00544F21">
              <w:rPr>
                <w:b/>
                <w:sz w:val="22"/>
              </w:rPr>
              <w:t>Nom/numéro d'identification EuropeAid:</w:t>
            </w:r>
          </w:p>
          <w:p w14:paraId="14DF1DB6" w14:textId="77777777" w:rsidR="00AF5723" w:rsidRPr="00544F21" w:rsidRDefault="00AF5723" w:rsidP="00AF5723">
            <w:pPr>
              <w:keepNext/>
              <w:tabs>
                <w:tab w:val="left" w:pos="4820"/>
              </w:tabs>
              <w:spacing w:before="80" w:after="80" w:line="240" w:lineRule="exact"/>
              <w:jc w:val="both"/>
              <w:rPr>
                <w:b/>
                <w:sz w:val="22"/>
              </w:rPr>
            </w:pPr>
            <w:r w:rsidRPr="00544F21">
              <w:rPr>
                <w:b/>
                <w:sz w:val="22"/>
              </w:rPr>
              <w:t>Nationalité/pays d'enregistrement:</w:t>
            </w:r>
          </w:p>
          <w:p w14:paraId="4E839E9E" w14:textId="77777777" w:rsidR="00AF5723" w:rsidRPr="00544F21" w:rsidRDefault="00AF5723" w:rsidP="00AF5723">
            <w:pPr>
              <w:keepNext/>
              <w:tabs>
                <w:tab w:val="left" w:pos="4820"/>
              </w:tabs>
              <w:spacing w:before="80" w:after="80" w:line="240" w:lineRule="exact"/>
              <w:jc w:val="both"/>
              <w:rPr>
                <w:b/>
                <w:sz w:val="22"/>
              </w:rPr>
            </w:pPr>
            <w:r w:rsidRPr="00544F21">
              <w:rPr>
                <w:b/>
                <w:sz w:val="22"/>
                <w:szCs w:val="22"/>
              </w:rPr>
              <w:t>Numéro de fiche d’entité juridique</w:t>
            </w:r>
          </w:p>
          <w:p w14:paraId="2A68E286" w14:textId="77777777" w:rsidR="00AF5723" w:rsidRPr="00544F21" w:rsidRDefault="00AF5723" w:rsidP="00AF5723">
            <w:pPr>
              <w:tabs>
                <w:tab w:val="left" w:pos="4820"/>
              </w:tabs>
              <w:spacing w:before="80" w:after="80" w:line="240" w:lineRule="exact"/>
              <w:jc w:val="both"/>
              <w:rPr>
                <w:b/>
                <w:sz w:val="22"/>
                <w:szCs w:val="22"/>
              </w:rPr>
            </w:pPr>
            <w:r w:rsidRPr="00544F21">
              <w:rPr>
                <w:b/>
                <w:sz w:val="22"/>
              </w:rPr>
              <w:t>Statut juridique</w:t>
            </w:r>
            <w:r w:rsidRPr="00544F21">
              <w:rPr>
                <w:b/>
                <w:sz w:val="22"/>
                <w:szCs w:val="22"/>
              </w:rPr>
              <w:t>:</w:t>
            </w:r>
          </w:p>
          <w:p w14:paraId="14C70154" w14:textId="77777777" w:rsidR="00AF5723" w:rsidRPr="00544F21" w:rsidRDefault="00AF5723" w:rsidP="00AF5723">
            <w:pPr>
              <w:tabs>
                <w:tab w:val="left" w:pos="4820"/>
              </w:tabs>
              <w:spacing w:before="80" w:after="80" w:line="240" w:lineRule="exact"/>
              <w:jc w:val="both"/>
              <w:rPr>
                <w:b/>
                <w:sz w:val="22"/>
                <w:szCs w:val="22"/>
              </w:rPr>
            </w:pPr>
          </w:p>
        </w:tc>
        <w:tc>
          <w:tcPr>
            <w:tcW w:w="4252" w:type="dxa"/>
          </w:tcPr>
          <w:p w14:paraId="318AB468" w14:textId="77777777" w:rsidR="00AF5723" w:rsidRPr="00544F21" w:rsidRDefault="00AF5723" w:rsidP="00AF5723">
            <w:pPr>
              <w:tabs>
                <w:tab w:val="left" w:pos="4820"/>
              </w:tabs>
              <w:spacing w:before="80" w:after="80" w:line="240" w:lineRule="exact"/>
              <w:jc w:val="both"/>
              <w:rPr>
                <w:sz w:val="22"/>
                <w:szCs w:val="22"/>
              </w:rPr>
            </w:pPr>
          </w:p>
        </w:tc>
      </w:tr>
      <w:tr w:rsidR="00AF5723" w:rsidRPr="00544F21" w14:paraId="6921D2A2" w14:textId="77777777" w:rsidTr="00EA33AE">
        <w:trPr>
          <w:trHeight w:val="1339"/>
        </w:trPr>
        <w:tc>
          <w:tcPr>
            <w:tcW w:w="4928" w:type="dxa"/>
            <w:shd w:val="clear" w:color="auto" w:fill="E6E6E6"/>
          </w:tcPr>
          <w:p w14:paraId="41B93ABC" w14:textId="77777777" w:rsidR="00AF5723" w:rsidRPr="00544F21" w:rsidRDefault="00AF5723" w:rsidP="00AF5723">
            <w:pPr>
              <w:tabs>
                <w:tab w:val="left" w:pos="4820"/>
              </w:tabs>
              <w:spacing w:before="80" w:after="80" w:line="240" w:lineRule="exact"/>
              <w:jc w:val="both"/>
              <w:rPr>
                <w:b/>
                <w:sz w:val="22"/>
                <w:szCs w:val="22"/>
              </w:rPr>
            </w:pPr>
            <w:r w:rsidRPr="00544F21">
              <w:rPr>
                <w:b/>
                <w:sz w:val="22"/>
                <w:szCs w:val="22"/>
              </w:rPr>
              <w:t>Entité affiliée</w:t>
            </w:r>
            <w:r w:rsidRPr="00544F21">
              <w:rPr>
                <w:rStyle w:val="Appelnotedebasdep"/>
                <w:b/>
                <w:noProof/>
                <w:szCs w:val="22"/>
                <w:lang w:val="fr-FR"/>
              </w:rPr>
              <w:footnoteReference w:id="49"/>
            </w:r>
          </w:p>
          <w:p w14:paraId="7A0F02DA" w14:textId="77777777" w:rsidR="00AF5723" w:rsidRPr="00544F21" w:rsidRDefault="00AF5723" w:rsidP="00AF5723">
            <w:pPr>
              <w:tabs>
                <w:tab w:val="left" w:pos="4820"/>
              </w:tabs>
              <w:spacing w:before="80" w:after="80" w:line="240" w:lineRule="exact"/>
              <w:jc w:val="both"/>
              <w:rPr>
                <w:b/>
                <w:sz w:val="22"/>
                <w:szCs w:val="22"/>
              </w:rPr>
            </w:pPr>
            <w:r w:rsidRPr="00544F21">
              <w:rPr>
                <w:b/>
                <w:sz w:val="22"/>
                <w:szCs w:val="22"/>
              </w:rPr>
              <w:t>Nom de l’entité affiliée</w:t>
            </w:r>
          </w:p>
          <w:p w14:paraId="2CED6D1E" w14:textId="77777777" w:rsidR="00AF5723" w:rsidRPr="00544F21" w:rsidRDefault="00AF5723" w:rsidP="00AF5723">
            <w:pPr>
              <w:keepNext/>
              <w:tabs>
                <w:tab w:val="left" w:pos="4820"/>
              </w:tabs>
              <w:spacing w:before="80" w:after="80" w:line="240" w:lineRule="exact"/>
              <w:jc w:val="both"/>
              <w:rPr>
                <w:b/>
                <w:sz w:val="22"/>
              </w:rPr>
            </w:pPr>
            <w:r w:rsidRPr="00544F21">
              <w:rPr>
                <w:b/>
                <w:sz w:val="22"/>
              </w:rPr>
              <w:t>Nom/numéro d'identification EuropeAid:</w:t>
            </w:r>
          </w:p>
          <w:p w14:paraId="2B7FDE8F" w14:textId="77777777" w:rsidR="00AF5723" w:rsidRPr="00544F21" w:rsidRDefault="00AF5723" w:rsidP="00AF5723">
            <w:pPr>
              <w:keepNext/>
              <w:tabs>
                <w:tab w:val="left" w:pos="4820"/>
              </w:tabs>
              <w:spacing w:before="80" w:after="80" w:line="240" w:lineRule="exact"/>
              <w:jc w:val="both"/>
              <w:rPr>
                <w:b/>
                <w:sz w:val="22"/>
              </w:rPr>
            </w:pPr>
            <w:r w:rsidRPr="00544F21">
              <w:rPr>
                <w:b/>
                <w:sz w:val="22"/>
              </w:rPr>
              <w:t>Nationalité/pays d'enregistrement:</w:t>
            </w:r>
          </w:p>
          <w:p w14:paraId="6389D270" w14:textId="77777777" w:rsidR="00AF5723" w:rsidRPr="00544F21" w:rsidRDefault="00AF5723" w:rsidP="00AF5723">
            <w:pPr>
              <w:keepNext/>
              <w:tabs>
                <w:tab w:val="left" w:pos="4820"/>
              </w:tabs>
              <w:spacing w:before="80" w:after="80" w:line="240" w:lineRule="exact"/>
              <w:jc w:val="both"/>
              <w:rPr>
                <w:b/>
                <w:sz w:val="22"/>
              </w:rPr>
            </w:pPr>
            <w:r w:rsidRPr="00544F21">
              <w:rPr>
                <w:b/>
                <w:sz w:val="22"/>
                <w:szCs w:val="22"/>
              </w:rPr>
              <w:t>Numéro de fiche d’entité juridique</w:t>
            </w:r>
          </w:p>
          <w:p w14:paraId="395AFF42" w14:textId="77777777" w:rsidR="00AF5723" w:rsidRPr="00544F21" w:rsidRDefault="00AF5723" w:rsidP="00AF5723">
            <w:pPr>
              <w:tabs>
                <w:tab w:val="left" w:pos="4820"/>
              </w:tabs>
              <w:spacing w:before="80" w:after="80" w:line="240" w:lineRule="exact"/>
              <w:jc w:val="both"/>
              <w:rPr>
                <w:b/>
                <w:sz w:val="22"/>
                <w:szCs w:val="22"/>
              </w:rPr>
            </w:pPr>
            <w:r w:rsidRPr="00544F21">
              <w:rPr>
                <w:b/>
                <w:sz w:val="22"/>
              </w:rPr>
              <w:t>Statut juridique</w:t>
            </w:r>
            <w:r w:rsidRPr="00544F21">
              <w:rPr>
                <w:b/>
                <w:sz w:val="22"/>
                <w:szCs w:val="22"/>
              </w:rPr>
              <w:t>:</w:t>
            </w:r>
          </w:p>
          <w:p w14:paraId="72FF6861" w14:textId="77777777" w:rsidR="00AF5723" w:rsidRPr="00544F21" w:rsidRDefault="00AF5723" w:rsidP="00AF5723">
            <w:pPr>
              <w:tabs>
                <w:tab w:val="left" w:pos="4820"/>
              </w:tabs>
              <w:spacing w:before="80" w:after="80" w:line="240" w:lineRule="exact"/>
              <w:jc w:val="both"/>
              <w:rPr>
                <w:sz w:val="22"/>
                <w:szCs w:val="22"/>
              </w:rPr>
            </w:pPr>
            <w:r w:rsidRPr="00544F21">
              <w:rPr>
                <w:b/>
                <w:sz w:val="22"/>
                <w:szCs w:val="22"/>
              </w:rPr>
              <w:t>Préciser à qui vous êtes affilié (le demandeur ou codemandeur)Préciser le type d’affiliation</w:t>
            </w:r>
          </w:p>
        </w:tc>
        <w:tc>
          <w:tcPr>
            <w:tcW w:w="4252" w:type="dxa"/>
          </w:tcPr>
          <w:p w14:paraId="4B545689" w14:textId="77777777" w:rsidR="00AF5723" w:rsidRPr="00544F21" w:rsidRDefault="00AF5723" w:rsidP="00AF5723">
            <w:pPr>
              <w:keepNext/>
              <w:tabs>
                <w:tab w:val="left" w:pos="4820"/>
              </w:tabs>
              <w:spacing w:before="80" w:after="80" w:line="240" w:lineRule="exact"/>
              <w:jc w:val="both"/>
              <w:rPr>
                <w:sz w:val="22"/>
              </w:rPr>
            </w:pPr>
            <w:r w:rsidRPr="00544F21">
              <w:rPr>
                <w:sz w:val="22"/>
              </w:rPr>
              <w:t>Nom numéro d'identification EuropeAid:</w:t>
            </w:r>
          </w:p>
          <w:p w14:paraId="7D88A500" w14:textId="77777777" w:rsidR="00AF5723" w:rsidRPr="00544F21" w:rsidRDefault="00AF5723" w:rsidP="00AF5723">
            <w:pPr>
              <w:keepNext/>
              <w:tabs>
                <w:tab w:val="left" w:pos="4820"/>
              </w:tabs>
              <w:spacing w:before="80" w:after="80" w:line="240" w:lineRule="exact"/>
              <w:jc w:val="both"/>
              <w:rPr>
                <w:sz w:val="22"/>
              </w:rPr>
            </w:pPr>
            <w:r w:rsidRPr="00544F21">
              <w:rPr>
                <w:sz w:val="22"/>
              </w:rPr>
              <w:t>Nationalité/pays d'enregistrement:</w:t>
            </w:r>
          </w:p>
          <w:p w14:paraId="7E2EEC07" w14:textId="77777777" w:rsidR="00AF5723" w:rsidRPr="00544F21" w:rsidRDefault="00AF5723" w:rsidP="00AF5723">
            <w:pPr>
              <w:tabs>
                <w:tab w:val="left" w:pos="4820"/>
              </w:tabs>
              <w:spacing w:before="80" w:after="80" w:line="240" w:lineRule="exact"/>
              <w:jc w:val="both"/>
              <w:rPr>
                <w:sz w:val="22"/>
                <w:szCs w:val="22"/>
              </w:rPr>
            </w:pPr>
            <w:r w:rsidRPr="00544F21">
              <w:rPr>
                <w:sz w:val="22"/>
              </w:rPr>
              <w:t>Statut juridique</w:t>
            </w:r>
            <w:r w:rsidRPr="00544F21">
              <w:rPr>
                <w:sz w:val="22"/>
                <w:szCs w:val="22"/>
              </w:rPr>
              <w:t>:</w:t>
            </w:r>
          </w:p>
        </w:tc>
      </w:tr>
    </w:tbl>
    <w:p w14:paraId="519A8810" w14:textId="77777777" w:rsidR="00527CAE" w:rsidRPr="00544F21" w:rsidRDefault="00527CAE" w:rsidP="00B05F67">
      <w:pPr>
        <w:jc w:val="center"/>
        <w:rPr>
          <w:b/>
          <w:caps/>
          <w:spacing w:val="-2"/>
          <w:sz w:val="22"/>
          <w:szCs w:val="22"/>
        </w:rPr>
      </w:pPr>
    </w:p>
    <w:p w14:paraId="3062A747" w14:textId="77777777" w:rsidR="008A766E" w:rsidRPr="00544F21" w:rsidRDefault="008A766E" w:rsidP="00527CAE">
      <w:pPr>
        <w:rPr>
          <w:b/>
          <w:caps/>
          <w:sz w:val="22"/>
          <w:szCs w:val="22"/>
        </w:rPr>
      </w:pPr>
    </w:p>
    <w:p w14:paraId="53B823FC" w14:textId="77777777" w:rsidR="008A766E" w:rsidRPr="00544F21" w:rsidRDefault="008A766E" w:rsidP="008A766E">
      <w:pPr>
        <w:rPr>
          <w:sz w:val="22"/>
          <w:szCs w:val="22"/>
        </w:rPr>
      </w:pPr>
    </w:p>
    <w:p w14:paraId="5A49688A" w14:textId="77777777" w:rsidR="00580B16" w:rsidRPr="00544F21" w:rsidRDefault="00580B16" w:rsidP="008A766E">
      <w:pPr>
        <w:rPr>
          <w:sz w:val="22"/>
          <w:szCs w:val="22"/>
        </w:rPr>
        <w:sectPr w:rsidR="00580B16" w:rsidRPr="00544F21" w:rsidSect="00883E89">
          <w:pgSz w:w="11907" w:h="16840" w:code="9"/>
          <w:pgMar w:top="1134" w:right="1418" w:bottom="1134" w:left="1418" w:header="720" w:footer="720" w:gutter="0"/>
          <w:cols w:space="720"/>
          <w:titlePg/>
          <w:docGrid w:linePitch="326"/>
        </w:sectPr>
      </w:pP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B72AB6" w:rsidRPr="00544F21" w14:paraId="540856C8" w14:textId="77777777" w:rsidTr="008D6FEB">
        <w:trPr>
          <w:cantSplit/>
          <w:trHeight w:val="559"/>
        </w:trPr>
        <w:tc>
          <w:tcPr>
            <w:tcW w:w="11199" w:type="dxa"/>
            <w:shd w:val="clear" w:color="auto" w:fill="E6E6E6"/>
          </w:tcPr>
          <w:p w14:paraId="4D3C68D9" w14:textId="77777777" w:rsidR="00B72AB6" w:rsidRPr="00544F21" w:rsidRDefault="00953351" w:rsidP="008D6FEB">
            <w:pPr>
              <w:jc w:val="both"/>
              <w:rPr>
                <w:b/>
                <w:caps/>
                <w:sz w:val="22"/>
                <w:szCs w:val="22"/>
              </w:rPr>
            </w:pPr>
            <w:r w:rsidRPr="00544F21">
              <w:rPr>
                <w:b/>
                <w:caps/>
                <w:sz w:val="22"/>
                <w:szCs w:val="22"/>
              </w:rPr>
              <w:t xml:space="preserve">avant d'envoyer votre demande, veuillez </w:t>
            </w:r>
            <w:r w:rsidR="00A667D9" w:rsidRPr="00544F21">
              <w:rPr>
                <w:b/>
                <w:caps/>
                <w:sz w:val="22"/>
                <w:szCs w:val="22"/>
              </w:rPr>
              <w:t xml:space="preserve">vÉrifier </w:t>
            </w:r>
            <w:r w:rsidRPr="00544F21">
              <w:rPr>
                <w:b/>
                <w:caps/>
                <w:sz w:val="22"/>
                <w:szCs w:val="22"/>
              </w:rPr>
              <w:t xml:space="preserve">que chacun des </w:t>
            </w:r>
            <w:r w:rsidR="00A667D9" w:rsidRPr="00544F21">
              <w:rPr>
                <w:b/>
                <w:caps/>
                <w:sz w:val="22"/>
                <w:szCs w:val="22"/>
              </w:rPr>
              <w:t xml:space="preserve">CRITÈRES </w:t>
            </w:r>
            <w:r w:rsidRPr="00544F21">
              <w:rPr>
                <w:b/>
                <w:caps/>
                <w:sz w:val="22"/>
                <w:szCs w:val="22"/>
              </w:rPr>
              <w:t xml:space="preserve">suivants  est </w:t>
            </w:r>
            <w:r w:rsidR="00A667D9" w:rsidRPr="00544F21">
              <w:rPr>
                <w:b/>
                <w:caps/>
                <w:sz w:val="22"/>
                <w:szCs w:val="22"/>
              </w:rPr>
              <w:t xml:space="preserve">ENTIÈREMENT RESPECTÉ </w:t>
            </w:r>
            <w:r w:rsidRPr="00544F21">
              <w:rPr>
                <w:b/>
                <w:caps/>
                <w:sz w:val="22"/>
                <w:szCs w:val="22"/>
              </w:rPr>
              <w:t xml:space="preserve">et </w:t>
            </w:r>
            <w:r w:rsidR="00A667D9" w:rsidRPr="00544F21">
              <w:rPr>
                <w:b/>
                <w:caps/>
                <w:sz w:val="22"/>
                <w:szCs w:val="22"/>
              </w:rPr>
              <w:t>COCHEZ-LES</w:t>
            </w:r>
            <w:r w:rsidR="00B72AB6" w:rsidRPr="00544F21">
              <w:rPr>
                <w:b/>
                <w:caps/>
                <w:sz w:val="22"/>
                <w:szCs w:val="22"/>
              </w:rPr>
              <w:t>:</w:t>
            </w:r>
          </w:p>
          <w:p w14:paraId="218F2A32" w14:textId="77777777" w:rsidR="00B72AB6" w:rsidRPr="00544F21" w:rsidRDefault="00B72AB6" w:rsidP="008D6FEB">
            <w:pPr>
              <w:tabs>
                <w:tab w:val="left" w:pos="-284"/>
              </w:tabs>
              <w:spacing w:line="240" w:lineRule="exact"/>
              <w:jc w:val="both"/>
              <w:rPr>
                <w:b/>
                <w:sz w:val="22"/>
                <w:szCs w:val="22"/>
              </w:rPr>
            </w:pPr>
          </w:p>
        </w:tc>
        <w:tc>
          <w:tcPr>
            <w:tcW w:w="2126" w:type="dxa"/>
            <w:gridSpan w:val="2"/>
            <w:shd w:val="clear" w:color="auto" w:fill="auto"/>
          </w:tcPr>
          <w:p w14:paraId="0C528015" w14:textId="77777777" w:rsidR="00B72AB6" w:rsidRPr="00544F21" w:rsidRDefault="00A667D9" w:rsidP="008D6FEB">
            <w:pPr>
              <w:tabs>
                <w:tab w:val="left" w:pos="-284"/>
              </w:tabs>
              <w:spacing w:line="240" w:lineRule="exact"/>
              <w:jc w:val="center"/>
              <w:rPr>
                <w:sz w:val="22"/>
                <w:szCs w:val="22"/>
              </w:rPr>
            </w:pPr>
            <w:r w:rsidRPr="00544F21">
              <w:rPr>
                <w:b/>
                <w:sz w:val="22"/>
                <w:szCs w:val="22"/>
              </w:rPr>
              <w:t>Cochez les points ci-dessous</w:t>
            </w:r>
          </w:p>
        </w:tc>
      </w:tr>
      <w:tr w:rsidR="00B72AB6" w:rsidRPr="00544F21" w14:paraId="0264D64E" w14:textId="77777777" w:rsidTr="008D6FEB">
        <w:trPr>
          <w:cantSplit/>
          <w:trHeight w:val="454"/>
        </w:trPr>
        <w:tc>
          <w:tcPr>
            <w:tcW w:w="11199" w:type="dxa"/>
            <w:shd w:val="clear" w:color="auto" w:fill="auto"/>
          </w:tcPr>
          <w:p w14:paraId="5EF6167D" w14:textId="77777777" w:rsidR="00B72AB6" w:rsidRPr="00544F21" w:rsidRDefault="00953351" w:rsidP="008D6FEB">
            <w:pPr>
              <w:tabs>
                <w:tab w:val="left" w:pos="-284"/>
              </w:tabs>
              <w:spacing w:line="240" w:lineRule="exact"/>
              <w:jc w:val="both"/>
              <w:rPr>
                <w:b/>
                <w:sz w:val="22"/>
                <w:szCs w:val="22"/>
              </w:rPr>
            </w:pPr>
            <w:r w:rsidRPr="00544F21">
              <w:rPr>
                <w:b/>
                <w:sz w:val="22"/>
                <w:szCs w:val="22"/>
              </w:rPr>
              <w:t xml:space="preserve">Intitulé de la proposition </w:t>
            </w:r>
            <w:r w:rsidR="00B72AB6" w:rsidRPr="00544F21">
              <w:rPr>
                <w:b/>
                <w:sz w:val="22"/>
                <w:szCs w:val="22"/>
              </w:rPr>
              <w:t>:</w:t>
            </w:r>
            <w:r w:rsidR="00ED7E0C" w:rsidRPr="00544F21">
              <w:rPr>
                <w:b/>
                <w:sz w:val="22"/>
                <w:szCs w:val="22"/>
              </w:rPr>
              <w:t xml:space="preserve"> &lt;</w:t>
            </w:r>
            <w:r w:rsidR="00ED7E0C" w:rsidRPr="00544F21">
              <w:rPr>
                <w:i/>
                <w:sz w:val="22"/>
                <w:szCs w:val="22"/>
                <w:highlight w:val="yellow"/>
              </w:rPr>
              <w:t>indiquer l'intitulé</w:t>
            </w:r>
            <w:r w:rsidR="00ED7E0C" w:rsidRPr="00544F21">
              <w:rPr>
                <w:b/>
                <w:sz w:val="22"/>
                <w:szCs w:val="22"/>
              </w:rPr>
              <w:t>&gt;</w:t>
            </w:r>
          </w:p>
        </w:tc>
        <w:tc>
          <w:tcPr>
            <w:tcW w:w="1063" w:type="dxa"/>
            <w:shd w:val="clear" w:color="auto" w:fill="auto"/>
          </w:tcPr>
          <w:p w14:paraId="21C99F77" w14:textId="77777777" w:rsidR="00B72AB6" w:rsidRPr="00544F21" w:rsidRDefault="00953351" w:rsidP="008D6FEB">
            <w:pPr>
              <w:tabs>
                <w:tab w:val="left" w:pos="-284"/>
              </w:tabs>
              <w:spacing w:line="240" w:lineRule="exact"/>
              <w:jc w:val="center"/>
              <w:rPr>
                <w:sz w:val="22"/>
                <w:szCs w:val="22"/>
              </w:rPr>
            </w:pPr>
            <w:r w:rsidRPr="00544F21">
              <w:rPr>
                <w:b/>
                <w:sz w:val="22"/>
                <w:szCs w:val="22"/>
              </w:rPr>
              <w:t>Oui</w:t>
            </w:r>
          </w:p>
        </w:tc>
        <w:tc>
          <w:tcPr>
            <w:tcW w:w="1063" w:type="dxa"/>
            <w:shd w:val="clear" w:color="auto" w:fill="auto"/>
          </w:tcPr>
          <w:p w14:paraId="4EF75AD7" w14:textId="77777777" w:rsidR="00B72AB6" w:rsidRPr="00544F21" w:rsidRDefault="00B72AB6" w:rsidP="008D6FEB">
            <w:pPr>
              <w:tabs>
                <w:tab w:val="left" w:pos="-284"/>
              </w:tabs>
              <w:spacing w:line="240" w:lineRule="exact"/>
              <w:jc w:val="center"/>
              <w:rPr>
                <w:sz w:val="22"/>
                <w:szCs w:val="22"/>
              </w:rPr>
            </w:pPr>
            <w:r w:rsidRPr="00544F21">
              <w:rPr>
                <w:b/>
                <w:sz w:val="22"/>
                <w:szCs w:val="22"/>
              </w:rPr>
              <w:t>No</w:t>
            </w:r>
            <w:r w:rsidR="00953351" w:rsidRPr="00544F21">
              <w:rPr>
                <w:b/>
                <w:sz w:val="22"/>
                <w:szCs w:val="22"/>
              </w:rPr>
              <w:t>n</w:t>
            </w:r>
          </w:p>
        </w:tc>
      </w:tr>
      <w:tr w:rsidR="00B72AB6" w:rsidRPr="00544F21" w14:paraId="2B9C8273" w14:textId="77777777" w:rsidTr="008D6FEB">
        <w:trPr>
          <w:cantSplit/>
          <w:trHeight w:val="619"/>
        </w:trPr>
        <w:tc>
          <w:tcPr>
            <w:tcW w:w="11199" w:type="dxa"/>
            <w:shd w:val="clear" w:color="auto" w:fill="E6E6E6"/>
          </w:tcPr>
          <w:p w14:paraId="717E2CE6" w14:textId="77777777" w:rsidR="000F4999" w:rsidRPr="00544F21" w:rsidRDefault="000F4999" w:rsidP="008D6FEB">
            <w:pPr>
              <w:tabs>
                <w:tab w:val="left" w:pos="-284"/>
              </w:tabs>
              <w:spacing w:line="240" w:lineRule="exact"/>
              <w:jc w:val="both"/>
              <w:rPr>
                <w:b/>
                <w:sz w:val="22"/>
                <w:szCs w:val="22"/>
              </w:rPr>
            </w:pPr>
            <w:r w:rsidRPr="00544F21">
              <w:rPr>
                <w:b/>
                <w:sz w:val="22"/>
                <w:szCs w:val="22"/>
              </w:rPr>
              <w:t>PARTIE 1 (ADMINISTRATIF)</w:t>
            </w:r>
          </w:p>
          <w:p w14:paraId="108D671A" w14:textId="77777777" w:rsidR="00B72AB6" w:rsidRPr="00544F21" w:rsidRDefault="00B72AB6" w:rsidP="008D6FEB">
            <w:pPr>
              <w:tabs>
                <w:tab w:val="left" w:pos="-284"/>
              </w:tabs>
              <w:spacing w:line="240" w:lineRule="exact"/>
              <w:jc w:val="both"/>
              <w:rPr>
                <w:b/>
                <w:sz w:val="22"/>
                <w:szCs w:val="22"/>
              </w:rPr>
            </w:pPr>
            <w:r w:rsidRPr="00544F21">
              <w:rPr>
                <w:b/>
                <w:sz w:val="22"/>
                <w:szCs w:val="22"/>
              </w:rPr>
              <w:t xml:space="preserve">1.  </w:t>
            </w:r>
            <w:r w:rsidR="00953351" w:rsidRPr="00544F21">
              <w:rPr>
                <w:b/>
                <w:sz w:val="22"/>
                <w:szCs w:val="22"/>
              </w:rPr>
              <w:t xml:space="preserve">Le formulaire correct de demande de subvention a été </w:t>
            </w:r>
            <w:r w:rsidR="007419CA" w:rsidRPr="00544F21">
              <w:rPr>
                <w:b/>
                <w:sz w:val="22"/>
                <w:szCs w:val="22"/>
              </w:rPr>
              <w:t xml:space="preserve">utilisé. </w:t>
            </w:r>
          </w:p>
        </w:tc>
        <w:tc>
          <w:tcPr>
            <w:tcW w:w="1063" w:type="dxa"/>
            <w:shd w:val="clear" w:color="auto" w:fill="auto"/>
          </w:tcPr>
          <w:p w14:paraId="1BB8F816" w14:textId="77777777" w:rsidR="00B72AB6" w:rsidRPr="00544F21" w:rsidRDefault="00B72AB6" w:rsidP="008D6FEB">
            <w:pPr>
              <w:tabs>
                <w:tab w:val="left" w:pos="-284"/>
              </w:tabs>
              <w:spacing w:line="240" w:lineRule="exact"/>
              <w:jc w:val="both"/>
              <w:rPr>
                <w:sz w:val="22"/>
                <w:szCs w:val="22"/>
              </w:rPr>
            </w:pPr>
          </w:p>
        </w:tc>
        <w:tc>
          <w:tcPr>
            <w:tcW w:w="1063" w:type="dxa"/>
            <w:shd w:val="clear" w:color="auto" w:fill="auto"/>
          </w:tcPr>
          <w:p w14:paraId="22121AD8" w14:textId="77777777" w:rsidR="00B72AB6" w:rsidRPr="00544F21" w:rsidRDefault="00B72AB6" w:rsidP="008D6FEB">
            <w:pPr>
              <w:tabs>
                <w:tab w:val="left" w:pos="-284"/>
              </w:tabs>
              <w:spacing w:line="240" w:lineRule="exact"/>
              <w:jc w:val="both"/>
              <w:rPr>
                <w:sz w:val="22"/>
                <w:szCs w:val="22"/>
              </w:rPr>
            </w:pPr>
          </w:p>
        </w:tc>
      </w:tr>
      <w:tr w:rsidR="000F4999" w:rsidRPr="00544F21" w14:paraId="56E191E3" w14:textId="77777777" w:rsidTr="008D6FEB">
        <w:trPr>
          <w:cantSplit/>
          <w:trHeight w:val="454"/>
        </w:trPr>
        <w:tc>
          <w:tcPr>
            <w:tcW w:w="11199" w:type="dxa"/>
            <w:shd w:val="clear" w:color="auto" w:fill="E6E6E6"/>
          </w:tcPr>
          <w:p w14:paraId="2E452F2C" w14:textId="77777777" w:rsidR="000F4999" w:rsidRPr="00544F21" w:rsidRDefault="000F4999" w:rsidP="008D6FEB">
            <w:pPr>
              <w:tabs>
                <w:tab w:val="left" w:pos="-284"/>
              </w:tabs>
              <w:spacing w:line="240" w:lineRule="exact"/>
              <w:jc w:val="both"/>
              <w:rPr>
                <w:b/>
                <w:sz w:val="22"/>
                <w:szCs w:val="22"/>
              </w:rPr>
            </w:pPr>
            <w:r w:rsidRPr="00544F21">
              <w:rPr>
                <w:b/>
                <w:sz w:val="22"/>
                <w:szCs w:val="22"/>
              </w:rPr>
              <w:t>2.   La déclaration du demandeur est remplie et signée.</w:t>
            </w:r>
          </w:p>
        </w:tc>
        <w:tc>
          <w:tcPr>
            <w:tcW w:w="1063" w:type="dxa"/>
            <w:shd w:val="clear" w:color="auto" w:fill="auto"/>
          </w:tcPr>
          <w:p w14:paraId="2F2F8A12" w14:textId="77777777" w:rsidR="000F4999" w:rsidRPr="00544F21" w:rsidRDefault="000F4999" w:rsidP="008D6FEB">
            <w:pPr>
              <w:tabs>
                <w:tab w:val="left" w:pos="-284"/>
              </w:tabs>
              <w:spacing w:line="240" w:lineRule="exact"/>
              <w:jc w:val="both"/>
              <w:rPr>
                <w:sz w:val="22"/>
                <w:szCs w:val="22"/>
              </w:rPr>
            </w:pPr>
          </w:p>
        </w:tc>
        <w:tc>
          <w:tcPr>
            <w:tcW w:w="1063" w:type="dxa"/>
            <w:shd w:val="clear" w:color="auto" w:fill="auto"/>
          </w:tcPr>
          <w:p w14:paraId="4DD09B45" w14:textId="77777777" w:rsidR="000F4999" w:rsidRPr="00544F21" w:rsidRDefault="000F4999" w:rsidP="008D6FEB">
            <w:pPr>
              <w:tabs>
                <w:tab w:val="left" w:pos="-284"/>
              </w:tabs>
              <w:spacing w:line="240" w:lineRule="exact"/>
              <w:jc w:val="both"/>
              <w:rPr>
                <w:sz w:val="22"/>
                <w:szCs w:val="22"/>
              </w:rPr>
            </w:pPr>
          </w:p>
        </w:tc>
      </w:tr>
      <w:tr w:rsidR="00B72AB6" w:rsidRPr="00544F21" w14:paraId="1D9C7856" w14:textId="77777777" w:rsidTr="008D6FEB">
        <w:trPr>
          <w:cantSplit/>
          <w:trHeight w:val="454"/>
        </w:trPr>
        <w:tc>
          <w:tcPr>
            <w:tcW w:w="11199" w:type="dxa"/>
            <w:shd w:val="clear" w:color="auto" w:fill="E6E6E6"/>
          </w:tcPr>
          <w:p w14:paraId="26A699EB" w14:textId="77777777" w:rsidR="00B72AB6" w:rsidRPr="00544F21" w:rsidRDefault="000F4999" w:rsidP="008D6FEB">
            <w:pPr>
              <w:tabs>
                <w:tab w:val="left" w:pos="-284"/>
              </w:tabs>
              <w:spacing w:line="240" w:lineRule="exact"/>
              <w:jc w:val="both"/>
              <w:rPr>
                <w:b/>
                <w:sz w:val="22"/>
                <w:szCs w:val="22"/>
              </w:rPr>
            </w:pPr>
            <w:r w:rsidRPr="00544F21">
              <w:rPr>
                <w:b/>
                <w:sz w:val="22"/>
                <w:szCs w:val="22"/>
              </w:rPr>
              <w:t>3</w:t>
            </w:r>
            <w:r w:rsidR="00B72AB6" w:rsidRPr="00544F21">
              <w:rPr>
                <w:b/>
                <w:sz w:val="22"/>
                <w:szCs w:val="22"/>
              </w:rPr>
              <w:t xml:space="preserve">. </w:t>
            </w:r>
            <w:r w:rsidR="00953351" w:rsidRPr="00544F21">
              <w:rPr>
                <w:b/>
                <w:sz w:val="22"/>
                <w:szCs w:val="22"/>
              </w:rPr>
              <w:t xml:space="preserve"> La proposition est dactylographiée et est &lt;en anglais, français, portugais</w:t>
            </w:r>
            <w:r w:rsidR="00A667D9" w:rsidRPr="00544F21">
              <w:rPr>
                <w:b/>
                <w:sz w:val="22"/>
                <w:szCs w:val="22"/>
              </w:rPr>
              <w:t xml:space="preserve"> ou </w:t>
            </w:r>
            <w:r w:rsidR="00953351" w:rsidRPr="00544F21">
              <w:rPr>
                <w:b/>
                <w:sz w:val="22"/>
                <w:szCs w:val="22"/>
              </w:rPr>
              <w:t>espagnol&gt;</w:t>
            </w:r>
            <w:r w:rsidRPr="00544F21">
              <w:rPr>
                <w:b/>
                <w:sz w:val="22"/>
                <w:szCs w:val="22"/>
              </w:rPr>
              <w:t>.</w:t>
            </w:r>
            <w:r w:rsidR="00C40364" w:rsidRPr="00544F21">
              <w:rPr>
                <w:b/>
                <w:sz w:val="22"/>
                <w:szCs w:val="22"/>
              </w:rPr>
              <w:t xml:space="preserve"> Lorsque plus d'un</w:t>
            </w:r>
            <w:r w:rsidR="00A667D9" w:rsidRPr="00544F21">
              <w:rPr>
                <w:b/>
                <w:sz w:val="22"/>
                <w:szCs w:val="22"/>
              </w:rPr>
              <w:t>e</w:t>
            </w:r>
            <w:r w:rsidR="00C40364" w:rsidRPr="00544F21">
              <w:rPr>
                <w:b/>
                <w:sz w:val="22"/>
                <w:szCs w:val="22"/>
              </w:rPr>
              <w:t xml:space="preserve"> lang</w:t>
            </w:r>
            <w:r w:rsidR="00A667D9" w:rsidRPr="00544F21">
              <w:rPr>
                <w:b/>
                <w:sz w:val="22"/>
                <w:szCs w:val="22"/>
              </w:rPr>
              <w:t>u</w:t>
            </w:r>
            <w:r w:rsidR="00C40364" w:rsidRPr="00544F21">
              <w:rPr>
                <w:b/>
                <w:sz w:val="22"/>
                <w:szCs w:val="22"/>
              </w:rPr>
              <w:t xml:space="preserve">e est </w:t>
            </w:r>
            <w:r w:rsidR="00A667D9" w:rsidRPr="00544F21">
              <w:rPr>
                <w:b/>
                <w:sz w:val="22"/>
                <w:szCs w:val="22"/>
              </w:rPr>
              <w:t>autorisée</w:t>
            </w:r>
            <w:r w:rsidR="00C40364" w:rsidRPr="00544F21">
              <w:rPr>
                <w:b/>
                <w:sz w:val="22"/>
                <w:szCs w:val="22"/>
              </w:rPr>
              <w:t xml:space="preserve">, la proposition est rédigée dans </w:t>
            </w:r>
            <w:r w:rsidR="00A667D9" w:rsidRPr="00544F21">
              <w:rPr>
                <w:b/>
                <w:sz w:val="22"/>
                <w:szCs w:val="22"/>
              </w:rPr>
              <w:t>celle qui est</w:t>
            </w:r>
            <w:r w:rsidR="00C40364" w:rsidRPr="00544F21">
              <w:rPr>
                <w:b/>
                <w:sz w:val="22"/>
                <w:szCs w:val="22"/>
              </w:rPr>
              <w:t xml:space="preserve"> le plus communément </w:t>
            </w:r>
            <w:r w:rsidR="00A667D9" w:rsidRPr="00544F21">
              <w:rPr>
                <w:b/>
                <w:sz w:val="22"/>
                <w:szCs w:val="22"/>
              </w:rPr>
              <w:t xml:space="preserve">utilisée </w:t>
            </w:r>
            <w:r w:rsidR="00C40364" w:rsidRPr="00544F21">
              <w:rPr>
                <w:b/>
                <w:sz w:val="22"/>
                <w:szCs w:val="22"/>
              </w:rPr>
              <w:t>par la population cible dans le pays dans lequel l'action a lieu.</w:t>
            </w:r>
          </w:p>
          <w:p w14:paraId="606B87CA" w14:textId="77777777" w:rsidR="00B72AB6" w:rsidRPr="00544F21" w:rsidRDefault="00B72AB6" w:rsidP="008D6FEB">
            <w:pPr>
              <w:tabs>
                <w:tab w:val="left" w:pos="-284"/>
              </w:tabs>
              <w:spacing w:line="240" w:lineRule="exact"/>
              <w:jc w:val="both"/>
              <w:rPr>
                <w:b/>
                <w:sz w:val="22"/>
                <w:szCs w:val="22"/>
              </w:rPr>
            </w:pPr>
          </w:p>
        </w:tc>
        <w:tc>
          <w:tcPr>
            <w:tcW w:w="1063" w:type="dxa"/>
            <w:shd w:val="clear" w:color="auto" w:fill="auto"/>
          </w:tcPr>
          <w:p w14:paraId="18452BCC" w14:textId="77777777" w:rsidR="00B72AB6" w:rsidRPr="00544F21" w:rsidRDefault="00B72AB6" w:rsidP="008D6FEB">
            <w:pPr>
              <w:tabs>
                <w:tab w:val="left" w:pos="-284"/>
              </w:tabs>
              <w:spacing w:line="240" w:lineRule="exact"/>
              <w:jc w:val="both"/>
              <w:rPr>
                <w:sz w:val="22"/>
                <w:szCs w:val="22"/>
              </w:rPr>
            </w:pPr>
          </w:p>
        </w:tc>
        <w:tc>
          <w:tcPr>
            <w:tcW w:w="1063" w:type="dxa"/>
            <w:shd w:val="clear" w:color="auto" w:fill="auto"/>
          </w:tcPr>
          <w:p w14:paraId="30ADFBAA" w14:textId="77777777" w:rsidR="00B72AB6" w:rsidRPr="00544F21" w:rsidRDefault="00B72AB6" w:rsidP="008D6FEB">
            <w:pPr>
              <w:tabs>
                <w:tab w:val="left" w:pos="-284"/>
              </w:tabs>
              <w:spacing w:line="240" w:lineRule="exact"/>
              <w:jc w:val="both"/>
              <w:rPr>
                <w:sz w:val="22"/>
                <w:szCs w:val="22"/>
              </w:rPr>
            </w:pPr>
          </w:p>
        </w:tc>
      </w:tr>
      <w:tr w:rsidR="00B72AB6" w:rsidRPr="00544F21" w14:paraId="31333B0F" w14:textId="77777777" w:rsidTr="008D6FEB">
        <w:trPr>
          <w:cantSplit/>
          <w:trHeight w:val="454"/>
        </w:trPr>
        <w:tc>
          <w:tcPr>
            <w:tcW w:w="11199" w:type="dxa"/>
            <w:shd w:val="clear" w:color="auto" w:fill="E6E6E6"/>
          </w:tcPr>
          <w:p w14:paraId="16C12AF9" w14:textId="77777777" w:rsidR="00B72AB6" w:rsidRPr="00544F21" w:rsidRDefault="000F4999" w:rsidP="008D6FEB">
            <w:pPr>
              <w:tabs>
                <w:tab w:val="left" w:pos="-284"/>
              </w:tabs>
              <w:spacing w:line="240" w:lineRule="exact"/>
              <w:jc w:val="both"/>
              <w:rPr>
                <w:b/>
                <w:sz w:val="22"/>
                <w:szCs w:val="22"/>
              </w:rPr>
            </w:pPr>
            <w:r w:rsidRPr="00544F21">
              <w:rPr>
                <w:b/>
                <w:sz w:val="22"/>
                <w:szCs w:val="22"/>
              </w:rPr>
              <w:t>4</w:t>
            </w:r>
            <w:r w:rsidR="00B72AB6" w:rsidRPr="00544F21">
              <w:rPr>
                <w:b/>
                <w:sz w:val="22"/>
                <w:szCs w:val="22"/>
              </w:rPr>
              <w:t xml:space="preserve">. </w:t>
            </w:r>
            <w:r w:rsidR="00F648D4" w:rsidRPr="00544F21">
              <w:rPr>
                <w:b/>
                <w:sz w:val="22"/>
                <w:szCs w:val="22"/>
              </w:rPr>
              <w:t xml:space="preserve"> Un original et 2 copies</w:t>
            </w:r>
            <w:r w:rsidR="00953351" w:rsidRPr="00544F21">
              <w:rPr>
                <w:b/>
                <w:sz w:val="22"/>
                <w:szCs w:val="22"/>
              </w:rPr>
              <w:t xml:space="preserve"> </w:t>
            </w:r>
            <w:r w:rsidR="00B10CB9" w:rsidRPr="00544F21">
              <w:rPr>
                <w:b/>
                <w:sz w:val="22"/>
                <w:szCs w:val="22"/>
              </w:rPr>
              <w:t>sont joint</w:t>
            </w:r>
            <w:r w:rsidR="00953351" w:rsidRPr="00544F21">
              <w:rPr>
                <w:b/>
                <w:sz w:val="22"/>
                <w:szCs w:val="22"/>
              </w:rPr>
              <w:t>s.</w:t>
            </w:r>
          </w:p>
        </w:tc>
        <w:tc>
          <w:tcPr>
            <w:tcW w:w="1063" w:type="dxa"/>
            <w:shd w:val="clear" w:color="auto" w:fill="auto"/>
          </w:tcPr>
          <w:p w14:paraId="0B9A60FC" w14:textId="77777777" w:rsidR="00B72AB6" w:rsidRPr="00544F21" w:rsidRDefault="00B72AB6" w:rsidP="008D6FEB">
            <w:pPr>
              <w:tabs>
                <w:tab w:val="left" w:pos="-284"/>
              </w:tabs>
              <w:spacing w:line="240" w:lineRule="exact"/>
              <w:jc w:val="both"/>
              <w:rPr>
                <w:sz w:val="22"/>
                <w:szCs w:val="22"/>
              </w:rPr>
            </w:pPr>
          </w:p>
        </w:tc>
        <w:tc>
          <w:tcPr>
            <w:tcW w:w="1063" w:type="dxa"/>
            <w:shd w:val="clear" w:color="auto" w:fill="auto"/>
          </w:tcPr>
          <w:p w14:paraId="3C8764CF" w14:textId="77777777" w:rsidR="00B72AB6" w:rsidRPr="00544F21" w:rsidRDefault="00B72AB6" w:rsidP="008D6FEB">
            <w:pPr>
              <w:tabs>
                <w:tab w:val="left" w:pos="-284"/>
              </w:tabs>
              <w:spacing w:line="240" w:lineRule="exact"/>
              <w:jc w:val="both"/>
              <w:rPr>
                <w:sz w:val="22"/>
                <w:szCs w:val="22"/>
              </w:rPr>
            </w:pPr>
          </w:p>
        </w:tc>
      </w:tr>
      <w:tr w:rsidR="00B72AB6" w:rsidRPr="00544F21" w14:paraId="00240459" w14:textId="77777777" w:rsidTr="008D6FEB">
        <w:trPr>
          <w:cantSplit/>
          <w:trHeight w:val="454"/>
        </w:trPr>
        <w:tc>
          <w:tcPr>
            <w:tcW w:w="11199" w:type="dxa"/>
            <w:shd w:val="clear" w:color="auto" w:fill="E6E6E6"/>
          </w:tcPr>
          <w:p w14:paraId="156D6A78" w14:textId="77777777" w:rsidR="00B72AB6" w:rsidRPr="00544F21" w:rsidRDefault="000F4999" w:rsidP="008D6FEB">
            <w:pPr>
              <w:tabs>
                <w:tab w:val="left" w:pos="-284"/>
              </w:tabs>
              <w:spacing w:line="240" w:lineRule="exact"/>
              <w:jc w:val="both"/>
              <w:rPr>
                <w:b/>
                <w:sz w:val="22"/>
                <w:szCs w:val="22"/>
              </w:rPr>
            </w:pPr>
            <w:r w:rsidRPr="00544F21">
              <w:rPr>
                <w:b/>
                <w:sz w:val="22"/>
                <w:szCs w:val="22"/>
              </w:rPr>
              <w:t>5</w:t>
            </w:r>
            <w:r w:rsidR="00B72AB6" w:rsidRPr="00544F21">
              <w:rPr>
                <w:b/>
                <w:sz w:val="22"/>
                <w:szCs w:val="22"/>
              </w:rPr>
              <w:t xml:space="preserve">. </w:t>
            </w:r>
            <w:r w:rsidR="00953351" w:rsidRPr="00544F21">
              <w:rPr>
                <w:b/>
                <w:sz w:val="22"/>
                <w:szCs w:val="22"/>
              </w:rPr>
              <w:t xml:space="preserve"> Une version électronique de la proposition (CD-Rom) est jointe.</w:t>
            </w:r>
          </w:p>
        </w:tc>
        <w:tc>
          <w:tcPr>
            <w:tcW w:w="1063" w:type="dxa"/>
            <w:shd w:val="clear" w:color="auto" w:fill="auto"/>
          </w:tcPr>
          <w:p w14:paraId="219A4407" w14:textId="77777777" w:rsidR="00B72AB6" w:rsidRPr="00544F21" w:rsidRDefault="00B72AB6" w:rsidP="008D6FEB">
            <w:pPr>
              <w:tabs>
                <w:tab w:val="left" w:pos="-284"/>
              </w:tabs>
              <w:spacing w:line="240" w:lineRule="exact"/>
              <w:jc w:val="both"/>
              <w:rPr>
                <w:sz w:val="22"/>
                <w:szCs w:val="22"/>
              </w:rPr>
            </w:pPr>
          </w:p>
        </w:tc>
        <w:tc>
          <w:tcPr>
            <w:tcW w:w="1063" w:type="dxa"/>
            <w:shd w:val="clear" w:color="auto" w:fill="auto"/>
          </w:tcPr>
          <w:p w14:paraId="3630907E" w14:textId="77777777" w:rsidR="00B72AB6" w:rsidRPr="00544F21" w:rsidRDefault="00B72AB6" w:rsidP="008D6FEB">
            <w:pPr>
              <w:tabs>
                <w:tab w:val="left" w:pos="-284"/>
              </w:tabs>
              <w:spacing w:line="240" w:lineRule="exact"/>
              <w:jc w:val="both"/>
              <w:rPr>
                <w:sz w:val="22"/>
                <w:szCs w:val="22"/>
              </w:rPr>
            </w:pPr>
          </w:p>
        </w:tc>
      </w:tr>
      <w:tr w:rsidR="00B72AB6" w:rsidRPr="00544F21" w14:paraId="37C3C2C6" w14:textId="77777777" w:rsidTr="008D6FEB">
        <w:trPr>
          <w:cantSplit/>
          <w:trHeight w:val="454"/>
        </w:trPr>
        <w:tc>
          <w:tcPr>
            <w:tcW w:w="11199" w:type="dxa"/>
            <w:shd w:val="clear" w:color="auto" w:fill="E6E6E6"/>
          </w:tcPr>
          <w:p w14:paraId="00C78441" w14:textId="77777777" w:rsidR="00B72AB6" w:rsidRPr="00544F21" w:rsidRDefault="000F4999" w:rsidP="00F648D4">
            <w:pPr>
              <w:tabs>
                <w:tab w:val="left" w:pos="-284"/>
              </w:tabs>
              <w:spacing w:line="240" w:lineRule="exact"/>
              <w:jc w:val="both"/>
              <w:rPr>
                <w:b/>
                <w:sz w:val="22"/>
                <w:szCs w:val="22"/>
              </w:rPr>
            </w:pPr>
            <w:r w:rsidRPr="00544F21">
              <w:rPr>
                <w:b/>
                <w:sz w:val="22"/>
                <w:szCs w:val="22"/>
              </w:rPr>
              <w:t>6</w:t>
            </w:r>
            <w:r w:rsidR="00B72AB6" w:rsidRPr="00544F21">
              <w:rPr>
                <w:b/>
                <w:sz w:val="22"/>
                <w:szCs w:val="22"/>
              </w:rPr>
              <w:t xml:space="preserve">. </w:t>
            </w:r>
            <w:r w:rsidR="00953351" w:rsidRPr="00544F21">
              <w:rPr>
                <w:b/>
                <w:sz w:val="22"/>
                <w:szCs w:val="22"/>
              </w:rPr>
              <w:t xml:space="preserve"> Cha</w:t>
            </w:r>
            <w:r w:rsidR="00A667D9" w:rsidRPr="00544F21">
              <w:rPr>
                <w:b/>
                <w:sz w:val="22"/>
                <w:szCs w:val="22"/>
              </w:rPr>
              <w:t>que codemandeur</w:t>
            </w:r>
            <w:r w:rsidR="00953351" w:rsidRPr="00544F21">
              <w:rPr>
                <w:b/>
                <w:sz w:val="22"/>
                <w:szCs w:val="22"/>
              </w:rPr>
              <w:t xml:space="preserve"> a rempli et signé </w:t>
            </w:r>
            <w:r w:rsidR="00A667D9" w:rsidRPr="00544F21">
              <w:rPr>
                <w:b/>
                <w:sz w:val="22"/>
                <w:szCs w:val="22"/>
              </w:rPr>
              <w:t>le mandat, qui</w:t>
            </w:r>
            <w:r w:rsidR="00953351" w:rsidRPr="00544F21">
              <w:rPr>
                <w:b/>
                <w:sz w:val="22"/>
                <w:szCs w:val="22"/>
              </w:rPr>
              <w:t xml:space="preserve"> </w:t>
            </w:r>
            <w:r w:rsidR="00A667D9" w:rsidRPr="00544F21">
              <w:rPr>
                <w:b/>
                <w:sz w:val="22"/>
                <w:szCs w:val="22"/>
              </w:rPr>
              <w:t>es</w:t>
            </w:r>
            <w:r w:rsidR="00953351" w:rsidRPr="00544F21">
              <w:rPr>
                <w:b/>
                <w:sz w:val="22"/>
                <w:szCs w:val="22"/>
              </w:rPr>
              <w:t>t joint.</w:t>
            </w:r>
            <w:r w:rsidR="00953351" w:rsidRPr="00544F21">
              <w:rPr>
                <w:b/>
              </w:rPr>
              <w:t xml:space="preserve"> </w:t>
            </w:r>
            <w:r w:rsidR="00953351" w:rsidRPr="00544F21">
              <w:rPr>
                <w:b/>
                <w:sz w:val="22"/>
                <w:szCs w:val="22"/>
              </w:rPr>
              <w:t>Veuillez indiquer «</w:t>
            </w:r>
            <w:r w:rsidR="00A667D9" w:rsidRPr="00544F21">
              <w:rPr>
                <w:b/>
                <w:sz w:val="22"/>
                <w:szCs w:val="22"/>
              </w:rPr>
              <w:t>sans objet</w:t>
            </w:r>
            <w:r w:rsidR="00953351" w:rsidRPr="00544F21">
              <w:rPr>
                <w:b/>
                <w:sz w:val="22"/>
                <w:szCs w:val="22"/>
              </w:rPr>
              <w:t>» (</w:t>
            </w:r>
            <w:r w:rsidR="00A667D9" w:rsidRPr="00544F21">
              <w:rPr>
                <w:b/>
                <w:sz w:val="22"/>
                <w:szCs w:val="22"/>
              </w:rPr>
              <w:t>S.O.</w:t>
            </w:r>
            <w:r w:rsidR="00953351" w:rsidRPr="00544F21">
              <w:rPr>
                <w:b/>
                <w:sz w:val="22"/>
                <w:szCs w:val="22"/>
              </w:rPr>
              <w:t xml:space="preserve">) s’il n’y a pas de </w:t>
            </w:r>
            <w:r w:rsidR="00107AE0" w:rsidRPr="00544F21">
              <w:rPr>
                <w:b/>
                <w:sz w:val="22"/>
                <w:szCs w:val="22"/>
              </w:rPr>
              <w:t>codemandeur</w:t>
            </w:r>
            <w:r w:rsidR="00F648D4" w:rsidRPr="00544F21">
              <w:rPr>
                <w:b/>
                <w:sz w:val="22"/>
                <w:szCs w:val="22"/>
              </w:rPr>
              <w:t>.</w:t>
            </w:r>
          </w:p>
        </w:tc>
        <w:tc>
          <w:tcPr>
            <w:tcW w:w="1063" w:type="dxa"/>
            <w:shd w:val="clear" w:color="auto" w:fill="auto"/>
          </w:tcPr>
          <w:p w14:paraId="012974C1" w14:textId="77777777" w:rsidR="00B72AB6" w:rsidRPr="00544F21" w:rsidRDefault="00B72AB6" w:rsidP="008D6FEB">
            <w:pPr>
              <w:tabs>
                <w:tab w:val="left" w:pos="-284"/>
              </w:tabs>
              <w:spacing w:line="240" w:lineRule="exact"/>
              <w:jc w:val="both"/>
              <w:rPr>
                <w:sz w:val="22"/>
                <w:szCs w:val="22"/>
              </w:rPr>
            </w:pPr>
          </w:p>
        </w:tc>
        <w:tc>
          <w:tcPr>
            <w:tcW w:w="1063" w:type="dxa"/>
            <w:shd w:val="clear" w:color="auto" w:fill="auto"/>
          </w:tcPr>
          <w:p w14:paraId="2E70C85F" w14:textId="77777777" w:rsidR="00B72AB6" w:rsidRPr="00544F21" w:rsidRDefault="00B72AB6" w:rsidP="008D6FEB">
            <w:pPr>
              <w:tabs>
                <w:tab w:val="left" w:pos="-284"/>
              </w:tabs>
              <w:spacing w:line="240" w:lineRule="exact"/>
              <w:jc w:val="both"/>
              <w:rPr>
                <w:sz w:val="22"/>
                <w:szCs w:val="22"/>
              </w:rPr>
            </w:pPr>
          </w:p>
        </w:tc>
      </w:tr>
      <w:tr w:rsidR="00107AE0" w:rsidRPr="00544F21" w14:paraId="4C919D11" w14:textId="77777777" w:rsidTr="008D6FEB">
        <w:trPr>
          <w:cantSplit/>
          <w:trHeight w:val="454"/>
        </w:trPr>
        <w:tc>
          <w:tcPr>
            <w:tcW w:w="11199" w:type="dxa"/>
            <w:shd w:val="clear" w:color="auto" w:fill="E6E6E6"/>
          </w:tcPr>
          <w:p w14:paraId="6C1403BD" w14:textId="77777777" w:rsidR="00107AE0" w:rsidRPr="00544F21" w:rsidRDefault="00107AE0" w:rsidP="00F648D4">
            <w:pPr>
              <w:tabs>
                <w:tab w:val="left" w:pos="-284"/>
              </w:tabs>
              <w:spacing w:line="240" w:lineRule="exact"/>
              <w:jc w:val="both"/>
              <w:rPr>
                <w:b/>
                <w:sz w:val="22"/>
                <w:szCs w:val="22"/>
              </w:rPr>
            </w:pPr>
            <w:r w:rsidRPr="00544F21">
              <w:rPr>
                <w:b/>
                <w:sz w:val="22"/>
                <w:szCs w:val="22"/>
              </w:rPr>
              <w:t>7.  Chaque entité affiliée a rempli et signé une déclaration d'e</w:t>
            </w:r>
            <w:r w:rsidR="00F648D4" w:rsidRPr="00544F21">
              <w:rPr>
                <w:b/>
                <w:sz w:val="22"/>
                <w:szCs w:val="22"/>
              </w:rPr>
              <w:t xml:space="preserve">ntité affiliée, qui est jointe. </w:t>
            </w:r>
            <w:r w:rsidRPr="00544F21">
              <w:rPr>
                <w:b/>
                <w:sz w:val="22"/>
                <w:szCs w:val="22"/>
              </w:rPr>
              <w:t>Veuillez indiquer «sans objet» (S.O.) s</w:t>
            </w:r>
            <w:r w:rsidR="00F648D4" w:rsidRPr="00544F21">
              <w:rPr>
                <w:b/>
                <w:sz w:val="22"/>
                <w:szCs w:val="22"/>
              </w:rPr>
              <w:t>’il n’y a pas d'entité affiliée</w:t>
            </w:r>
            <w:r w:rsidR="00F648D4" w:rsidRPr="00544F21">
              <w:rPr>
                <w:b/>
              </w:rPr>
              <w:t>.</w:t>
            </w:r>
          </w:p>
        </w:tc>
        <w:tc>
          <w:tcPr>
            <w:tcW w:w="1063" w:type="dxa"/>
            <w:shd w:val="clear" w:color="auto" w:fill="auto"/>
          </w:tcPr>
          <w:p w14:paraId="56E05362" w14:textId="77777777" w:rsidR="00107AE0" w:rsidRPr="00544F21" w:rsidRDefault="00107AE0" w:rsidP="008D6FEB">
            <w:pPr>
              <w:tabs>
                <w:tab w:val="left" w:pos="-284"/>
              </w:tabs>
              <w:spacing w:line="240" w:lineRule="exact"/>
              <w:jc w:val="both"/>
              <w:rPr>
                <w:sz w:val="22"/>
                <w:szCs w:val="22"/>
              </w:rPr>
            </w:pPr>
          </w:p>
        </w:tc>
        <w:tc>
          <w:tcPr>
            <w:tcW w:w="1063" w:type="dxa"/>
            <w:shd w:val="clear" w:color="auto" w:fill="auto"/>
          </w:tcPr>
          <w:p w14:paraId="76EBBBD4" w14:textId="77777777" w:rsidR="00107AE0" w:rsidRPr="00544F21" w:rsidRDefault="00107AE0" w:rsidP="008D6FEB">
            <w:pPr>
              <w:tabs>
                <w:tab w:val="left" w:pos="-284"/>
              </w:tabs>
              <w:spacing w:line="240" w:lineRule="exact"/>
              <w:jc w:val="both"/>
              <w:rPr>
                <w:sz w:val="22"/>
                <w:szCs w:val="22"/>
              </w:rPr>
            </w:pPr>
          </w:p>
        </w:tc>
      </w:tr>
      <w:tr w:rsidR="00B72AB6" w:rsidRPr="00544F21" w14:paraId="2C3FA3E1" w14:textId="77777777" w:rsidTr="008D6FEB">
        <w:trPr>
          <w:cantSplit/>
          <w:trHeight w:val="454"/>
        </w:trPr>
        <w:tc>
          <w:tcPr>
            <w:tcW w:w="11199" w:type="dxa"/>
            <w:shd w:val="clear" w:color="auto" w:fill="E6E6E6"/>
          </w:tcPr>
          <w:p w14:paraId="09436221" w14:textId="77777777" w:rsidR="00B72AB6" w:rsidRPr="00544F21" w:rsidRDefault="00107AE0" w:rsidP="00AF5723">
            <w:pPr>
              <w:tabs>
                <w:tab w:val="left" w:pos="4820"/>
              </w:tabs>
              <w:spacing w:before="80" w:after="80" w:line="240" w:lineRule="exact"/>
              <w:jc w:val="both"/>
              <w:rPr>
                <w:b/>
                <w:sz w:val="22"/>
                <w:szCs w:val="22"/>
              </w:rPr>
            </w:pPr>
            <w:r w:rsidRPr="00544F21">
              <w:rPr>
                <w:b/>
                <w:sz w:val="22"/>
                <w:szCs w:val="22"/>
              </w:rPr>
              <w:t>8</w:t>
            </w:r>
            <w:r w:rsidR="00B72AB6" w:rsidRPr="00544F21">
              <w:rPr>
                <w:b/>
                <w:sz w:val="22"/>
                <w:szCs w:val="22"/>
              </w:rPr>
              <w:t xml:space="preserve">. </w:t>
            </w:r>
            <w:r w:rsidR="00953351" w:rsidRPr="00544F21">
              <w:rPr>
                <w:b/>
                <w:sz w:val="22"/>
                <w:szCs w:val="22"/>
              </w:rPr>
              <w:t xml:space="preserve"> Le budget est </w:t>
            </w:r>
            <w:r w:rsidRPr="00544F21">
              <w:rPr>
                <w:b/>
                <w:sz w:val="22"/>
                <w:szCs w:val="22"/>
              </w:rPr>
              <w:t xml:space="preserve">joint, </w:t>
            </w:r>
            <w:r w:rsidR="008E0987" w:rsidRPr="00544F21">
              <w:rPr>
                <w:b/>
                <w:sz w:val="22"/>
                <w:szCs w:val="22"/>
              </w:rPr>
              <w:t xml:space="preserve">équilibré et </w:t>
            </w:r>
            <w:r w:rsidR="00953351" w:rsidRPr="00544F21">
              <w:rPr>
                <w:b/>
                <w:sz w:val="22"/>
                <w:szCs w:val="22"/>
              </w:rPr>
              <w:t>présenté da</w:t>
            </w:r>
            <w:r w:rsidR="00F648D4" w:rsidRPr="00544F21">
              <w:rPr>
                <w:b/>
                <w:sz w:val="22"/>
                <w:szCs w:val="22"/>
              </w:rPr>
              <w:t xml:space="preserve">ns le format requis et libellé </w:t>
            </w:r>
            <w:r w:rsidR="00953351" w:rsidRPr="00544F21">
              <w:rPr>
                <w:b/>
                <w:sz w:val="22"/>
                <w:szCs w:val="22"/>
              </w:rPr>
              <w:t>en EUR</w:t>
            </w:r>
          </w:p>
        </w:tc>
        <w:tc>
          <w:tcPr>
            <w:tcW w:w="1063" w:type="dxa"/>
            <w:shd w:val="clear" w:color="auto" w:fill="auto"/>
          </w:tcPr>
          <w:p w14:paraId="7918545E" w14:textId="77777777" w:rsidR="00B72AB6" w:rsidRPr="00544F21" w:rsidRDefault="00B72AB6" w:rsidP="008D6FEB">
            <w:pPr>
              <w:tabs>
                <w:tab w:val="left" w:pos="-284"/>
              </w:tabs>
              <w:spacing w:line="240" w:lineRule="exact"/>
              <w:jc w:val="both"/>
              <w:rPr>
                <w:sz w:val="22"/>
                <w:szCs w:val="22"/>
              </w:rPr>
            </w:pPr>
          </w:p>
        </w:tc>
        <w:tc>
          <w:tcPr>
            <w:tcW w:w="1063" w:type="dxa"/>
            <w:shd w:val="clear" w:color="auto" w:fill="auto"/>
          </w:tcPr>
          <w:p w14:paraId="356985D2" w14:textId="77777777" w:rsidR="00B72AB6" w:rsidRPr="00544F21" w:rsidRDefault="00B72AB6" w:rsidP="008D6FEB">
            <w:pPr>
              <w:tabs>
                <w:tab w:val="left" w:pos="-284"/>
              </w:tabs>
              <w:spacing w:line="240" w:lineRule="exact"/>
              <w:jc w:val="both"/>
              <w:rPr>
                <w:sz w:val="22"/>
                <w:szCs w:val="22"/>
              </w:rPr>
            </w:pPr>
          </w:p>
        </w:tc>
      </w:tr>
      <w:tr w:rsidR="00B72AB6" w:rsidRPr="00544F21" w14:paraId="29D32D55" w14:textId="77777777" w:rsidTr="008D6FEB">
        <w:trPr>
          <w:cantSplit/>
          <w:trHeight w:val="454"/>
        </w:trPr>
        <w:tc>
          <w:tcPr>
            <w:tcW w:w="11199" w:type="dxa"/>
            <w:shd w:val="clear" w:color="auto" w:fill="E6E6E6"/>
          </w:tcPr>
          <w:p w14:paraId="207EB95E" w14:textId="77777777" w:rsidR="00B72AB6" w:rsidRPr="00544F21" w:rsidRDefault="00107AE0" w:rsidP="008D6FEB">
            <w:pPr>
              <w:tabs>
                <w:tab w:val="left" w:pos="-284"/>
              </w:tabs>
              <w:spacing w:line="240" w:lineRule="exact"/>
              <w:jc w:val="both"/>
              <w:rPr>
                <w:b/>
                <w:sz w:val="22"/>
                <w:szCs w:val="22"/>
              </w:rPr>
            </w:pPr>
            <w:r w:rsidRPr="00544F21">
              <w:rPr>
                <w:b/>
                <w:sz w:val="22"/>
                <w:szCs w:val="22"/>
              </w:rPr>
              <w:t>9</w:t>
            </w:r>
            <w:r w:rsidR="00B72AB6" w:rsidRPr="00544F21">
              <w:rPr>
                <w:b/>
                <w:sz w:val="22"/>
                <w:szCs w:val="22"/>
              </w:rPr>
              <w:t xml:space="preserve">. </w:t>
            </w:r>
            <w:r w:rsidR="00953351" w:rsidRPr="00544F21">
              <w:rPr>
                <w:b/>
                <w:sz w:val="22"/>
                <w:szCs w:val="22"/>
              </w:rPr>
              <w:t xml:space="preserve"> Le cadre logique est </w:t>
            </w:r>
            <w:r w:rsidR="00B10CB9" w:rsidRPr="00544F21">
              <w:rPr>
                <w:b/>
                <w:sz w:val="22"/>
                <w:szCs w:val="22"/>
              </w:rPr>
              <w:t>complété</w:t>
            </w:r>
            <w:r w:rsidR="00953351" w:rsidRPr="00544F21">
              <w:rPr>
                <w:b/>
                <w:sz w:val="22"/>
                <w:szCs w:val="22"/>
              </w:rPr>
              <w:t xml:space="preserve"> et joint.</w:t>
            </w:r>
          </w:p>
        </w:tc>
        <w:tc>
          <w:tcPr>
            <w:tcW w:w="1063" w:type="dxa"/>
            <w:shd w:val="clear" w:color="auto" w:fill="auto"/>
          </w:tcPr>
          <w:p w14:paraId="389A21B1" w14:textId="77777777" w:rsidR="00B72AB6" w:rsidRPr="00544F21" w:rsidRDefault="00B72AB6" w:rsidP="008D6FEB">
            <w:pPr>
              <w:tabs>
                <w:tab w:val="left" w:pos="-284"/>
              </w:tabs>
              <w:spacing w:line="240" w:lineRule="exact"/>
              <w:jc w:val="both"/>
              <w:rPr>
                <w:sz w:val="22"/>
                <w:szCs w:val="22"/>
              </w:rPr>
            </w:pPr>
          </w:p>
        </w:tc>
        <w:tc>
          <w:tcPr>
            <w:tcW w:w="1063" w:type="dxa"/>
            <w:shd w:val="clear" w:color="auto" w:fill="auto"/>
          </w:tcPr>
          <w:p w14:paraId="0C0B5547" w14:textId="77777777" w:rsidR="00B72AB6" w:rsidRPr="00544F21" w:rsidRDefault="00B72AB6" w:rsidP="008D6FEB">
            <w:pPr>
              <w:tabs>
                <w:tab w:val="left" w:pos="-284"/>
              </w:tabs>
              <w:spacing w:line="240" w:lineRule="exact"/>
              <w:jc w:val="both"/>
              <w:rPr>
                <w:sz w:val="22"/>
                <w:szCs w:val="22"/>
              </w:rPr>
            </w:pPr>
          </w:p>
        </w:tc>
      </w:tr>
      <w:tr w:rsidR="00B72AB6" w:rsidRPr="00544F21" w14:paraId="2CCD908B" w14:textId="77777777" w:rsidTr="008D6FEB">
        <w:trPr>
          <w:cantSplit/>
          <w:trHeight w:val="660"/>
        </w:trPr>
        <w:tc>
          <w:tcPr>
            <w:tcW w:w="11199" w:type="dxa"/>
            <w:shd w:val="clear" w:color="auto" w:fill="E6E6E6"/>
          </w:tcPr>
          <w:p w14:paraId="257ED39F" w14:textId="77777777" w:rsidR="000F4999" w:rsidRPr="00544F21" w:rsidRDefault="000F4999" w:rsidP="008D6FEB">
            <w:pPr>
              <w:tabs>
                <w:tab w:val="left" w:pos="-284"/>
              </w:tabs>
              <w:spacing w:line="240" w:lineRule="exact"/>
              <w:jc w:val="both"/>
              <w:rPr>
                <w:b/>
                <w:sz w:val="22"/>
                <w:szCs w:val="22"/>
              </w:rPr>
            </w:pPr>
            <w:r w:rsidRPr="00544F21">
              <w:rPr>
                <w:b/>
                <w:sz w:val="22"/>
                <w:szCs w:val="22"/>
              </w:rPr>
              <w:t>PARTIE 2 (</w:t>
            </w:r>
            <w:r w:rsidR="00107AE0" w:rsidRPr="00544F21">
              <w:rPr>
                <w:b/>
                <w:sz w:val="22"/>
                <w:szCs w:val="22"/>
              </w:rPr>
              <w:t>ÉLIGIBILITÉ</w:t>
            </w:r>
            <w:r w:rsidRPr="00544F21">
              <w:rPr>
                <w:b/>
                <w:sz w:val="22"/>
                <w:szCs w:val="22"/>
              </w:rPr>
              <w:t>)</w:t>
            </w:r>
          </w:p>
          <w:p w14:paraId="0D894804" w14:textId="77777777" w:rsidR="00B72AB6" w:rsidRPr="00544F21" w:rsidRDefault="00107AE0" w:rsidP="008D6FEB">
            <w:pPr>
              <w:tabs>
                <w:tab w:val="left" w:pos="-284"/>
              </w:tabs>
              <w:spacing w:line="240" w:lineRule="exact"/>
              <w:jc w:val="both"/>
              <w:rPr>
                <w:b/>
                <w:sz w:val="22"/>
                <w:szCs w:val="22"/>
              </w:rPr>
            </w:pPr>
            <w:r w:rsidRPr="00544F21">
              <w:rPr>
                <w:b/>
                <w:sz w:val="22"/>
                <w:szCs w:val="22"/>
              </w:rPr>
              <w:t>10</w:t>
            </w:r>
            <w:r w:rsidR="00B72AB6" w:rsidRPr="00544F21">
              <w:rPr>
                <w:b/>
                <w:sz w:val="22"/>
                <w:szCs w:val="22"/>
              </w:rPr>
              <w:t xml:space="preserve">. </w:t>
            </w:r>
            <w:r w:rsidR="00953351" w:rsidRPr="00544F21">
              <w:rPr>
                <w:b/>
                <w:sz w:val="22"/>
                <w:szCs w:val="22"/>
              </w:rPr>
              <w:t xml:space="preserve"> La durée de l’action est </w:t>
            </w:r>
            <w:r w:rsidRPr="00544F21">
              <w:rPr>
                <w:b/>
                <w:sz w:val="22"/>
                <w:szCs w:val="22"/>
              </w:rPr>
              <w:t>comprise</w:t>
            </w:r>
            <w:r w:rsidR="00F41407" w:rsidRPr="00544F21">
              <w:rPr>
                <w:b/>
                <w:sz w:val="22"/>
                <w:szCs w:val="22"/>
              </w:rPr>
              <w:t xml:space="preserve"> entre </w:t>
            </w:r>
            <w:r w:rsidR="00F648D4" w:rsidRPr="00544F21">
              <w:rPr>
                <w:b/>
                <w:sz w:val="22"/>
                <w:szCs w:val="22"/>
              </w:rPr>
              <w:t>18</w:t>
            </w:r>
            <w:r w:rsidR="00953351" w:rsidRPr="00544F21">
              <w:rPr>
                <w:b/>
                <w:sz w:val="22"/>
                <w:szCs w:val="22"/>
              </w:rPr>
              <w:t xml:space="preserve"> mois</w:t>
            </w:r>
            <w:r w:rsidR="007419CA" w:rsidRPr="00544F21">
              <w:rPr>
                <w:b/>
                <w:sz w:val="22"/>
                <w:szCs w:val="22"/>
              </w:rPr>
              <w:t xml:space="preserve"> </w:t>
            </w:r>
            <w:r w:rsidR="00F648D4" w:rsidRPr="00544F21">
              <w:rPr>
                <w:b/>
                <w:sz w:val="22"/>
                <w:szCs w:val="22"/>
              </w:rPr>
              <w:t>et 27</w:t>
            </w:r>
            <w:r w:rsidR="00F41407" w:rsidRPr="00544F21">
              <w:rPr>
                <w:b/>
                <w:sz w:val="22"/>
                <w:szCs w:val="22"/>
              </w:rPr>
              <w:t xml:space="preserve"> mois </w:t>
            </w:r>
            <w:r w:rsidR="00953351" w:rsidRPr="00544F21">
              <w:rPr>
                <w:b/>
                <w:sz w:val="22"/>
                <w:szCs w:val="22"/>
              </w:rPr>
              <w:t xml:space="preserve">(durée </w:t>
            </w:r>
            <w:r w:rsidR="00F41407" w:rsidRPr="00544F21">
              <w:rPr>
                <w:b/>
                <w:sz w:val="22"/>
                <w:szCs w:val="22"/>
              </w:rPr>
              <w:t xml:space="preserve">minimale et </w:t>
            </w:r>
            <w:r w:rsidR="00953351" w:rsidRPr="00544F21">
              <w:rPr>
                <w:b/>
                <w:sz w:val="22"/>
                <w:szCs w:val="22"/>
              </w:rPr>
              <w:t>maximale autorisée).</w:t>
            </w:r>
          </w:p>
        </w:tc>
        <w:tc>
          <w:tcPr>
            <w:tcW w:w="1063" w:type="dxa"/>
            <w:shd w:val="clear" w:color="auto" w:fill="auto"/>
          </w:tcPr>
          <w:p w14:paraId="669C7F58" w14:textId="77777777" w:rsidR="00B72AB6" w:rsidRPr="00544F21" w:rsidRDefault="00B72AB6" w:rsidP="008D6FEB">
            <w:pPr>
              <w:tabs>
                <w:tab w:val="left" w:pos="-284"/>
              </w:tabs>
              <w:spacing w:line="240" w:lineRule="exact"/>
              <w:jc w:val="both"/>
              <w:rPr>
                <w:sz w:val="22"/>
                <w:szCs w:val="22"/>
              </w:rPr>
            </w:pPr>
          </w:p>
        </w:tc>
        <w:tc>
          <w:tcPr>
            <w:tcW w:w="1063" w:type="dxa"/>
            <w:shd w:val="clear" w:color="auto" w:fill="auto"/>
          </w:tcPr>
          <w:p w14:paraId="1CCE2E29" w14:textId="77777777" w:rsidR="00B72AB6" w:rsidRPr="00544F21" w:rsidRDefault="00B72AB6" w:rsidP="008D6FEB">
            <w:pPr>
              <w:tabs>
                <w:tab w:val="left" w:pos="-284"/>
              </w:tabs>
              <w:spacing w:line="240" w:lineRule="exact"/>
              <w:jc w:val="both"/>
              <w:rPr>
                <w:sz w:val="22"/>
                <w:szCs w:val="22"/>
              </w:rPr>
            </w:pPr>
          </w:p>
        </w:tc>
      </w:tr>
      <w:tr w:rsidR="00B72AB6" w:rsidRPr="00544F21" w14:paraId="0C0628F6" w14:textId="77777777" w:rsidTr="008D6FEB">
        <w:trPr>
          <w:cantSplit/>
          <w:trHeight w:val="454"/>
        </w:trPr>
        <w:tc>
          <w:tcPr>
            <w:tcW w:w="11199" w:type="dxa"/>
            <w:shd w:val="clear" w:color="auto" w:fill="E6E6E6"/>
          </w:tcPr>
          <w:p w14:paraId="652F006E" w14:textId="77777777" w:rsidR="00B72AB6" w:rsidRPr="00544F21" w:rsidRDefault="00107AE0" w:rsidP="00F648D4">
            <w:pPr>
              <w:tabs>
                <w:tab w:val="left" w:pos="-284"/>
              </w:tabs>
              <w:spacing w:line="240" w:lineRule="exact"/>
              <w:jc w:val="both"/>
              <w:rPr>
                <w:b/>
                <w:sz w:val="22"/>
                <w:szCs w:val="22"/>
              </w:rPr>
            </w:pPr>
            <w:r w:rsidRPr="00544F21">
              <w:rPr>
                <w:b/>
                <w:sz w:val="22"/>
                <w:szCs w:val="22"/>
              </w:rPr>
              <w:t>11</w:t>
            </w:r>
            <w:r w:rsidR="00B72AB6" w:rsidRPr="00544F21">
              <w:rPr>
                <w:b/>
                <w:sz w:val="22"/>
                <w:szCs w:val="22"/>
              </w:rPr>
              <w:t xml:space="preserve">. </w:t>
            </w:r>
            <w:r w:rsidR="00953351" w:rsidRPr="00544F21">
              <w:rPr>
                <w:b/>
                <w:sz w:val="22"/>
                <w:szCs w:val="22"/>
              </w:rPr>
              <w:t xml:space="preserve"> La </w:t>
            </w:r>
            <w:r w:rsidR="00F41407" w:rsidRPr="00544F21">
              <w:rPr>
                <w:b/>
                <w:sz w:val="22"/>
                <w:szCs w:val="22"/>
              </w:rPr>
              <w:t xml:space="preserve">contribution demandée </w:t>
            </w:r>
            <w:r w:rsidR="00953351" w:rsidRPr="00544F21">
              <w:rPr>
                <w:b/>
                <w:sz w:val="22"/>
                <w:szCs w:val="22"/>
              </w:rPr>
              <w:t xml:space="preserve">est </w:t>
            </w:r>
            <w:r w:rsidRPr="00544F21">
              <w:rPr>
                <w:b/>
                <w:sz w:val="22"/>
                <w:szCs w:val="22"/>
              </w:rPr>
              <w:t xml:space="preserve">comprise </w:t>
            </w:r>
            <w:r w:rsidR="00F41407" w:rsidRPr="00544F21">
              <w:rPr>
                <w:b/>
                <w:sz w:val="22"/>
                <w:szCs w:val="22"/>
              </w:rPr>
              <w:t xml:space="preserve">entre </w:t>
            </w:r>
            <w:r w:rsidR="00953351" w:rsidRPr="00544F21">
              <w:rPr>
                <w:b/>
                <w:sz w:val="22"/>
                <w:szCs w:val="22"/>
              </w:rPr>
              <w:t xml:space="preserve">X </w:t>
            </w:r>
            <w:r w:rsidR="00F648D4" w:rsidRPr="00544F21">
              <w:rPr>
                <w:b/>
                <w:sz w:val="22"/>
                <w:szCs w:val="22"/>
              </w:rPr>
              <w:t xml:space="preserve"> EUR et X  EUR </w:t>
            </w:r>
            <w:r w:rsidR="00953351" w:rsidRPr="00544F21">
              <w:rPr>
                <w:b/>
                <w:sz w:val="22"/>
                <w:szCs w:val="22"/>
              </w:rPr>
              <w:t>(minim</w:t>
            </w:r>
            <w:r w:rsidR="00F41407" w:rsidRPr="00544F21">
              <w:rPr>
                <w:b/>
                <w:sz w:val="22"/>
                <w:szCs w:val="22"/>
              </w:rPr>
              <w:t>um et maximum</w:t>
            </w:r>
            <w:r w:rsidR="00953351" w:rsidRPr="00544F21">
              <w:rPr>
                <w:b/>
                <w:sz w:val="22"/>
                <w:szCs w:val="22"/>
              </w:rPr>
              <w:t xml:space="preserve"> autorisé</w:t>
            </w:r>
            <w:r w:rsidR="00F41407" w:rsidRPr="00544F21">
              <w:rPr>
                <w:b/>
                <w:sz w:val="22"/>
                <w:szCs w:val="22"/>
              </w:rPr>
              <w:t>s</w:t>
            </w:r>
            <w:r w:rsidR="00953351" w:rsidRPr="00544F21">
              <w:rPr>
                <w:b/>
                <w:sz w:val="22"/>
                <w:szCs w:val="22"/>
              </w:rPr>
              <w:t>).</w:t>
            </w:r>
          </w:p>
        </w:tc>
        <w:tc>
          <w:tcPr>
            <w:tcW w:w="1063" w:type="dxa"/>
            <w:shd w:val="clear" w:color="auto" w:fill="auto"/>
          </w:tcPr>
          <w:p w14:paraId="5730774B" w14:textId="77777777" w:rsidR="00B72AB6" w:rsidRPr="00544F21" w:rsidRDefault="00B72AB6" w:rsidP="008D6FEB">
            <w:pPr>
              <w:tabs>
                <w:tab w:val="left" w:pos="-284"/>
              </w:tabs>
              <w:spacing w:line="240" w:lineRule="exact"/>
              <w:jc w:val="both"/>
              <w:rPr>
                <w:sz w:val="22"/>
                <w:szCs w:val="22"/>
              </w:rPr>
            </w:pPr>
          </w:p>
        </w:tc>
        <w:tc>
          <w:tcPr>
            <w:tcW w:w="1063" w:type="dxa"/>
            <w:shd w:val="clear" w:color="auto" w:fill="auto"/>
          </w:tcPr>
          <w:p w14:paraId="795D5155" w14:textId="77777777" w:rsidR="00B72AB6" w:rsidRPr="00544F21" w:rsidRDefault="00B72AB6" w:rsidP="008D6FEB">
            <w:pPr>
              <w:tabs>
                <w:tab w:val="left" w:pos="-284"/>
              </w:tabs>
              <w:spacing w:line="240" w:lineRule="exact"/>
              <w:jc w:val="both"/>
              <w:rPr>
                <w:sz w:val="22"/>
                <w:szCs w:val="22"/>
              </w:rPr>
            </w:pPr>
          </w:p>
        </w:tc>
      </w:tr>
      <w:tr w:rsidR="00B72AB6" w:rsidRPr="00544F21" w14:paraId="4DFE7E4F" w14:textId="77777777" w:rsidTr="008D6FEB">
        <w:trPr>
          <w:cantSplit/>
          <w:trHeight w:val="454"/>
        </w:trPr>
        <w:tc>
          <w:tcPr>
            <w:tcW w:w="11199" w:type="dxa"/>
            <w:shd w:val="clear" w:color="auto" w:fill="E6E6E6"/>
          </w:tcPr>
          <w:p w14:paraId="635E1B3D" w14:textId="77777777" w:rsidR="00B72AB6" w:rsidRPr="00544F21" w:rsidRDefault="00107AE0" w:rsidP="008D6FEB">
            <w:pPr>
              <w:tabs>
                <w:tab w:val="left" w:pos="4820"/>
              </w:tabs>
              <w:spacing w:before="40" w:after="80" w:line="240" w:lineRule="exact"/>
              <w:jc w:val="both"/>
              <w:rPr>
                <w:b/>
                <w:sz w:val="22"/>
                <w:szCs w:val="22"/>
              </w:rPr>
            </w:pPr>
            <w:r w:rsidRPr="00544F21">
              <w:rPr>
                <w:b/>
                <w:sz w:val="22"/>
                <w:szCs w:val="22"/>
              </w:rPr>
              <w:t>12</w:t>
            </w:r>
            <w:r w:rsidR="00B72AB6" w:rsidRPr="00544F21">
              <w:rPr>
                <w:b/>
                <w:sz w:val="22"/>
                <w:szCs w:val="22"/>
              </w:rPr>
              <w:t xml:space="preserve">. </w:t>
            </w:r>
            <w:r w:rsidR="00953351" w:rsidRPr="00544F21">
              <w:rPr>
                <w:b/>
                <w:sz w:val="22"/>
                <w:szCs w:val="22"/>
              </w:rPr>
              <w:t xml:space="preserve"> La contribution demandée est </w:t>
            </w:r>
            <w:r w:rsidR="00B10CB9" w:rsidRPr="00544F21">
              <w:rPr>
                <w:b/>
                <w:sz w:val="22"/>
                <w:szCs w:val="22"/>
              </w:rPr>
              <w:t xml:space="preserve">comprise </w:t>
            </w:r>
            <w:r w:rsidR="00F41407" w:rsidRPr="00544F21">
              <w:rPr>
                <w:b/>
                <w:sz w:val="22"/>
                <w:szCs w:val="22"/>
              </w:rPr>
              <w:t>entre</w:t>
            </w:r>
            <w:r w:rsidR="00D93912" w:rsidRPr="00544F21">
              <w:rPr>
                <w:b/>
                <w:sz w:val="22"/>
                <w:szCs w:val="22"/>
              </w:rPr>
              <w:t xml:space="preserve"> </w:t>
            </w:r>
            <w:r w:rsidR="00F648D4" w:rsidRPr="00544F21">
              <w:rPr>
                <w:b/>
                <w:sz w:val="22"/>
                <w:szCs w:val="22"/>
              </w:rPr>
              <w:t>50</w:t>
            </w:r>
            <w:r w:rsidR="00953351" w:rsidRPr="00544F21">
              <w:rPr>
                <w:b/>
                <w:sz w:val="22"/>
                <w:szCs w:val="22"/>
              </w:rPr>
              <w:t xml:space="preserve"> </w:t>
            </w:r>
            <w:r w:rsidR="002F2A4D" w:rsidRPr="00544F21">
              <w:rPr>
                <w:b/>
                <w:sz w:val="22"/>
                <w:szCs w:val="22"/>
              </w:rPr>
              <w:t>%</w:t>
            </w:r>
            <w:r w:rsidRPr="00544F21">
              <w:rPr>
                <w:b/>
                <w:sz w:val="22"/>
                <w:szCs w:val="22"/>
              </w:rPr>
              <w:t xml:space="preserve"> </w:t>
            </w:r>
            <w:r w:rsidR="00F648D4" w:rsidRPr="00544F21">
              <w:rPr>
                <w:b/>
                <w:sz w:val="22"/>
                <w:szCs w:val="22"/>
              </w:rPr>
              <w:t xml:space="preserve"> et 95 </w:t>
            </w:r>
            <w:r w:rsidR="002F2A4D" w:rsidRPr="00544F21">
              <w:rPr>
                <w:b/>
                <w:sz w:val="22"/>
                <w:szCs w:val="22"/>
              </w:rPr>
              <w:t>%</w:t>
            </w:r>
            <w:r w:rsidR="00F648D4" w:rsidRPr="00544F21">
              <w:rPr>
                <w:b/>
                <w:sz w:val="22"/>
                <w:szCs w:val="22"/>
              </w:rPr>
              <w:t xml:space="preserve"> </w:t>
            </w:r>
            <w:r w:rsidR="00F41407" w:rsidRPr="00544F21">
              <w:rPr>
                <w:b/>
                <w:sz w:val="22"/>
                <w:szCs w:val="22"/>
              </w:rPr>
              <w:t xml:space="preserve"> </w:t>
            </w:r>
            <w:r w:rsidR="002F2A4D" w:rsidRPr="00544F21">
              <w:rPr>
                <w:b/>
                <w:sz w:val="22"/>
                <w:szCs w:val="22"/>
              </w:rPr>
              <w:t>du total estimé des coûts éligibles</w:t>
            </w:r>
            <w:r w:rsidR="00D93912" w:rsidRPr="00544F21">
              <w:rPr>
                <w:b/>
                <w:sz w:val="22"/>
                <w:szCs w:val="22"/>
              </w:rPr>
              <w:t xml:space="preserve"> </w:t>
            </w:r>
            <w:r w:rsidR="00953351" w:rsidRPr="00544F21">
              <w:rPr>
                <w:b/>
                <w:sz w:val="22"/>
                <w:szCs w:val="22"/>
              </w:rPr>
              <w:t>(</w:t>
            </w:r>
            <w:r w:rsidR="002F2A4D" w:rsidRPr="00544F21">
              <w:rPr>
                <w:b/>
                <w:sz w:val="22"/>
                <w:szCs w:val="22"/>
              </w:rPr>
              <w:t>pourcentage</w:t>
            </w:r>
            <w:r w:rsidR="00D93912" w:rsidRPr="00544F21">
              <w:rPr>
                <w:b/>
                <w:sz w:val="22"/>
                <w:szCs w:val="22"/>
              </w:rPr>
              <w:t xml:space="preserve"> </w:t>
            </w:r>
            <w:r w:rsidR="00953351" w:rsidRPr="00544F21">
              <w:rPr>
                <w:b/>
                <w:sz w:val="22"/>
                <w:szCs w:val="22"/>
              </w:rPr>
              <w:t xml:space="preserve">minimum </w:t>
            </w:r>
            <w:r w:rsidR="00F41407" w:rsidRPr="00544F21">
              <w:rPr>
                <w:b/>
                <w:sz w:val="22"/>
                <w:szCs w:val="22"/>
              </w:rPr>
              <w:t xml:space="preserve">et maximum </w:t>
            </w:r>
            <w:r w:rsidR="00953351" w:rsidRPr="00544F21">
              <w:rPr>
                <w:b/>
                <w:sz w:val="22"/>
                <w:szCs w:val="22"/>
              </w:rPr>
              <w:t>autorisé</w:t>
            </w:r>
            <w:r w:rsidR="00F41407" w:rsidRPr="00544F21">
              <w:rPr>
                <w:b/>
                <w:sz w:val="22"/>
                <w:szCs w:val="22"/>
              </w:rPr>
              <w:t>s</w:t>
            </w:r>
            <w:r w:rsidR="00953351" w:rsidRPr="00544F21">
              <w:rPr>
                <w:b/>
                <w:sz w:val="22"/>
                <w:szCs w:val="22"/>
              </w:rPr>
              <w:t>).</w:t>
            </w:r>
          </w:p>
        </w:tc>
        <w:tc>
          <w:tcPr>
            <w:tcW w:w="1063" w:type="dxa"/>
            <w:shd w:val="clear" w:color="auto" w:fill="auto"/>
          </w:tcPr>
          <w:p w14:paraId="2C47E401" w14:textId="77777777" w:rsidR="00B72AB6" w:rsidRPr="00544F21" w:rsidRDefault="00B72AB6" w:rsidP="008D6FEB">
            <w:pPr>
              <w:tabs>
                <w:tab w:val="left" w:pos="-284"/>
              </w:tabs>
              <w:spacing w:line="240" w:lineRule="exact"/>
              <w:jc w:val="both"/>
              <w:rPr>
                <w:sz w:val="22"/>
                <w:szCs w:val="22"/>
              </w:rPr>
            </w:pPr>
          </w:p>
        </w:tc>
        <w:tc>
          <w:tcPr>
            <w:tcW w:w="1063" w:type="dxa"/>
            <w:shd w:val="clear" w:color="auto" w:fill="auto"/>
          </w:tcPr>
          <w:p w14:paraId="5D02C2F8" w14:textId="77777777" w:rsidR="00B72AB6" w:rsidRPr="00544F21" w:rsidRDefault="00B72AB6" w:rsidP="008D6FEB">
            <w:pPr>
              <w:tabs>
                <w:tab w:val="left" w:pos="-284"/>
              </w:tabs>
              <w:spacing w:line="240" w:lineRule="exact"/>
              <w:jc w:val="both"/>
              <w:rPr>
                <w:sz w:val="22"/>
                <w:szCs w:val="22"/>
              </w:rPr>
            </w:pPr>
          </w:p>
        </w:tc>
      </w:tr>
      <w:tr w:rsidR="002F2A4D" w:rsidRPr="00544F21" w14:paraId="70487CA9" w14:textId="77777777" w:rsidTr="008D6FEB">
        <w:trPr>
          <w:cantSplit/>
          <w:trHeight w:val="454"/>
        </w:trPr>
        <w:tc>
          <w:tcPr>
            <w:tcW w:w="11199" w:type="dxa"/>
            <w:shd w:val="clear" w:color="auto" w:fill="E6E6E6"/>
          </w:tcPr>
          <w:p w14:paraId="37406ADA" w14:textId="77777777" w:rsidR="002F2A4D" w:rsidRPr="00544F21" w:rsidDel="00107AE0" w:rsidRDefault="002F2A4D" w:rsidP="008D6FEB">
            <w:pPr>
              <w:tabs>
                <w:tab w:val="left" w:pos="4820"/>
              </w:tabs>
              <w:spacing w:before="40" w:after="80" w:line="240" w:lineRule="exact"/>
              <w:jc w:val="both"/>
              <w:rPr>
                <w:b/>
                <w:sz w:val="22"/>
                <w:szCs w:val="22"/>
              </w:rPr>
            </w:pPr>
            <w:r w:rsidRPr="00544F21">
              <w:rPr>
                <w:b/>
                <w:sz w:val="22"/>
                <w:szCs w:val="22"/>
              </w:rPr>
              <w:t>13. Le montant total de financement demandé sur la base des options simplifiées en</w:t>
            </w:r>
            <w:r w:rsidR="00226E61" w:rsidRPr="00544F21">
              <w:rPr>
                <w:b/>
                <w:sz w:val="22"/>
                <w:szCs w:val="22"/>
              </w:rPr>
              <w:t xml:space="preserve"> matière de coûts n'excède pas </w:t>
            </w:r>
            <w:r w:rsidRPr="00544F21">
              <w:rPr>
                <w:b/>
                <w:sz w:val="22"/>
                <w:szCs w:val="22"/>
              </w:rPr>
              <w:t>60 000</w:t>
            </w:r>
            <w:r w:rsidR="00D93912" w:rsidRPr="00544F21">
              <w:rPr>
                <w:b/>
                <w:sz w:val="22"/>
                <w:szCs w:val="22"/>
              </w:rPr>
              <w:t xml:space="preserve"> EUR</w:t>
            </w:r>
            <w:r w:rsidR="00226E61" w:rsidRPr="00544F21">
              <w:rPr>
                <w:b/>
                <w:sz w:val="22"/>
                <w:szCs w:val="22"/>
              </w:rPr>
              <w:t>/seuil mentionné au point 2.1.5</w:t>
            </w:r>
            <w:r w:rsidRPr="00544F21">
              <w:rPr>
                <w:b/>
                <w:sz w:val="22"/>
                <w:szCs w:val="22"/>
              </w:rPr>
              <w:t>. des lignes directrices pour chaque demandeur.</w:t>
            </w:r>
          </w:p>
        </w:tc>
        <w:tc>
          <w:tcPr>
            <w:tcW w:w="1063" w:type="dxa"/>
            <w:shd w:val="clear" w:color="auto" w:fill="auto"/>
          </w:tcPr>
          <w:p w14:paraId="3D4FF1FB" w14:textId="77777777" w:rsidR="002F2A4D" w:rsidRPr="00544F21" w:rsidRDefault="002F2A4D" w:rsidP="008D6FEB">
            <w:pPr>
              <w:tabs>
                <w:tab w:val="left" w:pos="-284"/>
              </w:tabs>
              <w:spacing w:line="240" w:lineRule="exact"/>
              <w:jc w:val="both"/>
              <w:rPr>
                <w:sz w:val="22"/>
                <w:szCs w:val="22"/>
              </w:rPr>
            </w:pPr>
          </w:p>
        </w:tc>
        <w:tc>
          <w:tcPr>
            <w:tcW w:w="1063" w:type="dxa"/>
            <w:shd w:val="clear" w:color="auto" w:fill="auto"/>
          </w:tcPr>
          <w:p w14:paraId="3F02FA48" w14:textId="77777777" w:rsidR="002F2A4D" w:rsidRPr="00544F21" w:rsidRDefault="002F2A4D" w:rsidP="008D6FEB">
            <w:pPr>
              <w:tabs>
                <w:tab w:val="left" w:pos="-284"/>
              </w:tabs>
              <w:spacing w:line="240" w:lineRule="exact"/>
              <w:jc w:val="both"/>
              <w:rPr>
                <w:sz w:val="22"/>
                <w:szCs w:val="22"/>
              </w:rPr>
            </w:pPr>
          </w:p>
        </w:tc>
      </w:tr>
    </w:tbl>
    <w:p w14:paraId="27E35DCD" w14:textId="77777777" w:rsidR="00A13666" w:rsidRPr="00544F21" w:rsidRDefault="00A13666" w:rsidP="0038140C">
      <w:pPr>
        <w:tabs>
          <w:tab w:val="left" w:pos="-284"/>
        </w:tabs>
        <w:spacing w:line="240" w:lineRule="exact"/>
        <w:jc w:val="both"/>
        <w:rPr>
          <w:sz w:val="22"/>
          <w:szCs w:val="22"/>
        </w:rPr>
      </w:pPr>
    </w:p>
    <w:p w14:paraId="5892456E" w14:textId="77777777" w:rsidR="00CF6331" w:rsidRPr="00544F21" w:rsidRDefault="00CF6331" w:rsidP="00883D07">
      <w:pPr>
        <w:sectPr w:rsidR="00CF6331" w:rsidRPr="00544F21" w:rsidSect="00883E89">
          <w:pgSz w:w="16840" w:h="11907" w:orient="landscape" w:code="9"/>
          <w:pgMar w:top="1418" w:right="1134" w:bottom="1418" w:left="1134" w:header="720" w:footer="720" w:gutter="0"/>
          <w:cols w:space="720"/>
          <w:titlePg/>
        </w:sectPr>
      </w:pPr>
    </w:p>
    <w:p w14:paraId="7E7E837E" w14:textId="77777777" w:rsidR="00DD515D" w:rsidRPr="00544F21" w:rsidRDefault="00E64084" w:rsidP="000D38C4">
      <w:pPr>
        <w:pStyle w:val="Titre2"/>
        <w:rPr>
          <w:lang w:val="fr-FR"/>
        </w:rPr>
      </w:pPr>
      <w:bookmarkStart w:id="62" w:name="_Toc437600322"/>
      <w:r w:rsidRPr="00544F21">
        <w:rPr>
          <w:lang w:val="fr-FR"/>
        </w:rPr>
        <w:t xml:space="preserve">DÉclaration </w:t>
      </w:r>
      <w:r w:rsidR="0030121F" w:rsidRPr="00544F21">
        <w:rPr>
          <w:lang w:val="fr-FR"/>
        </w:rPr>
        <w:t>du demandeur</w:t>
      </w:r>
      <w:bookmarkEnd w:id="62"/>
    </w:p>
    <w:p w14:paraId="5687869D" w14:textId="77777777" w:rsidR="00CF6331" w:rsidRPr="00544F21" w:rsidRDefault="00E712BD" w:rsidP="00553D13">
      <w:pPr>
        <w:tabs>
          <w:tab w:val="left" w:pos="-284"/>
        </w:tabs>
        <w:spacing w:line="240" w:lineRule="exact"/>
        <w:jc w:val="both"/>
        <w:rPr>
          <w:szCs w:val="24"/>
        </w:rPr>
      </w:pPr>
      <w:r w:rsidRPr="00544F21">
        <w:rPr>
          <w:sz w:val="22"/>
          <w:szCs w:val="22"/>
        </w:rPr>
        <w:t>Le demandeur, représenté par le soussigné, signataire autorisé du demandeur</w:t>
      </w:r>
      <w:r w:rsidR="000F4999" w:rsidRPr="00544F21">
        <w:rPr>
          <w:sz w:val="22"/>
          <w:szCs w:val="22"/>
        </w:rPr>
        <w:t xml:space="preserve"> dans le cadre du présent appel à propositions</w:t>
      </w:r>
      <w:r w:rsidRPr="00544F21">
        <w:rPr>
          <w:sz w:val="22"/>
          <w:szCs w:val="22"/>
        </w:rPr>
        <w:t xml:space="preserve">, </w:t>
      </w:r>
      <w:r w:rsidR="000F4999" w:rsidRPr="00544F21">
        <w:rPr>
          <w:sz w:val="22"/>
          <w:szCs w:val="22"/>
        </w:rPr>
        <w:t xml:space="preserve">représentant les éventuels </w:t>
      </w:r>
      <w:r w:rsidR="00E64084" w:rsidRPr="00544F21">
        <w:rPr>
          <w:sz w:val="22"/>
          <w:szCs w:val="22"/>
        </w:rPr>
        <w:t xml:space="preserve">codemandeur(s) et/ou entité(s) affiliée(s) </w:t>
      </w:r>
      <w:r w:rsidR="000F4999" w:rsidRPr="00544F21">
        <w:rPr>
          <w:sz w:val="22"/>
          <w:szCs w:val="22"/>
        </w:rPr>
        <w:t>dans l'action proposée</w:t>
      </w:r>
      <w:r w:rsidRPr="00544F21">
        <w:rPr>
          <w:sz w:val="22"/>
          <w:szCs w:val="22"/>
        </w:rPr>
        <w:t>, déclare par la présente que</w:t>
      </w:r>
      <w:r w:rsidR="008865F5" w:rsidRPr="00544F21">
        <w:rPr>
          <w:szCs w:val="24"/>
        </w:rPr>
        <w:t xml:space="preserve"> </w:t>
      </w:r>
    </w:p>
    <w:p w14:paraId="28440908" w14:textId="77777777" w:rsidR="00CF6331" w:rsidRPr="00544F21" w:rsidRDefault="00CF6331" w:rsidP="00553D13">
      <w:pPr>
        <w:tabs>
          <w:tab w:val="left" w:pos="-284"/>
        </w:tabs>
        <w:spacing w:line="240" w:lineRule="exact"/>
        <w:jc w:val="both"/>
        <w:rPr>
          <w:szCs w:val="24"/>
        </w:rPr>
      </w:pPr>
    </w:p>
    <w:p w14:paraId="551B4322" w14:textId="77777777" w:rsidR="00E712BD" w:rsidRPr="00544F21" w:rsidRDefault="00E712BD" w:rsidP="00746223">
      <w:pPr>
        <w:numPr>
          <w:ilvl w:val="0"/>
          <w:numId w:val="19"/>
        </w:numPr>
        <w:tabs>
          <w:tab w:val="left" w:pos="4820"/>
        </w:tabs>
        <w:spacing w:after="120" w:line="240" w:lineRule="exact"/>
        <w:ind w:left="714" w:hanging="357"/>
        <w:jc w:val="both"/>
        <w:rPr>
          <w:b/>
          <w:sz w:val="22"/>
          <w:szCs w:val="22"/>
        </w:rPr>
      </w:pPr>
      <w:r w:rsidRPr="00544F21">
        <w:rPr>
          <w:sz w:val="22"/>
          <w:szCs w:val="22"/>
        </w:rPr>
        <w:t xml:space="preserve">le demandeur dispose des sources de financement </w:t>
      </w:r>
      <w:r w:rsidR="00F648D4" w:rsidRPr="00544F21">
        <w:rPr>
          <w:sz w:val="22"/>
          <w:szCs w:val="22"/>
        </w:rPr>
        <w:t xml:space="preserve"> </w:t>
      </w:r>
      <w:r w:rsidR="00021A28" w:rsidRPr="00544F21">
        <w:rPr>
          <w:sz w:val="22"/>
          <w:szCs w:val="22"/>
        </w:rPr>
        <w:t xml:space="preserve"> </w:t>
      </w:r>
      <w:r w:rsidRPr="00544F21">
        <w:rPr>
          <w:sz w:val="22"/>
          <w:szCs w:val="22"/>
        </w:rPr>
        <w:t xml:space="preserve">mentionnées au point 2 des </w:t>
      </w:r>
      <w:r w:rsidR="00E64084" w:rsidRPr="00544F21">
        <w:rPr>
          <w:sz w:val="22"/>
          <w:szCs w:val="22"/>
        </w:rPr>
        <w:t xml:space="preserve">lignes </w:t>
      </w:r>
      <w:r w:rsidRPr="00544F21">
        <w:rPr>
          <w:sz w:val="22"/>
          <w:szCs w:val="22"/>
        </w:rPr>
        <w:t>directrices à l’intention des demandeurs;</w:t>
      </w:r>
    </w:p>
    <w:p w14:paraId="11EB5748" w14:textId="77777777" w:rsidR="00021A28" w:rsidRPr="00544F21" w:rsidRDefault="00021A28" w:rsidP="00746223">
      <w:pPr>
        <w:numPr>
          <w:ilvl w:val="0"/>
          <w:numId w:val="19"/>
        </w:numPr>
        <w:tabs>
          <w:tab w:val="left" w:pos="4820"/>
        </w:tabs>
        <w:spacing w:after="120" w:line="240" w:lineRule="exact"/>
        <w:ind w:left="714" w:hanging="357"/>
        <w:jc w:val="both"/>
        <w:rPr>
          <w:b/>
          <w:sz w:val="22"/>
          <w:szCs w:val="22"/>
        </w:rPr>
      </w:pPr>
      <w:r w:rsidRPr="00544F21">
        <w:rPr>
          <w:sz w:val="22"/>
          <w:szCs w:val="22"/>
        </w:rPr>
        <w:t>le demandeur dispose des capacités financières suffisantes pour réaliser l’action proposée ou le programme de travail ;</w:t>
      </w:r>
    </w:p>
    <w:p w14:paraId="0C80162A" w14:textId="77777777" w:rsidR="00021A28" w:rsidRPr="00544F21" w:rsidRDefault="00021A28" w:rsidP="00746223">
      <w:pPr>
        <w:numPr>
          <w:ilvl w:val="0"/>
          <w:numId w:val="19"/>
        </w:numPr>
        <w:tabs>
          <w:tab w:val="left" w:pos="4820"/>
        </w:tabs>
        <w:spacing w:after="120" w:line="240" w:lineRule="exact"/>
        <w:ind w:left="714" w:hanging="357"/>
        <w:jc w:val="both"/>
        <w:rPr>
          <w:b/>
          <w:sz w:val="22"/>
          <w:szCs w:val="22"/>
        </w:rPr>
      </w:pPr>
      <w:r w:rsidRPr="00544F21">
        <w:rPr>
          <w:sz w:val="22"/>
          <w:szCs w:val="22"/>
        </w:rPr>
        <w:t>le demandeur certifie son statut juridique, celui de ses codemandeur(s) et entité(s) affiliée(s) conformément aux parties 3,4 et 5 de la présente demande ;</w:t>
      </w:r>
    </w:p>
    <w:p w14:paraId="28DEF4CB" w14:textId="77777777" w:rsidR="00021A28" w:rsidRPr="00544F21" w:rsidRDefault="00021A28" w:rsidP="00746223">
      <w:pPr>
        <w:numPr>
          <w:ilvl w:val="0"/>
          <w:numId w:val="19"/>
        </w:numPr>
        <w:tabs>
          <w:tab w:val="left" w:pos="4820"/>
        </w:tabs>
        <w:spacing w:after="120" w:line="240" w:lineRule="exact"/>
        <w:ind w:left="714" w:hanging="357"/>
        <w:jc w:val="both"/>
        <w:rPr>
          <w:b/>
          <w:sz w:val="22"/>
          <w:szCs w:val="22"/>
        </w:rPr>
      </w:pPr>
      <w:r w:rsidRPr="00544F21">
        <w:rPr>
          <w:sz w:val="22"/>
          <w:szCs w:val="22"/>
        </w:rPr>
        <w:t>le demandeur</w:t>
      </w:r>
      <w:r w:rsidRPr="00544F21">
        <w:rPr>
          <w:b/>
          <w:sz w:val="22"/>
          <w:szCs w:val="22"/>
        </w:rPr>
        <w:t xml:space="preserve"> et </w:t>
      </w:r>
      <w:r w:rsidRPr="00544F21">
        <w:rPr>
          <w:sz w:val="22"/>
          <w:szCs w:val="22"/>
        </w:rPr>
        <w:t xml:space="preserve">ses codemandeur(s) et entité(s) affiliée(s) disposent des compétences professionnelles et diplômes requis dans la section 2 des lignes directrices à l’attention des demandeurs..  </w:t>
      </w:r>
    </w:p>
    <w:p w14:paraId="0C61D7AE" w14:textId="77777777" w:rsidR="007419CA" w:rsidRPr="00544F21" w:rsidRDefault="00E712BD" w:rsidP="00746223">
      <w:pPr>
        <w:numPr>
          <w:ilvl w:val="0"/>
          <w:numId w:val="19"/>
        </w:numPr>
        <w:tabs>
          <w:tab w:val="left" w:pos="-284"/>
        </w:tabs>
        <w:spacing w:after="120" w:line="240" w:lineRule="exact"/>
        <w:ind w:left="714" w:hanging="357"/>
        <w:jc w:val="both"/>
        <w:rPr>
          <w:szCs w:val="24"/>
        </w:rPr>
      </w:pPr>
      <w:r w:rsidRPr="00544F21">
        <w:rPr>
          <w:sz w:val="22"/>
          <w:szCs w:val="22"/>
        </w:rPr>
        <w:t>le demandeur s’engage à respecter</w:t>
      </w:r>
      <w:r w:rsidR="00E64084" w:rsidRPr="00544F21">
        <w:rPr>
          <w:sz w:val="22"/>
          <w:szCs w:val="22"/>
        </w:rPr>
        <w:t>,</w:t>
      </w:r>
      <w:r w:rsidR="001D157C" w:rsidRPr="00544F21">
        <w:rPr>
          <w:sz w:val="22"/>
          <w:szCs w:val="22"/>
        </w:rPr>
        <w:t xml:space="preserve"> d'une part</w:t>
      </w:r>
      <w:r w:rsidR="00E64084" w:rsidRPr="00544F21">
        <w:rPr>
          <w:sz w:val="22"/>
          <w:szCs w:val="22"/>
        </w:rPr>
        <w:t>,</w:t>
      </w:r>
      <w:r w:rsidRPr="00544F21">
        <w:rPr>
          <w:sz w:val="22"/>
          <w:szCs w:val="22"/>
        </w:rPr>
        <w:t xml:space="preserve"> les obligations prévues dans la déclaration de </w:t>
      </w:r>
      <w:r w:rsidR="00DD37D7" w:rsidRPr="00544F21">
        <w:rPr>
          <w:sz w:val="22"/>
          <w:szCs w:val="22"/>
        </w:rPr>
        <w:t xml:space="preserve">l'/des entité(s) affiliée(s) </w:t>
      </w:r>
      <w:r w:rsidRPr="00544F21">
        <w:rPr>
          <w:sz w:val="22"/>
          <w:szCs w:val="22"/>
        </w:rPr>
        <w:t>du formulaire de demande de subvention et</w:t>
      </w:r>
      <w:r w:rsidR="00E64084" w:rsidRPr="00544F21">
        <w:rPr>
          <w:sz w:val="22"/>
          <w:szCs w:val="22"/>
        </w:rPr>
        <w:t>,</w:t>
      </w:r>
      <w:r w:rsidRPr="00544F21">
        <w:rPr>
          <w:sz w:val="22"/>
          <w:szCs w:val="22"/>
        </w:rPr>
        <w:t xml:space="preserve"> </w:t>
      </w:r>
      <w:r w:rsidR="001D157C" w:rsidRPr="00544F21">
        <w:rPr>
          <w:sz w:val="22"/>
          <w:szCs w:val="22"/>
        </w:rPr>
        <w:t>d'autre part</w:t>
      </w:r>
      <w:r w:rsidR="00E64084" w:rsidRPr="00544F21">
        <w:rPr>
          <w:sz w:val="22"/>
          <w:szCs w:val="22"/>
        </w:rPr>
        <w:t>,</w:t>
      </w:r>
      <w:r w:rsidR="001D157C" w:rsidRPr="00544F21">
        <w:rPr>
          <w:sz w:val="22"/>
          <w:szCs w:val="22"/>
        </w:rPr>
        <w:t xml:space="preserve"> </w:t>
      </w:r>
      <w:r w:rsidRPr="00544F21">
        <w:rPr>
          <w:sz w:val="22"/>
          <w:szCs w:val="22"/>
        </w:rPr>
        <w:t xml:space="preserve">les principes de </w:t>
      </w:r>
      <w:r w:rsidR="00DD37D7" w:rsidRPr="00544F21">
        <w:rPr>
          <w:sz w:val="22"/>
          <w:szCs w:val="22"/>
        </w:rPr>
        <w:t xml:space="preserve">bonne pratique en matière de </w:t>
      </w:r>
      <w:r w:rsidRPr="00544F21">
        <w:rPr>
          <w:sz w:val="22"/>
          <w:szCs w:val="22"/>
        </w:rPr>
        <w:t>partenariat;</w:t>
      </w:r>
    </w:p>
    <w:p w14:paraId="209BF013" w14:textId="77777777" w:rsidR="00E712BD" w:rsidRDefault="00E712BD" w:rsidP="00746223">
      <w:pPr>
        <w:numPr>
          <w:ilvl w:val="0"/>
          <w:numId w:val="19"/>
        </w:numPr>
        <w:tabs>
          <w:tab w:val="left" w:pos="-284"/>
        </w:tabs>
        <w:spacing w:after="120" w:line="240" w:lineRule="exact"/>
        <w:ind w:left="714" w:hanging="357"/>
        <w:jc w:val="both"/>
        <w:rPr>
          <w:sz w:val="22"/>
          <w:szCs w:val="22"/>
        </w:rPr>
      </w:pPr>
      <w:r w:rsidRPr="00544F21">
        <w:rPr>
          <w:sz w:val="22"/>
          <w:szCs w:val="22"/>
        </w:rPr>
        <w:t>le demandeur est directement responsable de la préparation, de la gestion et de la mise en œuvre de l’action</w:t>
      </w:r>
      <w:r w:rsidR="001D157C" w:rsidRPr="00544F21">
        <w:rPr>
          <w:sz w:val="22"/>
          <w:szCs w:val="22"/>
        </w:rPr>
        <w:t>,</w:t>
      </w:r>
      <w:r w:rsidRPr="00544F21">
        <w:rPr>
          <w:sz w:val="22"/>
          <w:szCs w:val="22"/>
        </w:rPr>
        <w:t xml:space="preserve"> </w:t>
      </w:r>
      <w:r w:rsidR="001D157C" w:rsidRPr="00544F21">
        <w:rPr>
          <w:sz w:val="22"/>
          <w:szCs w:val="22"/>
        </w:rPr>
        <w:t xml:space="preserve">le cas échéant </w:t>
      </w:r>
      <w:r w:rsidRPr="00544F21">
        <w:rPr>
          <w:sz w:val="22"/>
          <w:szCs w:val="22"/>
        </w:rPr>
        <w:t xml:space="preserve">avec </w:t>
      </w:r>
      <w:r w:rsidR="00DD37D7" w:rsidRPr="00544F21">
        <w:rPr>
          <w:sz w:val="22"/>
          <w:szCs w:val="22"/>
        </w:rPr>
        <w:t>le(s) codemandeur(s) et/ou entité(s) affiliée(s)</w:t>
      </w:r>
      <w:r w:rsidR="000F4999" w:rsidRPr="00544F21">
        <w:rPr>
          <w:sz w:val="22"/>
          <w:szCs w:val="22"/>
        </w:rPr>
        <w:t>,</w:t>
      </w:r>
      <w:r w:rsidRPr="00544F21">
        <w:rPr>
          <w:sz w:val="22"/>
          <w:szCs w:val="22"/>
        </w:rPr>
        <w:t xml:space="preserve"> et n'agit pas en qualité d’intermédiaire;</w:t>
      </w:r>
    </w:p>
    <w:p w14:paraId="1955D5C8" w14:textId="77777777" w:rsidR="00B17AB8" w:rsidRPr="00B17AB8" w:rsidRDefault="00B17AB8" w:rsidP="00B23B87">
      <w:pPr>
        <w:numPr>
          <w:ilvl w:val="0"/>
          <w:numId w:val="19"/>
        </w:numPr>
        <w:tabs>
          <w:tab w:val="left" w:pos="4820"/>
        </w:tabs>
        <w:spacing w:after="120" w:line="240" w:lineRule="exact"/>
        <w:ind w:left="714" w:hanging="357"/>
        <w:jc w:val="both"/>
        <w:rPr>
          <w:sz w:val="22"/>
          <w:szCs w:val="22"/>
        </w:rPr>
      </w:pPr>
      <w:r w:rsidRPr="00B17AB8">
        <w:rPr>
          <w:sz w:val="22"/>
          <w:szCs w:val="22"/>
          <w:lang w:val="fr-BE"/>
        </w:rPr>
        <w:t xml:space="preserve">le demandeur et le(s) codemandeur(s) et/ou entité(s) affiliée(s) ne se trouvent dans aucune des situations les excluant de la participation aux marchés énumérées au point 2.3.3 du Guide Pratique (disponible à l'adresse Internet suivante: </w:t>
      </w:r>
      <w:hyperlink r:id="rId25" w:history="1">
        <w:r w:rsidRPr="00B17AB8">
          <w:rPr>
            <w:rStyle w:val="Lienhypertexte"/>
            <w:sz w:val="22"/>
            <w:szCs w:val="22"/>
            <w:lang w:val="fr-BE"/>
          </w:rPr>
          <w:t>http://ec.europa.eu/europeaid/work/procedures/implementation/index_fr.htm</w:t>
        </w:r>
      </w:hyperlink>
      <w:r w:rsidRPr="00B17AB8">
        <w:rPr>
          <w:sz w:val="22"/>
          <w:szCs w:val="22"/>
          <w:lang w:val="fr-BE"/>
        </w:rPr>
        <w:t>). En outre, le demandeur et le(s) codemandeur(s) et/ou entité(s) affiliée(s) reconnaissent et acceptent que s'ils participent à cet appel à propositions tout en se trouvant dans l'une de ces situations, ils peuvent être exclus d'autres procédures conformément au point 2.3.4 du Guide Pratique;</w:t>
      </w:r>
    </w:p>
    <w:p w14:paraId="0CF71B12" w14:textId="77777777" w:rsidR="00CF6331" w:rsidRPr="00544F21" w:rsidRDefault="00E712BD" w:rsidP="00746223">
      <w:pPr>
        <w:numPr>
          <w:ilvl w:val="0"/>
          <w:numId w:val="19"/>
        </w:numPr>
        <w:tabs>
          <w:tab w:val="left" w:pos="-284"/>
        </w:tabs>
        <w:spacing w:after="120" w:line="240" w:lineRule="exact"/>
        <w:ind w:left="714" w:hanging="357"/>
        <w:jc w:val="both"/>
        <w:rPr>
          <w:szCs w:val="24"/>
        </w:rPr>
      </w:pPr>
      <w:r w:rsidRPr="00544F21">
        <w:rPr>
          <w:sz w:val="22"/>
          <w:szCs w:val="22"/>
        </w:rPr>
        <w:t xml:space="preserve">le demandeur </w:t>
      </w:r>
      <w:r w:rsidR="000F4999" w:rsidRPr="00544F21">
        <w:rPr>
          <w:sz w:val="22"/>
          <w:szCs w:val="22"/>
        </w:rPr>
        <w:t>et</w:t>
      </w:r>
      <w:r w:rsidR="00DD37D7" w:rsidRPr="00544F21">
        <w:rPr>
          <w:sz w:val="22"/>
          <w:szCs w:val="22"/>
        </w:rPr>
        <w:t>, le cas échéant,</w:t>
      </w:r>
      <w:r w:rsidR="000F4999" w:rsidRPr="00544F21">
        <w:rPr>
          <w:sz w:val="22"/>
          <w:szCs w:val="22"/>
        </w:rPr>
        <w:t xml:space="preserve"> chaque </w:t>
      </w:r>
      <w:r w:rsidR="00DD37D7" w:rsidRPr="00544F21">
        <w:rPr>
          <w:sz w:val="22"/>
          <w:szCs w:val="22"/>
        </w:rPr>
        <w:t xml:space="preserve">codemandeur et entité affiliée </w:t>
      </w:r>
      <w:r w:rsidRPr="00544F21">
        <w:rPr>
          <w:sz w:val="22"/>
          <w:szCs w:val="22"/>
        </w:rPr>
        <w:t>peu</w:t>
      </w:r>
      <w:r w:rsidR="00824EED" w:rsidRPr="00544F21">
        <w:rPr>
          <w:sz w:val="22"/>
          <w:szCs w:val="22"/>
        </w:rPr>
        <w:t>ven</w:t>
      </w:r>
      <w:r w:rsidRPr="00544F21">
        <w:rPr>
          <w:sz w:val="22"/>
          <w:szCs w:val="22"/>
        </w:rPr>
        <w:t xml:space="preserve">t fournir immédiatement, sur demande, les </w:t>
      </w:r>
      <w:r w:rsidR="00824EED" w:rsidRPr="00544F21">
        <w:rPr>
          <w:sz w:val="22"/>
          <w:szCs w:val="22"/>
        </w:rPr>
        <w:t xml:space="preserve">pièces </w:t>
      </w:r>
      <w:r w:rsidRPr="00544F21">
        <w:rPr>
          <w:sz w:val="22"/>
          <w:szCs w:val="22"/>
        </w:rPr>
        <w:t>justificati</w:t>
      </w:r>
      <w:r w:rsidR="00824EED" w:rsidRPr="00544F21">
        <w:rPr>
          <w:sz w:val="22"/>
          <w:szCs w:val="22"/>
        </w:rPr>
        <w:t>ve</w:t>
      </w:r>
      <w:r w:rsidRPr="00544F21">
        <w:rPr>
          <w:sz w:val="22"/>
          <w:szCs w:val="22"/>
        </w:rPr>
        <w:t>s mentionné</w:t>
      </w:r>
      <w:r w:rsidR="00824EED" w:rsidRPr="00544F21">
        <w:rPr>
          <w:sz w:val="22"/>
          <w:szCs w:val="22"/>
        </w:rPr>
        <w:t>e</w:t>
      </w:r>
      <w:r w:rsidRPr="00544F21">
        <w:rPr>
          <w:sz w:val="22"/>
          <w:szCs w:val="22"/>
        </w:rPr>
        <w:t xml:space="preserve">s au point 2.4 des </w:t>
      </w:r>
      <w:r w:rsidR="00824EED" w:rsidRPr="00544F21">
        <w:rPr>
          <w:sz w:val="22"/>
          <w:szCs w:val="22"/>
        </w:rPr>
        <w:t>l</w:t>
      </w:r>
      <w:r w:rsidRPr="00544F21">
        <w:rPr>
          <w:sz w:val="22"/>
          <w:szCs w:val="22"/>
        </w:rPr>
        <w:t>ignes directrices à l’intention des demandeurs;</w:t>
      </w:r>
    </w:p>
    <w:p w14:paraId="7ED64AF7" w14:textId="77777777" w:rsidR="00E712BD" w:rsidRPr="00544F21" w:rsidRDefault="00E712BD" w:rsidP="00E712BD">
      <w:pPr>
        <w:numPr>
          <w:ilvl w:val="0"/>
          <w:numId w:val="19"/>
        </w:numPr>
        <w:tabs>
          <w:tab w:val="left" w:pos="4820"/>
        </w:tabs>
        <w:spacing w:after="120" w:line="240" w:lineRule="exact"/>
        <w:jc w:val="both"/>
        <w:rPr>
          <w:sz w:val="22"/>
          <w:szCs w:val="22"/>
        </w:rPr>
      </w:pPr>
      <w:r w:rsidRPr="00544F21">
        <w:rPr>
          <w:sz w:val="22"/>
          <w:szCs w:val="22"/>
        </w:rPr>
        <w:t xml:space="preserve">le demandeur </w:t>
      </w:r>
      <w:r w:rsidR="00DD37D7" w:rsidRPr="00544F21">
        <w:rPr>
          <w:sz w:val="22"/>
          <w:szCs w:val="22"/>
        </w:rPr>
        <w:t>et, le cas échéant, chaque codemandeur et entité affiliée</w:t>
      </w:r>
      <w:r w:rsidRPr="00544F21">
        <w:rPr>
          <w:sz w:val="22"/>
          <w:szCs w:val="22"/>
        </w:rPr>
        <w:t xml:space="preserve"> </w:t>
      </w:r>
      <w:r w:rsidR="00DD37D7" w:rsidRPr="00544F21">
        <w:rPr>
          <w:sz w:val="22"/>
          <w:szCs w:val="22"/>
        </w:rPr>
        <w:t xml:space="preserve">sont </w:t>
      </w:r>
      <w:r w:rsidRPr="00544F21">
        <w:rPr>
          <w:sz w:val="22"/>
          <w:szCs w:val="22"/>
        </w:rPr>
        <w:t>éligible</w:t>
      </w:r>
      <w:r w:rsidR="00DD37D7" w:rsidRPr="00544F21">
        <w:rPr>
          <w:sz w:val="22"/>
          <w:szCs w:val="22"/>
        </w:rPr>
        <w:t>s</w:t>
      </w:r>
      <w:r w:rsidRPr="00544F21">
        <w:rPr>
          <w:sz w:val="22"/>
          <w:szCs w:val="22"/>
        </w:rPr>
        <w:t xml:space="preserve"> conformément aux critères définis au</w:t>
      </w:r>
      <w:r w:rsidR="00DD37D7" w:rsidRPr="00544F21">
        <w:rPr>
          <w:sz w:val="22"/>
          <w:szCs w:val="22"/>
        </w:rPr>
        <w:t>x</w:t>
      </w:r>
      <w:r w:rsidRPr="00544F21">
        <w:rPr>
          <w:sz w:val="22"/>
          <w:szCs w:val="22"/>
        </w:rPr>
        <w:t xml:space="preserve"> point</w:t>
      </w:r>
      <w:r w:rsidR="00DD37D7" w:rsidRPr="00544F21">
        <w:rPr>
          <w:sz w:val="22"/>
          <w:szCs w:val="22"/>
        </w:rPr>
        <w:t>s</w:t>
      </w:r>
      <w:r w:rsidRPr="00544F21">
        <w:rPr>
          <w:sz w:val="22"/>
          <w:szCs w:val="22"/>
        </w:rPr>
        <w:t xml:space="preserve"> 2.1.1 et 2.1.2 des </w:t>
      </w:r>
      <w:r w:rsidR="00DD37D7" w:rsidRPr="00544F21">
        <w:rPr>
          <w:sz w:val="22"/>
          <w:szCs w:val="22"/>
        </w:rPr>
        <w:t xml:space="preserve">lignes </w:t>
      </w:r>
      <w:r w:rsidRPr="00544F21">
        <w:rPr>
          <w:sz w:val="22"/>
          <w:szCs w:val="22"/>
        </w:rPr>
        <w:t>directrices à l’intention des demandeurs;</w:t>
      </w:r>
    </w:p>
    <w:p w14:paraId="7E06E63B" w14:textId="77777777" w:rsidR="00E712BD" w:rsidRPr="00544F21" w:rsidRDefault="00E712BD" w:rsidP="00E712BD">
      <w:pPr>
        <w:numPr>
          <w:ilvl w:val="0"/>
          <w:numId w:val="19"/>
        </w:numPr>
        <w:tabs>
          <w:tab w:val="left" w:pos="4820"/>
        </w:tabs>
        <w:spacing w:after="120" w:line="240" w:lineRule="exact"/>
        <w:jc w:val="both"/>
        <w:rPr>
          <w:sz w:val="22"/>
          <w:szCs w:val="22"/>
        </w:rPr>
      </w:pPr>
      <w:r w:rsidRPr="00544F21">
        <w:rPr>
          <w:sz w:val="22"/>
          <w:szCs w:val="22"/>
        </w:rPr>
        <w:t>s</w:t>
      </w:r>
      <w:r w:rsidR="00DD37D7" w:rsidRPr="00544F21">
        <w:rPr>
          <w:sz w:val="22"/>
          <w:szCs w:val="22"/>
        </w:rPr>
        <w:t>'</w:t>
      </w:r>
      <w:r w:rsidRPr="00544F21">
        <w:rPr>
          <w:sz w:val="22"/>
          <w:szCs w:val="22"/>
        </w:rPr>
        <w:t>i</w:t>
      </w:r>
      <w:r w:rsidR="00DD37D7" w:rsidRPr="00544F21">
        <w:rPr>
          <w:sz w:val="22"/>
          <w:szCs w:val="22"/>
        </w:rPr>
        <w:t>l est</w:t>
      </w:r>
      <w:r w:rsidRPr="00544F21">
        <w:rPr>
          <w:sz w:val="22"/>
          <w:szCs w:val="22"/>
        </w:rPr>
        <w:t xml:space="preserve"> recommandé pour l'octroi d'une subvention, le demandeur accepte les conditions contractuelles telles que fixées dans le contrat standard annexé aux </w:t>
      </w:r>
      <w:r w:rsidR="00DD37D7" w:rsidRPr="00544F21">
        <w:rPr>
          <w:sz w:val="22"/>
          <w:szCs w:val="22"/>
        </w:rPr>
        <w:t xml:space="preserve">lignes </w:t>
      </w:r>
      <w:r w:rsidRPr="00544F21">
        <w:rPr>
          <w:sz w:val="22"/>
          <w:szCs w:val="22"/>
        </w:rPr>
        <w:t>directrices à l’in</w:t>
      </w:r>
      <w:r w:rsidR="000B3DED" w:rsidRPr="00544F21">
        <w:rPr>
          <w:sz w:val="22"/>
          <w:szCs w:val="22"/>
        </w:rPr>
        <w:t>tention des demandeurs (annexe G</w:t>
      </w:r>
      <w:r w:rsidRPr="00544F21">
        <w:rPr>
          <w:sz w:val="22"/>
          <w:szCs w:val="22"/>
        </w:rPr>
        <w:t>);</w:t>
      </w:r>
    </w:p>
    <w:p w14:paraId="69BB530D" w14:textId="77777777" w:rsidR="009073FE" w:rsidRPr="00544F21" w:rsidRDefault="00E712BD" w:rsidP="00E712BD">
      <w:pPr>
        <w:numPr>
          <w:ilvl w:val="0"/>
          <w:numId w:val="19"/>
        </w:numPr>
        <w:jc w:val="both"/>
        <w:rPr>
          <w:sz w:val="22"/>
          <w:szCs w:val="22"/>
        </w:rPr>
      </w:pPr>
      <w:r w:rsidRPr="00544F21">
        <w:rPr>
          <w:sz w:val="22"/>
          <w:szCs w:val="22"/>
        </w:rPr>
        <w:t>le demandeur</w:t>
      </w:r>
      <w:r w:rsidR="00DD37D7" w:rsidRPr="00544F21">
        <w:rPr>
          <w:sz w:val="22"/>
          <w:szCs w:val="22"/>
        </w:rPr>
        <w:t>,</w:t>
      </w:r>
      <w:r w:rsidRPr="00544F21">
        <w:rPr>
          <w:sz w:val="22"/>
          <w:szCs w:val="22"/>
        </w:rPr>
        <w:t xml:space="preserve"> </w:t>
      </w:r>
      <w:r w:rsidR="00DD37D7" w:rsidRPr="00544F21">
        <w:rPr>
          <w:sz w:val="22"/>
          <w:szCs w:val="22"/>
        </w:rPr>
        <w:t>le(s) codemandeur(s) et l'/les entité(s) affiliée(s)</w:t>
      </w:r>
      <w:r w:rsidRPr="00544F21">
        <w:rPr>
          <w:sz w:val="22"/>
          <w:szCs w:val="22"/>
        </w:rPr>
        <w:t xml:space="preserve"> sont conscients que</w:t>
      </w:r>
      <w:r w:rsidR="005417E4" w:rsidRPr="00544F21">
        <w:rPr>
          <w:sz w:val="22"/>
          <w:szCs w:val="22"/>
        </w:rPr>
        <w:t>,</w:t>
      </w:r>
      <w:r w:rsidRPr="00544F21">
        <w:rPr>
          <w:sz w:val="22"/>
          <w:szCs w:val="22"/>
        </w:rPr>
        <w:t xml:space="preserve"> pour assurer la protection des intérêts financiers </w:t>
      </w:r>
      <w:r w:rsidR="00FB619D" w:rsidRPr="00544F21">
        <w:rPr>
          <w:sz w:val="22"/>
          <w:szCs w:val="22"/>
        </w:rPr>
        <w:t xml:space="preserve">de l'Union </w:t>
      </w:r>
      <w:r w:rsidR="00DD37D7" w:rsidRPr="00544F21">
        <w:rPr>
          <w:sz w:val="22"/>
          <w:szCs w:val="22"/>
        </w:rPr>
        <w:t>européenne</w:t>
      </w:r>
      <w:r w:rsidRPr="00544F21">
        <w:rPr>
          <w:sz w:val="22"/>
          <w:szCs w:val="22"/>
        </w:rPr>
        <w:t>, leurs données à caractère personnel peuvent être communiquées aux services d'audit interne, à la Cour des comptes européenne, à l'instance spécialisée en matière d'irrégularités financières ou à l'Office européen de lutte antifraude.</w:t>
      </w:r>
    </w:p>
    <w:p w14:paraId="526E1009" w14:textId="77777777" w:rsidR="008865F5" w:rsidRPr="00544F21" w:rsidRDefault="008865F5" w:rsidP="00553D13">
      <w:pPr>
        <w:tabs>
          <w:tab w:val="left" w:pos="-284"/>
        </w:tabs>
        <w:spacing w:line="240" w:lineRule="exact"/>
        <w:jc w:val="both"/>
        <w:rPr>
          <w:szCs w:val="24"/>
        </w:rPr>
      </w:pPr>
    </w:p>
    <w:p w14:paraId="6369FBD7" w14:textId="77777777" w:rsidR="0088761B" w:rsidRPr="00544F21" w:rsidRDefault="0088761B" w:rsidP="00553D13">
      <w:pPr>
        <w:tabs>
          <w:tab w:val="left" w:pos="-284"/>
        </w:tabs>
        <w:spacing w:line="240" w:lineRule="exact"/>
        <w:jc w:val="both"/>
        <w:rPr>
          <w:sz w:val="22"/>
          <w:szCs w:val="22"/>
        </w:rPr>
      </w:pPr>
      <w:r w:rsidRPr="00544F21">
        <w:rPr>
          <w:sz w:val="22"/>
          <w:szCs w:val="22"/>
        </w:rPr>
        <w:t>Il s'agit des sources et montants de financement de l'Union obtenu</w:t>
      </w:r>
      <w:r w:rsidR="005417E4" w:rsidRPr="00544F21">
        <w:rPr>
          <w:sz w:val="22"/>
          <w:szCs w:val="22"/>
        </w:rPr>
        <w:t>s</w:t>
      </w:r>
      <w:r w:rsidRPr="00544F21">
        <w:rPr>
          <w:sz w:val="22"/>
          <w:szCs w:val="22"/>
        </w:rPr>
        <w:t xml:space="preserve"> ou demandés pour l'action ou partie de l'action ou pour son fonctionnement pendant le même exercice ainsi que de tout autre financement obtenu ou demandé pour la même action.</w:t>
      </w:r>
    </w:p>
    <w:p w14:paraId="73EF4763" w14:textId="77777777" w:rsidR="008865F5" w:rsidRPr="00544F21" w:rsidRDefault="008865F5" w:rsidP="00553D13">
      <w:pPr>
        <w:tabs>
          <w:tab w:val="left" w:pos="-284"/>
        </w:tabs>
        <w:spacing w:line="240" w:lineRule="exact"/>
        <w:jc w:val="both"/>
        <w:rPr>
          <w:szCs w:val="24"/>
        </w:rPr>
      </w:pPr>
    </w:p>
    <w:p w14:paraId="3D928A77" w14:textId="77777777" w:rsidR="008865F5" w:rsidRPr="00544F21" w:rsidRDefault="00B850CD" w:rsidP="0088761B">
      <w:pPr>
        <w:tabs>
          <w:tab w:val="left" w:pos="-284"/>
        </w:tabs>
        <w:spacing w:line="240" w:lineRule="exact"/>
        <w:jc w:val="both"/>
        <w:rPr>
          <w:szCs w:val="24"/>
        </w:rPr>
      </w:pPr>
      <w:r w:rsidRPr="00544F21">
        <w:rPr>
          <w:sz w:val="22"/>
          <w:szCs w:val="22"/>
        </w:rPr>
        <w:t>&lt;</w:t>
      </w:r>
      <w:r w:rsidR="0088761B" w:rsidRPr="00544F21">
        <w:rPr>
          <w:sz w:val="22"/>
          <w:szCs w:val="22"/>
        </w:rPr>
        <w:t>Énumérer les sources et montants et indiquer le statut (demandé ou attribué)</w:t>
      </w:r>
      <w:r w:rsidR="00521763" w:rsidRPr="00544F21">
        <w:rPr>
          <w:sz w:val="22"/>
          <w:szCs w:val="22"/>
        </w:rPr>
        <w:t>.</w:t>
      </w:r>
      <w:r w:rsidRPr="00544F21">
        <w:rPr>
          <w:sz w:val="22"/>
          <w:szCs w:val="22"/>
        </w:rPr>
        <w:t>&gt;</w:t>
      </w:r>
    </w:p>
    <w:p w14:paraId="39D6C77B" w14:textId="77777777" w:rsidR="008865F5" w:rsidRPr="00544F21" w:rsidRDefault="008865F5" w:rsidP="00553D13">
      <w:pPr>
        <w:tabs>
          <w:tab w:val="left" w:pos="-284"/>
        </w:tabs>
        <w:spacing w:line="240" w:lineRule="exact"/>
        <w:jc w:val="both"/>
        <w:rPr>
          <w:szCs w:val="24"/>
        </w:rPr>
      </w:pPr>
    </w:p>
    <w:p w14:paraId="7FAF81C3" w14:textId="77777777" w:rsidR="00AF5723" w:rsidRPr="00544F21" w:rsidRDefault="00B850CD" w:rsidP="00AF5723">
      <w:pPr>
        <w:tabs>
          <w:tab w:val="left" w:pos="-284"/>
        </w:tabs>
        <w:spacing w:line="240" w:lineRule="exact"/>
        <w:jc w:val="both"/>
        <w:rPr>
          <w:szCs w:val="24"/>
        </w:rPr>
      </w:pPr>
      <w:r w:rsidRPr="00544F21">
        <w:rPr>
          <w:sz w:val="22"/>
          <w:szCs w:val="22"/>
        </w:rPr>
        <w:t xml:space="preserve">Le demandeur est pleinement conscient de l'obligation d'informer sans délai </w:t>
      </w:r>
      <w:r w:rsidR="006C532D" w:rsidRPr="00544F21">
        <w:rPr>
          <w:sz w:val="22"/>
          <w:szCs w:val="22"/>
        </w:rPr>
        <w:t>l</w:t>
      </w:r>
      <w:r w:rsidR="00226E61" w:rsidRPr="00544F21">
        <w:rPr>
          <w:sz w:val="22"/>
          <w:szCs w:val="22"/>
        </w:rPr>
        <w:t>'</w:t>
      </w:r>
      <w:r w:rsidR="00E00342" w:rsidRPr="00544F21">
        <w:rPr>
          <w:sz w:val="22"/>
          <w:szCs w:val="22"/>
        </w:rPr>
        <w:t xml:space="preserve">administration contractante </w:t>
      </w:r>
      <w:r w:rsidRPr="00544F21">
        <w:rPr>
          <w:sz w:val="22"/>
          <w:szCs w:val="22"/>
        </w:rPr>
        <w:t xml:space="preserve"> </w:t>
      </w:r>
      <w:r w:rsidR="0088761B" w:rsidRPr="00544F21">
        <w:rPr>
          <w:sz w:val="22"/>
          <w:szCs w:val="22"/>
        </w:rPr>
        <w:t>auquel</w:t>
      </w:r>
      <w:r w:rsidRPr="00544F21">
        <w:rPr>
          <w:sz w:val="22"/>
          <w:szCs w:val="22"/>
        </w:rPr>
        <w:t xml:space="preserve"> cette demande est soumise si la même demande de financement faite à d'autres services de la Commission européenne ou à des institutions européennes a été acceptée par eux après soumission de cette demande de subvention</w:t>
      </w:r>
      <w:r w:rsidR="008865F5" w:rsidRPr="00544F21">
        <w:rPr>
          <w:szCs w:val="24"/>
        </w:rPr>
        <w:t>.</w:t>
      </w:r>
    </w:p>
    <w:p w14:paraId="0B120C01" w14:textId="77777777" w:rsidR="00AF5723" w:rsidRPr="00544F21" w:rsidRDefault="00AF5723" w:rsidP="00AF5723">
      <w:pPr>
        <w:tabs>
          <w:tab w:val="left" w:pos="-284"/>
        </w:tabs>
        <w:spacing w:line="240" w:lineRule="exact"/>
        <w:jc w:val="both"/>
        <w:rPr>
          <w:szCs w:val="24"/>
        </w:rPr>
      </w:pPr>
    </w:p>
    <w:p w14:paraId="4E634712" w14:textId="77777777" w:rsidR="00AF5723" w:rsidRPr="00544F21" w:rsidRDefault="00AF5723" w:rsidP="00AF5723">
      <w:pPr>
        <w:tabs>
          <w:tab w:val="left" w:pos="-284"/>
        </w:tabs>
        <w:spacing w:line="240" w:lineRule="exact"/>
        <w:jc w:val="both"/>
        <w:rPr>
          <w:szCs w:val="24"/>
        </w:rPr>
      </w:pPr>
      <w:r w:rsidRPr="00544F21">
        <w:rPr>
          <w:sz w:val="22"/>
          <w:szCs w:val="22"/>
        </w:rPr>
        <w:t>Le demandeur est conscient qu’il s’expose à des sanctions financières et administratives s’il est reconnu coupable de fausse déclaration, en vertu de l’Article 131(5) du règlement financier du 25 octobre 2012 applicable au budget général de l’Union (Journal Officiel L 298 du 26.10.2012, p.1) et Article 145 des Règles d’Application (Journal Officiel L 362 du 31.12.2012, p.1)</w:t>
      </w:r>
    </w:p>
    <w:p w14:paraId="51AA6D08" w14:textId="77777777" w:rsidR="00AF5723" w:rsidRPr="00544F21" w:rsidRDefault="00AF5723" w:rsidP="00553D13">
      <w:pPr>
        <w:tabs>
          <w:tab w:val="left" w:pos="-284"/>
        </w:tabs>
        <w:spacing w:line="240" w:lineRule="exact"/>
        <w:jc w:val="both"/>
        <w:rPr>
          <w:szCs w:val="24"/>
        </w:rPr>
      </w:pPr>
    </w:p>
    <w:p w14:paraId="1225B08A" w14:textId="77777777" w:rsidR="002C77FF" w:rsidRPr="00544F21" w:rsidRDefault="002C77FF" w:rsidP="008865F5">
      <w:pPr>
        <w:tabs>
          <w:tab w:val="left" w:pos="-284"/>
        </w:tabs>
        <w:spacing w:line="240" w:lineRule="exact"/>
        <w:rPr>
          <w:szCs w:val="24"/>
        </w:rPr>
      </w:pPr>
    </w:p>
    <w:p w14:paraId="4AF24F6F" w14:textId="77777777" w:rsidR="00226E61" w:rsidRPr="00544F21" w:rsidRDefault="00226E61" w:rsidP="008865F5">
      <w:pPr>
        <w:tabs>
          <w:tab w:val="left" w:pos="-284"/>
        </w:tabs>
        <w:spacing w:line="240" w:lineRule="exact"/>
        <w:rPr>
          <w:szCs w:val="24"/>
        </w:rPr>
      </w:pPr>
    </w:p>
    <w:p w14:paraId="4CDE4318" w14:textId="77777777" w:rsidR="008865F5" w:rsidRPr="00544F21" w:rsidRDefault="00B850CD" w:rsidP="008865F5">
      <w:pPr>
        <w:tabs>
          <w:tab w:val="left" w:pos="-284"/>
        </w:tabs>
        <w:spacing w:line="240" w:lineRule="exact"/>
        <w:rPr>
          <w:szCs w:val="24"/>
        </w:rPr>
      </w:pPr>
      <w:r w:rsidRPr="00544F21">
        <w:rPr>
          <w:sz w:val="22"/>
          <w:szCs w:val="22"/>
        </w:rPr>
        <w:t>Signée au nom et pour le compte du demandeur</w:t>
      </w:r>
    </w:p>
    <w:p w14:paraId="05C0CD88" w14:textId="77777777" w:rsidR="0018299F" w:rsidRPr="00544F21" w:rsidRDefault="0018299F" w:rsidP="008865F5">
      <w:pPr>
        <w:tabs>
          <w:tab w:val="left" w:pos="-284"/>
        </w:tabs>
        <w:spacing w:line="240" w:lineRule="exact"/>
        <w:rPr>
          <w:szCs w:val="24"/>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18299F" w:rsidRPr="00544F21" w14:paraId="247DFC01"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0999DC4" w14:textId="77777777" w:rsidR="0018299F" w:rsidRPr="00544F21" w:rsidRDefault="00B850CD" w:rsidP="000310C8">
            <w:pPr>
              <w:rPr>
                <w:b/>
                <w:color w:val="000000"/>
                <w:sz w:val="22"/>
                <w:szCs w:val="22"/>
              </w:rPr>
            </w:pPr>
            <w:r w:rsidRPr="00544F21">
              <w:rPr>
                <w:b/>
                <w:color w:val="000000"/>
                <w:sz w:val="22"/>
                <w:szCs w:val="22"/>
              </w:rPr>
              <w:t>Nom</w:t>
            </w:r>
          </w:p>
          <w:p w14:paraId="30464D5C" w14:textId="77777777" w:rsidR="0018299F" w:rsidRPr="00544F21" w:rsidRDefault="0018299F" w:rsidP="000310C8">
            <w:pPr>
              <w:rPr>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14127E25" w14:textId="77777777" w:rsidR="0018299F" w:rsidRPr="00544F21" w:rsidRDefault="0018299F" w:rsidP="000310C8">
            <w:pPr>
              <w:rPr>
                <w:b/>
                <w:color w:val="000000"/>
                <w:sz w:val="22"/>
                <w:szCs w:val="22"/>
              </w:rPr>
            </w:pPr>
          </w:p>
        </w:tc>
      </w:tr>
      <w:tr w:rsidR="0018299F" w:rsidRPr="00544F21" w14:paraId="0CD3FCB3"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10396C70" w14:textId="77777777" w:rsidR="0018299F" w:rsidRPr="00544F21" w:rsidRDefault="0018299F" w:rsidP="000310C8">
            <w:pPr>
              <w:rPr>
                <w:b/>
                <w:color w:val="000000"/>
                <w:sz w:val="22"/>
                <w:szCs w:val="22"/>
              </w:rPr>
            </w:pPr>
            <w:r w:rsidRPr="00544F21">
              <w:rPr>
                <w:b/>
                <w:color w:val="000000"/>
                <w:sz w:val="22"/>
                <w:szCs w:val="22"/>
              </w:rPr>
              <w:t>Signature</w:t>
            </w:r>
          </w:p>
          <w:p w14:paraId="0601AF67" w14:textId="77777777" w:rsidR="0018299F" w:rsidRPr="00544F21" w:rsidRDefault="0018299F" w:rsidP="000310C8">
            <w:pPr>
              <w:rPr>
                <w:b/>
                <w:color w:val="000000"/>
                <w:sz w:val="22"/>
                <w:szCs w:val="22"/>
              </w:rPr>
            </w:pPr>
          </w:p>
          <w:p w14:paraId="09B2A410" w14:textId="77777777" w:rsidR="0018299F" w:rsidRPr="00544F21" w:rsidRDefault="0018299F" w:rsidP="000310C8">
            <w:pPr>
              <w:rPr>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254CC2A5" w14:textId="77777777" w:rsidR="0018299F" w:rsidRPr="00544F21" w:rsidRDefault="0018299F" w:rsidP="000310C8">
            <w:pPr>
              <w:rPr>
                <w:b/>
                <w:color w:val="000000"/>
                <w:sz w:val="22"/>
                <w:szCs w:val="22"/>
              </w:rPr>
            </w:pPr>
          </w:p>
        </w:tc>
      </w:tr>
      <w:tr w:rsidR="0018299F" w:rsidRPr="00544F21" w14:paraId="60BF36D9"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B9220D1" w14:textId="77777777" w:rsidR="0018299F" w:rsidRPr="00544F21" w:rsidRDefault="00B850CD" w:rsidP="000310C8">
            <w:pPr>
              <w:rPr>
                <w:b/>
                <w:color w:val="000000"/>
                <w:sz w:val="22"/>
                <w:szCs w:val="22"/>
              </w:rPr>
            </w:pPr>
            <w:r w:rsidRPr="00544F21">
              <w:rPr>
                <w:b/>
                <w:color w:val="000000"/>
                <w:sz w:val="22"/>
                <w:szCs w:val="22"/>
              </w:rPr>
              <w:t>Fonction</w:t>
            </w:r>
          </w:p>
          <w:p w14:paraId="7001B7D5" w14:textId="77777777" w:rsidR="0018299F" w:rsidRPr="00544F21" w:rsidRDefault="0018299F" w:rsidP="000310C8">
            <w:pPr>
              <w:rPr>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0CF65247" w14:textId="77777777" w:rsidR="0018299F" w:rsidRPr="00544F21" w:rsidRDefault="0018299F" w:rsidP="000310C8">
            <w:pPr>
              <w:rPr>
                <w:b/>
                <w:color w:val="000000"/>
                <w:sz w:val="22"/>
                <w:szCs w:val="22"/>
              </w:rPr>
            </w:pPr>
          </w:p>
        </w:tc>
      </w:tr>
      <w:tr w:rsidR="0018299F" w:rsidRPr="00544F21" w14:paraId="3AD3854D"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22A8007F" w14:textId="77777777" w:rsidR="0018299F" w:rsidRPr="00544F21" w:rsidRDefault="0018299F" w:rsidP="000310C8">
            <w:pPr>
              <w:rPr>
                <w:b/>
                <w:color w:val="000000"/>
                <w:sz w:val="22"/>
                <w:szCs w:val="22"/>
              </w:rPr>
            </w:pPr>
            <w:r w:rsidRPr="00544F21">
              <w:rPr>
                <w:b/>
                <w:color w:val="000000"/>
                <w:sz w:val="22"/>
                <w:szCs w:val="22"/>
              </w:rPr>
              <w:t>Date</w:t>
            </w:r>
          </w:p>
          <w:p w14:paraId="2227BD90" w14:textId="77777777" w:rsidR="0018299F" w:rsidRPr="00544F21" w:rsidRDefault="0018299F" w:rsidP="000310C8">
            <w:pPr>
              <w:rPr>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69A00458" w14:textId="77777777" w:rsidR="0018299F" w:rsidRPr="00544F21" w:rsidRDefault="0018299F" w:rsidP="000310C8">
            <w:pPr>
              <w:rPr>
                <w:b/>
                <w:color w:val="000000"/>
                <w:sz w:val="22"/>
                <w:szCs w:val="22"/>
              </w:rPr>
            </w:pPr>
          </w:p>
        </w:tc>
      </w:tr>
    </w:tbl>
    <w:p w14:paraId="5FADB2F0" w14:textId="77777777" w:rsidR="0018299F" w:rsidRPr="00544F21" w:rsidRDefault="0018299F" w:rsidP="008865F5">
      <w:pPr>
        <w:tabs>
          <w:tab w:val="left" w:pos="-284"/>
        </w:tabs>
        <w:spacing w:line="240" w:lineRule="exact"/>
        <w:rPr>
          <w:szCs w:val="24"/>
        </w:rPr>
        <w:sectPr w:rsidR="0018299F" w:rsidRPr="00544F21" w:rsidSect="00883E89">
          <w:pgSz w:w="11907" w:h="16840" w:code="9"/>
          <w:pgMar w:top="1134" w:right="1418" w:bottom="1134" w:left="1418" w:header="720" w:footer="720" w:gutter="0"/>
          <w:cols w:space="720"/>
        </w:sectPr>
      </w:pPr>
    </w:p>
    <w:p w14:paraId="25B68478" w14:textId="77777777" w:rsidR="009C4DAF" w:rsidRPr="00544F21" w:rsidRDefault="002F1882" w:rsidP="000D38C4">
      <w:pPr>
        <w:pStyle w:val="Titre2"/>
        <w:rPr>
          <w:i/>
          <w:sz w:val="20"/>
          <w:lang w:val="fr-FR"/>
        </w:rPr>
      </w:pPr>
      <w:bookmarkStart w:id="63" w:name="_Toc437600323"/>
      <w:r w:rsidRPr="00544F21">
        <w:rPr>
          <w:lang w:val="fr-FR"/>
        </w:rPr>
        <w:t>G</w:t>
      </w:r>
      <w:r w:rsidR="0030121F" w:rsidRPr="00544F21">
        <w:rPr>
          <w:lang w:val="fr-FR"/>
        </w:rPr>
        <w:t xml:space="preserve">rille </w:t>
      </w:r>
      <w:r w:rsidR="005730DB" w:rsidRPr="00544F21">
        <w:rPr>
          <w:lang w:val="fr-FR"/>
        </w:rPr>
        <w:t xml:space="preserve">d’Évaluation </w:t>
      </w:r>
      <w:r w:rsidR="0030121F" w:rsidRPr="00544F21">
        <w:rPr>
          <w:lang w:val="fr-FR"/>
        </w:rPr>
        <w:t>pour le formulaire complet de demande</w:t>
      </w:r>
      <w:bookmarkEnd w:id="63"/>
    </w:p>
    <w:p w14:paraId="6604BCEB" w14:textId="77777777" w:rsidR="00746223" w:rsidRDefault="00633489" w:rsidP="001C34F2">
      <w:pPr>
        <w:jc w:val="center"/>
        <w:rPr>
          <w:i/>
          <w:smallCaps/>
        </w:rPr>
      </w:pPr>
      <w:r w:rsidRPr="00544F21">
        <w:rPr>
          <w:i/>
          <w:smallCaps/>
        </w:rPr>
        <w:t>(</w:t>
      </w:r>
      <w:r w:rsidR="001D157C" w:rsidRPr="00544F21">
        <w:rPr>
          <w:i/>
          <w:smallCaps/>
        </w:rPr>
        <w:t>R</w:t>
      </w:r>
      <w:r w:rsidRPr="00544F21">
        <w:rPr>
          <w:i/>
          <w:smallCaps/>
        </w:rPr>
        <w:t>éservé</w:t>
      </w:r>
      <w:r w:rsidR="001D157C" w:rsidRPr="00544F21">
        <w:rPr>
          <w:i/>
          <w:smallCaps/>
        </w:rPr>
        <w:t>e</w:t>
      </w:r>
      <w:r w:rsidRPr="00544F21">
        <w:rPr>
          <w:i/>
          <w:smallCaps/>
        </w:rPr>
        <w:t xml:space="preserve"> à l'usage d</w:t>
      </w:r>
      <w:r w:rsidR="00FD1264" w:rsidRPr="00544F21">
        <w:rPr>
          <w:i/>
          <w:smallCaps/>
        </w:rPr>
        <w:t xml:space="preserve">e </w:t>
      </w:r>
      <w:r w:rsidR="008244C4" w:rsidRPr="00544F21">
        <w:rPr>
          <w:i/>
          <w:smallCaps/>
        </w:rPr>
        <w:t>L'</w:t>
      </w:r>
      <w:r w:rsidR="00F12D7B" w:rsidRPr="00544F21">
        <w:rPr>
          <w:i/>
          <w:smallCaps/>
        </w:rPr>
        <w:t>administration contractante</w:t>
      </w:r>
      <w:r w:rsidRPr="00544F21">
        <w:rPr>
          <w:i/>
          <w:smallCaps/>
        </w:rPr>
        <w:t>)</w:t>
      </w:r>
    </w:p>
    <w:p w14:paraId="5ED06E98" w14:textId="77777777" w:rsidR="00B17AB8" w:rsidRPr="000E602E" w:rsidRDefault="00B17AB8" w:rsidP="00B17AB8">
      <w:pPr>
        <w:jc w:val="center"/>
        <w:rPr>
          <w:lang w:val="fr-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708"/>
      </w:tblGrid>
      <w:tr w:rsidR="00B17AB8" w:rsidRPr="000E602E" w14:paraId="31772F43" w14:textId="77777777" w:rsidTr="00B23B87">
        <w:trPr>
          <w:trHeight w:val="326"/>
        </w:trPr>
        <w:tc>
          <w:tcPr>
            <w:tcW w:w="8330" w:type="dxa"/>
            <w:tcBorders>
              <w:bottom w:val="single" w:sz="4" w:space="0" w:color="auto"/>
            </w:tcBorders>
            <w:shd w:val="clear" w:color="auto" w:fill="E6E6E6"/>
          </w:tcPr>
          <w:p w14:paraId="7D2F9448" w14:textId="77777777" w:rsidR="00B17AB8" w:rsidRPr="000E602E" w:rsidRDefault="00B17AB8" w:rsidP="00B23B87">
            <w:pPr>
              <w:jc w:val="both"/>
              <w:rPr>
                <w:sz w:val="22"/>
                <w:szCs w:val="22"/>
                <w:lang w:val="fr-BE"/>
              </w:rPr>
            </w:pPr>
          </w:p>
        </w:tc>
        <w:tc>
          <w:tcPr>
            <w:tcW w:w="709" w:type="dxa"/>
            <w:shd w:val="clear" w:color="auto" w:fill="E6E6E6"/>
            <w:vAlign w:val="center"/>
          </w:tcPr>
          <w:p w14:paraId="255890E8" w14:textId="77777777" w:rsidR="00B17AB8" w:rsidRPr="000E602E" w:rsidRDefault="00B17AB8" w:rsidP="00B23B87">
            <w:pPr>
              <w:jc w:val="center"/>
              <w:rPr>
                <w:b/>
                <w:sz w:val="22"/>
                <w:szCs w:val="22"/>
                <w:lang w:val="fr-BE"/>
              </w:rPr>
            </w:pPr>
            <w:r w:rsidRPr="000E602E">
              <w:rPr>
                <w:b/>
                <w:sz w:val="22"/>
                <w:szCs w:val="22"/>
                <w:lang w:val="fr-BE"/>
              </w:rPr>
              <w:t>OUI</w:t>
            </w:r>
          </w:p>
        </w:tc>
        <w:tc>
          <w:tcPr>
            <w:tcW w:w="708" w:type="dxa"/>
            <w:shd w:val="clear" w:color="auto" w:fill="E6E6E6"/>
            <w:vAlign w:val="center"/>
          </w:tcPr>
          <w:p w14:paraId="51BBECC5" w14:textId="77777777" w:rsidR="00B17AB8" w:rsidRPr="000E602E" w:rsidRDefault="00B17AB8" w:rsidP="00B23B87">
            <w:pPr>
              <w:jc w:val="center"/>
              <w:rPr>
                <w:b/>
                <w:sz w:val="22"/>
                <w:szCs w:val="22"/>
                <w:lang w:val="fr-BE"/>
              </w:rPr>
            </w:pPr>
            <w:r w:rsidRPr="000E602E">
              <w:rPr>
                <w:b/>
                <w:sz w:val="22"/>
                <w:szCs w:val="22"/>
                <w:lang w:val="fr-BE"/>
              </w:rPr>
              <w:t>NON</w:t>
            </w:r>
          </w:p>
        </w:tc>
      </w:tr>
      <w:tr w:rsidR="00B17AB8" w:rsidRPr="000E602E" w14:paraId="2C177764" w14:textId="77777777" w:rsidTr="00B23B87">
        <w:tc>
          <w:tcPr>
            <w:tcW w:w="8330" w:type="dxa"/>
            <w:shd w:val="clear" w:color="auto" w:fill="E6E6E6"/>
          </w:tcPr>
          <w:p w14:paraId="445CF42F" w14:textId="77777777" w:rsidR="00B17AB8" w:rsidRPr="000E602E" w:rsidRDefault="00B17AB8" w:rsidP="00B23B87">
            <w:pPr>
              <w:jc w:val="both"/>
              <w:rPr>
                <w:b/>
                <w:sz w:val="22"/>
                <w:szCs w:val="22"/>
                <w:lang w:val="fr-BE"/>
              </w:rPr>
            </w:pPr>
            <w:r w:rsidRPr="000E602E">
              <w:rPr>
                <w:b/>
                <w:smallCaps/>
                <w:sz w:val="22"/>
                <w:szCs w:val="22"/>
                <w:lang w:val="fr-BE"/>
              </w:rPr>
              <w:t xml:space="preserve">ouverture et vérification administrative </w:t>
            </w:r>
          </w:p>
        </w:tc>
        <w:tc>
          <w:tcPr>
            <w:tcW w:w="709" w:type="dxa"/>
            <w:shd w:val="clear" w:color="auto" w:fill="auto"/>
          </w:tcPr>
          <w:p w14:paraId="3D10768E" w14:textId="77777777" w:rsidR="00B17AB8" w:rsidRPr="000E602E" w:rsidRDefault="00B17AB8" w:rsidP="00B23B87">
            <w:pPr>
              <w:jc w:val="both"/>
              <w:rPr>
                <w:sz w:val="22"/>
                <w:szCs w:val="22"/>
                <w:lang w:val="fr-BE"/>
              </w:rPr>
            </w:pPr>
          </w:p>
        </w:tc>
        <w:tc>
          <w:tcPr>
            <w:tcW w:w="708" w:type="dxa"/>
            <w:shd w:val="clear" w:color="auto" w:fill="auto"/>
          </w:tcPr>
          <w:p w14:paraId="3BA10A5D" w14:textId="77777777" w:rsidR="00B17AB8" w:rsidRPr="000E602E" w:rsidRDefault="00B17AB8" w:rsidP="00B23B87">
            <w:pPr>
              <w:jc w:val="both"/>
              <w:rPr>
                <w:sz w:val="22"/>
                <w:szCs w:val="22"/>
                <w:lang w:val="fr-BE"/>
              </w:rPr>
            </w:pPr>
          </w:p>
        </w:tc>
      </w:tr>
      <w:tr w:rsidR="00B17AB8" w:rsidRPr="000E602E" w14:paraId="6064A141" w14:textId="77777777" w:rsidTr="00B23B87">
        <w:tc>
          <w:tcPr>
            <w:tcW w:w="8330" w:type="dxa"/>
            <w:shd w:val="clear" w:color="auto" w:fill="E6E6E6"/>
          </w:tcPr>
          <w:p w14:paraId="1B4BF67F" w14:textId="77777777" w:rsidR="00B17AB8" w:rsidRPr="000E602E" w:rsidRDefault="00B17AB8" w:rsidP="00B23B87">
            <w:pPr>
              <w:jc w:val="both"/>
              <w:rPr>
                <w:sz w:val="22"/>
                <w:szCs w:val="22"/>
                <w:lang w:val="fr-BE"/>
              </w:rPr>
            </w:pPr>
            <w:r w:rsidRPr="000E602E">
              <w:rPr>
                <w:sz w:val="22"/>
                <w:szCs w:val="22"/>
                <w:lang w:val="fr-BE"/>
              </w:rPr>
              <w:t>1. La date limite de soumission a été respectée.</w:t>
            </w:r>
          </w:p>
        </w:tc>
        <w:tc>
          <w:tcPr>
            <w:tcW w:w="709" w:type="dxa"/>
            <w:shd w:val="clear" w:color="auto" w:fill="auto"/>
          </w:tcPr>
          <w:p w14:paraId="4C3C1E55" w14:textId="77777777" w:rsidR="00B17AB8" w:rsidRPr="000E602E" w:rsidRDefault="00B17AB8" w:rsidP="00B23B87">
            <w:pPr>
              <w:jc w:val="both"/>
              <w:rPr>
                <w:sz w:val="22"/>
                <w:szCs w:val="22"/>
                <w:lang w:val="fr-BE"/>
              </w:rPr>
            </w:pPr>
          </w:p>
        </w:tc>
        <w:tc>
          <w:tcPr>
            <w:tcW w:w="708" w:type="dxa"/>
            <w:shd w:val="clear" w:color="auto" w:fill="auto"/>
          </w:tcPr>
          <w:p w14:paraId="3964858F" w14:textId="77777777" w:rsidR="00B17AB8" w:rsidRPr="000E602E" w:rsidRDefault="00B17AB8" w:rsidP="00B23B87">
            <w:pPr>
              <w:jc w:val="both"/>
              <w:rPr>
                <w:sz w:val="22"/>
                <w:szCs w:val="22"/>
                <w:lang w:val="fr-BE"/>
              </w:rPr>
            </w:pPr>
          </w:p>
        </w:tc>
      </w:tr>
      <w:tr w:rsidR="00B17AB8" w:rsidRPr="000E602E" w14:paraId="272D624F" w14:textId="77777777" w:rsidTr="00B23B87">
        <w:tc>
          <w:tcPr>
            <w:tcW w:w="8330" w:type="dxa"/>
            <w:shd w:val="clear" w:color="auto" w:fill="E6E6E6"/>
          </w:tcPr>
          <w:p w14:paraId="0F8B2072" w14:textId="77777777" w:rsidR="00B17AB8" w:rsidRPr="000E602E" w:rsidRDefault="00B17AB8" w:rsidP="00B23B87">
            <w:pPr>
              <w:jc w:val="both"/>
              <w:rPr>
                <w:sz w:val="22"/>
                <w:szCs w:val="22"/>
                <w:lang w:val="fr-BE"/>
              </w:rPr>
            </w:pPr>
            <w:r w:rsidRPr="000E602E">
              <w:rPr>
                <w:sz w:val="22"/>
                <w:szCs w:val="22"/>
                <w:lang w:val="fr-BE"/>
              </w:rPr>
              <w:t>2.  La liste de contrôle du formulaire de demande a été dûment complétée.</w:t>
            </w:r>
          </w:p>
        </w:tc>
        <w:tc>
          <w:tcPr>
            <w:tcW w:w="709" w:type="dxa"/>
            <w:shd w:val="clear" w:color="auto" w:fill="auto"/>
          </w:tcPr>
          <w:p w14:paraId="6768631E" w14:textId="77777777" w:rsidR="00B17AB8" w:rsidRPr="000E602E" w:rsidRDefault="00B17AB8" w:rsidP="00B23B87">
            <w:pPr>
              <w:jc w:val="both"/>
              <w:rPr>
                <w:sz w:val="22"/>
                <w:szCs w:val="22"/>
                <w:lang w:val="fr-BE"/>
              </w:rPr>
            </w:pPr>
          </w:p>
        </w:tc>
        <w:tc>
          <w:tcPr>
            <w:tcW w:w="708" w:type="dxa"/>
            <w:shd w:val="clear" w:color="auto" w:fill="auto"/>
          </w:tcPr>
          <w:p w14:paraId="2AAF6E76" w14:textId="77777777" w:rsidR="00B17AB8" w:rsidRPr="000E602E" w:rsidRDefault="00B17AB8" w:rsidP="00B23B87">
            <w:pPr>
              <w:jc w:val="both"/>
              <w:rPr>
                <w:sz w:val="22"/>
                <w:szCs w:val="22"/>
                <w:lang w:val="fr-BE"/>
              </w:rPr>
            </w:pPr>
          </w:p>
        </w:tc>
      </w:tr>
      <w:tr w:rsidR="00B17AB8" w:rsidRPr="000E602E" w14:paraId="702B00E6" w14:textId="77777777" w:rsidTr="00B23B87">
        <w:trPr>
          <w:trHeight w:val="20"/>
        </w:trPr>
        <w:tc>
          <w:tcPr>
            <w:tcW w:w="8330" w:type="dxa"/>
            <w:tcBorders>
              <w:bottom w:val="single" w:sz="4" w:space="0" w:color="auto"/>
            </w:tcBorders>
            <w:shd w:val="clear" w:color="auto" w:fill="E6E6E6"/>
          </w:tcPr>
          <w:p w14:paraId="13214871" w14:textId="77777777" w:rsidR="00B17AB8" w:rsidRPr="000E602E" w:rsidRDefault="00B17AB8" w:rsidP="00B23B87">
            <w:pPr>
              <w:jc w:val="both"/>
              <w:rPr>
                <w:b/>
                <w:sz w:val="22"/>
                <w:szCs w:val="22"/>
                <w:lang w:val="fr-BE"/>
              </w:rPr>
            </w:pPr>
            <w:r w:rsidRPr="000E602E">
              <w:rPr>
                <w:rFonts w:ascii="Times New Roman Bold" w:hAnsi="Times New Roman Bold"/>
                <w:b/>
                <w:smallCaps/>
                <w:sz w:val="22"/>
                <w:szCs w:val="22"/>
                <w:u w:val="single"/>
                <w:lang w:val="fr-BE"/>
              </w:rPr>
              <w:t xml:space="preserve">décision </w:t>
            </w:r>
            <w:r w:rsidRPr="000E602E">
              <w:rPr>
                <w:b/>
                <w:sz w:val="22"/>
                <w:szCs w:val="22"/>
                <w:lang w:val="fr-BE"/>
              </w:rPr>
              <w:t xml:space="preserve">: </w:t>
            </w:r>
          </w:p>
          <w:p w14:paraId="7EE4E56C" w14:textId="77777777" w:rsidR="00B17AB8" w:rsidRPr="000E602E" w:rsidRDefault="00B17AB8" w:rsidP="00B23B87">
            <w:pPr>
              <w:jc w:val="both"/>
              <w:rPr>
                <w:b/>
                <w:sz w:val="22"/>
                <w:szCs w:val="22"/>
                <w:lang w:val="fr-BE"/>
              </w:rPr>
            </w:pPr>
            <w:r w:rsidRPr="000E602E">
              <w:rPr>
                <w:sz w:val="22"/>
                <w:szCs w:val="22"/>
                <w:lang w:val="fr-BE"/>
              </w:rPr>
              <w:t>Le comité a décidé d'évaluer le formulaire complet de demande, qui a passé avec succès le stade du contrôle administratif.</w:t>
            </w:r>
          </w:p>
        </w:tc>
        <w:tc>
          <w:tcPr>
            <w:tcW w:w="709" w:type="dxa"/>
            <w:shd w:val="clear" w:color="auto" w:fill="auto"/>
          </w:tcPr>
          <w:p w14:paraId="2E42604A" w14:textId="77777777" w:rsidR="00B17AB8" w:rsidRPr="000E602E" w:rsidRDefault="00B17AB8" w:rsidP="00B23B87">
            <w:pPr>
              <w:jc w:val="both"/>
              <w:rPr>
                <w:sz w:val="22"/>
                <w:szCs w:val="22"/>
                <w:lang w:val="fr-BE"/>
              </w:rPr>
            </w:pPr>
          </w:p>
        </w:tc>
        <w:tc>
          <w:tcPr>
            <w:tcW w:w="708" w:type="dxa"/>
            <w:shd w:val="clear" w:color="auto" w:fill="auto"/>
          </w:tcPr>
          <w:p w14:paraId="4374BAB1" w14:textId="77777777" w:rsidR="00B17AB8" w:rsidRPr="000E602E" w:rsidRDefault="00B17AB8" w:rsidP="00B23B87">
            <w:pPr>
              <w:jc w:val="both"/>
              <w:rPr>
                <w:sz w:val="22"/>
                <w:szCs w:val="22"/>
                <w:lang w:val="fr-BE"/>
              </w:rPr>
            </w:pPr>
          </w:p>
        </w:tc>
      </w:tr>
      <w:tr w:rsidR="00B17AB8" w:rsidRPr="000E602E" w14:paraId="6198AE1E" w14:textId="77777777" w:rsidTr="00B23B87">
        <w:tc>
          <w:tcPr>
            <w:tcW w:w="9747" w:type="dxa"/>
            <w:gridSpan w:val="3"/>
            <w:shd w:val="clear" w:color="auto" w:fill="auto"/>
          </w:tcPr>
          <w:p w14:paraId="3CCE6746" w14:textId="77777777" w:rsidR="00B17AB8" w:rsidRPr="000E602E" w:rsidRDefault="00B17AB8" w:rsidP="00B23B87">
            <w:pPr>
              <w:jc w:val="both"/>
              <w:rPr>
                <w:sz w:val="22"/>
                <w:szCs w:val="22"/>
                <w:lang w:val="fr-BE"/>
              </w:rPr>
            </w:pPr>
            <w:r w:rsidRPr="000E602E">
              <w:rPr>
                <w:sz w:val="22"/>
                <w:szCs w:val="22"/>
                <w:lang w:val="fr-BE"/>
              </w:rPr>
              <w:t>La conformité administrative a été vérifiée par:</w:t>
            </w:r>
          </w:p>
          <w:p w14:paraId="555CBBAD" w14:textId="77777777" w:rsidR="00B17AB8" w:rsidRPr="000E602E" w:rsidRDefault="00B17AB8" w:rsidP="00B23B87">
            <w:pPr>
              <w:jc w:val="both"/>
              <w:rPr>
                <w:sz w:val="22"/>
                <w:szCs w:val="22"/>
                <w:lang w:val="fr-BE"/>
              </w:rPr>
            </w:pPr>
            <w:r w:rsidRPr="000E602E">
              <w:rPr>
                <w:sz w:val="22"/>
                <w:szCs w:val="22"/>
                <w:lang w:val="fr-BE"/>
              </w:rPr>
              <w:t xml:space="preserve">Date: </w:t>
            </w:r>
          </w:p>
        </w:tc>
      </w:tr>
      <w:tr w:rsidR="00B17AB8" w:rsidRPr="000E602E" w14:paraId="2FA57B1E" w14:textId="77777777" w:rsidTr="00B23B87">
        <w:trPr>
          <w:trHeight w:val="20"/>
        </w:trPr>
        <w:tc>
          <w:tcPr>
            <w:tcW w:w="8330" w:type="dxa"/>
            <w:tcBorders>
              <w:top w:val="single" w:sz="4" w:space="0" w:color="auto"/>
              <w:bottom w:val="single" w:sz="4" w:space="0" w:color="auto"/>
            </w:tcBorders>
            <w:shd w:val="clear" w:color="auto" w:fill="E6E6E6"/>
          </w:tcPr>
          <w:p w14:paraId="395C9FAC" w14:textId="77777777" w:rsidR="00B17AB8" w:rsidRPr="000E602E" w:rsidRDefault="00B17AB8" w:rsidP="00B23B87">
            <w:pPr>
              <w:jc w:val="both"/>
              <w:rPr>
                <w:rFonts w:ascii="Times New Roman Bold" w:hAnsi="Times New Roman Bold"/>
                <w:b/>
                <w:smallCaps/>
                <w:sz w:val="22"/>
                <w:szCs w:val="22"/>
                <w:lang w:val="fr-BE"/>
              </w:rPr>
            </w:pPr>
            <w:r w:rsidRPr="000E602E">
              <w:rPr>
                <w:rFonts w:ascii="Times New Roman Bold" w:hAnsi="Times New Roman Bold"/>
                <w:b/>
                <w:smallCaps/>
                <w:sz w:val="22"/>
                <w:szCs w:val="22"/>
                <w:lang w:val="fr-BE"/>
              </w:rPr>
              <w:t>évaluation du formulaire complet de demande</w:t>
            </w:r>
          </w:p>
        </w:tc>
        <w:tc>
          <w:tcPr>
            <w:tcW w:w="709" w:type="dxa"/>
            <w:tcBorders>
              <w:top w:val="single" w:sz="4" w:space="0" w:color="auto"/>
              <w:bottom w:val="single" w:sz="4" w:space="0" w:color="auto"/>
            </w:tcBorders>
            <w:shd w:val="clear" w:color="auto" w:fill="auto"/>
          </w:tcPr>
          <w:p w14:paraId="31665D1B" w14:textId="77777777" w:rsidR="00B17AB8" w:rsidRPr="000E602E" w:rsidRDefault="00B17AB8" w:rsidP="00B23B87">
            <w:pPr>
              <w:jc w:val="both"/>
              <w:rPr>
                <w:sz w:val="22"/>
                <w:szCs w:val="22"/>
                <w:lang w:val="fr-BE"/>
              </w:rPr>
            </w:pPr>
          </w:p>
        </w:tc>
        <w:tc>
          <w:tcPr>
            <w:tcW w:w="708" w:type="dxa"/>
            <w:tcBorders>
              <w:top w:val="single" w:sz="4" w:space="0" w:color="auto"/>
              <w:bottom w:val="single" w:sz="4" w:space="0" w:color="auto"/>
            </w:tcBorders>
            <w:shd w:val="clear" w:color="auto" w:fill="auto"/>
          </w:tcPr>
          <w:p w14:paraId="3F0EA38F" w14:textId="77777777" w:rsidR="00B17AB8" w:rsidRPr="000E602E" w:rsidRDefault="00B17AB8" w:rsidP="00B23B87">
            <w:pPr>
              <w:jc w:val="both"/>
              <w:rPr>
                <w:sz w:val="22"/>
                <w:szCs w:val="22"/>
                <w:lang w:val="fr-BE"/>
              </w:rPr>
            </w:pPr>
          </w:p>
        </w:tc>
      </w:tr>
      <w:tr w:rsidR="00B17AB8" w:rsidRPr="000E602E" w14:paraId="1E67DF99" w14:textId="77777777" w:rsidTr="00B23B87">
        <w:trPr>
          <w:trHeight w:val="20"/>
        </w:trPr>
        <w:tc>
          <w:tcPr>
            <w:tcW w:w="8330" w:type="dxa"/>
            <w:tcBorders>
              <w:top w:val="single" w:sz="4" w:space="0" w:color="auto"/>
              <w:bottom w:val="single" w:sz="4" w:space="0" w:color="auto"/>
            </w:tcBorders>
            <w:shd w:val="clear" w:color="auto" w:fill="E6E6E6"/>
          </w:tcPr>
          <w:p w14:paraId="7A710363" w14:textId="77777777" w:rsidR="00B17AB8" w:rsidRPr="000E602E" w:rsidRDefault="00B17AB8" w:rsidP="00B23B87">
            <w:pPr>
              <w:jc w:val="both"/>
              <w:rPr>
                <w:b/>
                <w:sz w:val="22"/>
                <w:szCs w:val="22"/>
                <w:lang w:val="fr-BE"/>
              </w:rPr>
            </w:pPr>
            <w:r w:rsidRPr="000E602E">
              <w:rPr>
                <w:rFonts w:ascii="Times New Roman Bold" w:hAnsi="Times New Roman Bold"/>
                <w:b/>
                <w:smallCaps/>
                <w:sz w:val="22"/>
                <w:szCs w:val="22"/>
                <w:u w:val="single"/>
                <w:lang w:val="fr-BE"/>
              </w:rPr>
              <w:t>décision</w:t>
            </w:r>
            <w:r w:rsidRPr="000E602E">
              <w:rPr>
                <w:b/>
                <w:sz w:val="22"/>
                <w:szCs w:val="22"/>
                <w:u w:val="single"/>
                <w:lang w:val="fr-BE"/>
              </w:rPr>
              <w:t>:</w:t>
            </w:r>
            <w:r w:rsidRPr="000E602E">
              <w:rPr>
                <w:b/>
                <w:sz w:val="22"/>
                <w:szCs w:val="22"/>
                <w:lang w:val="fr-BE"/>
              </w:rPr>
              <w:t xml:space="preserve"> </w:t>
            </w:r>
          </w:p>
          <w:p w14:paraId="5C9BF6D5" w14:textId="77777777" w:rsidR="00B17AB8" w:rsidRPr="000E602E" w:rsidRDefault="00B17AB8" w:rsidP="00B23B87">
            <w:pPr>
              <w:jc w:val="both"/>
              <w:rPr>
                <w:b/>
                <w:sz w:val="22"/>
                <w:szCs w:val="22"/>
                <w:lang w:val="fr-BE"/>
              </w:rPr>
            </w:pPr>
            <w:r w:rsidRPr="000E602E">
              <w:rPr>
                <w:b/>
                <w:sz w:val="22"/>
                <w:szCs w:val="22"/>
                <w:lang w:val="fr-BE"/>
              </w:rPr>
              <w:t>A.</w:t>
            </w:r>
            <w:r w:rsidRPr="000E602E">
              <w:rPr>
                <w:sz w:val="22"/>
                <w:szCs w:val="22"/>
                <w:lang w:val="fr-BE"/>
              </w:rPr>
              <w:t xml:space="preserve"> La proposition a été provisoirement sélectionnée en tant qu'une des propositions les mieux notées dans les limites de l’enveloppe financière disponible et le comité a recommandé de vérifier son éligibilité.</w:t>
            </w:r>
          </w:p>
        </w:tc>
        <w:tc>
          <w:tcPr>
            <w:tcW w:w="709" w:type="dxa"/>
            <w:tcBorders>
              <w:top w:val="single" w:sz="4" w:space="0" w:color="auto"/>
              <w:bottom w:val="single" w:sz="4" w:space="0" w:color="auto"/>
            </w:tcBorders>
            <w:shd w:val="clear" w:color="auto" w:fill="auto"/>
          </w:tcPr>
          <w:p w14:paraId="66592B9C" w14:textId="77777777" w:rsidR="00B17AB8" w:rsidRPr="000E602E" w:rsidRDefault="00B17AB8" w:rsidP="00B23B87">
            <w:pPr>
              <w:jc w:val="both"/>
              <w:rPr>
                <w:sz w:val="22"/>
                <w:szCs w:val="22"/>
                <w:lang w:val="fr-BE"/>
              </w:rPr>
            </w:pPr>
          </w:p>
        </w:tc>
        <w:tc>
          <w:tcPr>
            <w:tcW w:w="708" w:type="dxa"/>
            <w:tcBorders>
              <w:top w:val="single" w:sz="4" w:space="0" w:color="auto"/>
              <w:bottom w:val="single" w:sz="4" w:space="0" w:color="auto"/>
            </w:tcBorders>
            <w:shd w:val="clear" w:color="auto" w:fill="auto"/>
          </w:tcPr>
          <w:p w14:paraId="05EADE89" w14:textId="77777777" w:rsidR="00B17AB8" w:rsidRPr="000E602E" w:rsidRDefault="00B17AB8" w:rsidP="00B23B87">
            <w:pPr>
              <w:jc w:val="both"/>
              <w:rPr>
                <w:sz w:val="22"/>
                <w:szCs w:val="22"/>
                <w:lang w:val="fr-BE"/>
              </w:rPr>
            </w:pPr>
          </w:p>
        </w:tc>
      </w:tr>
      <w:tr w:rsidR="00B17AB8" w:rsidRPr="000E602E" w14:paraId="5C510A03" w14:textId="77777777" w:rsidTr="00B23B87">
        <w:trPr>
          <w:trHeight w:val="20"/>
        </w:trPr>
        <w:tc>
          <w:tcPr>
            <w:tcW w:w="8330" w:type="dxa"/>
            <w:tcBorders>
              <w:bottom w:val="single" w:sz="4" w:space="0" w:color="auto"/>
            </w:tcBorders>
            <w:shd w:val="clear" w:color="auto" w:fill="E6E6E6"/>
          </w:tcPr>
          <w:p w14:paraId="11F9C268" w14:textId="77777777" w:rsidR="00B17AB8" w:rsidRPr="000E602E" w:rsidRDefault="00B17AB8" w:rsidP="00B23B87">
            <w:pPr>
              <w:shd w:val="clear" w:color="auto" w:fill="E6E6E6"/>
              <w:jc w:val="both"/>
              <w:rPr>
                <w:sz w:val="22"/>
                <w:szCs w:val="22"/>
                <w:lang w:val="fr-BE"/>
              </w:rPr>
            </w:pPr>
            <w:r w:rsidRPr="000E602E">
              <w:rPr>
                <w:b/>
                <w:sz w:val="22"/>
                <w:szCs w:val="22"/>
                <w:lang w:val="fr-BE"/>
              </w:rPr>
              <w:t xml:space="preserve">B. </w:t>
            </w:r>
            <w:r w:rsidRPr="000E602E">
              <w:rPr>
                <w:sz w:val="22"/>
                <w:szCs w:val="22"/>
                <w:lang w:val="fr-BE"/>
              </w:rPr>
              <w:t>La proposition a été inscrite sur la liste de réserve en tant qu'une des propositions les mieux notées et le comité a recommandé de vérifier son éligibilité.</w:t>
            </w:r>
          </w:p>
        </w:tc>
        <w:tc>
          <w:tcPr>
            <w:tcW w:w="709" w:type="dxa"/>
            <w:tcBorders>
              <w:bottom w:val="single" w:sz="4" w:space="0" w:color="auto"/>
            </w:tcBorders>
            <w:shd w:val="clear" w:color="auto" w:fill="FFFFFF"/>
          </w:tcPr>
          <w:p w14:paraId="35A3D0BF" w14:textId="77777777" w:rsidR="00B17AB8" w:rsidRPr="000E602E" w:rsidRDefault="00B17AB8" w:rsidP="00B23B87">
            <w:pPr>
              <w:tabs>
                <w:tab w:val="left" w:pos="4820"/>
              </w:tabs>
              <w:spacing w:line="240" w:lineRule="exact"/>
              <w:jc w:val="both"/>
              <w:rPr>
                <w:sz w:val="22"/>
                <w:szCs w:val="22"/>
                <w:lang w:val="fr-BE"/>
              </w:rPr>
            </w:pPr>
          </w:p>
        </w:tc>
        <w:tc>
          <w:tcPr>
            <w:tcW w:w="708" w:type="dxa"/>
            <w:tcBorders>
              <w:bottom w:val="single" w:sz="4" w:space="0" w:color="auto"/>
            </w:tcBorders>
            <w:shd w:val="clear" w:color="auto" w:fill="FFFFFF"/>
          </w:tcPr>
          <w:p w14:paraId="688BF55E" w14:textId="77777777" w:rsidR="00B17AB8" w:rsidRPr="000E602E" w:rsidRDefault="00B17AB8" w:rsidP="00B23B87">
            <w:pPr>
              <w:tabs>
                <w:tab w:val="left" w:pos="4820"/>
              </w:tabs>
              <w:spacing w:line="240" w:lineRule="exact"/>
              <w:jc w:val="both"/>
              <w:rPr>
                <w:sz w:val="22"/>
                <w:szCs w:val="22"/>
                <w:lang w:val="fr-BE"/>
              </w:rPr>
            </w:pPr>
          </w:p>
        </w:tc>
      </w:tr>
      <w:tr w:rsidR="00B17AB8" w:rsidRPr="000E602E" w14:paraId="2A1F3C44" w14:textId="77777777" w:rsidTr="00B23B87">
        <w:trPr>
          <w:trHeight w:val="20"/>
        </w:trPr>
        <w:tc>
          <w:tcPr>
            <w:tcW w:w="9747" w:type="dxa"/>
            <w:gridSpan w:val="3"/>
            <w:shd w:val="clear" w:color="auto" w:fill="auto"/>
          </w:tcPr>
          <w:p w14:paraId="2BFA0064" w14:textId="77777777" w:rsidR="00B17AB8" w:rsidRPr="000E602E" w:rsidRDefault="00B17AB8" w:rsidP="00B23B87">
            <w:pPr>
              <w:jc w:val="both"/>
              <w:rPr>
                <w:sz w:val="22"/>
                <w:szCs w:val="22"/>
                <w:lang w:val="fr-BE"/>
              </w:rPr>
            </w:pPr>
            <w:r w:rsidRPr="000E602E">
              <w:rPr>
                <w:sz w:val="22"/>
                <w:szCs w:val="22"/>
                <w:lang w:val="fr-BE"/>
              </w:rPr>
              <w:t xml:space="preserve">La proposition a été évaluée par: </w:t>
            </w:r>
          </w:p>
          <w:p w14:paraId="30EDB400" w14:textId="77777777" w:rsidR="00B17AB8" w:rsidRPr="000E602E" w:rsidRDefault="00B17AB8" w:rsidP="00B23B87">
            <w:pPr>
              <w:tabs>
                <w:tab w:val="left" w:pos="4820"/>
              </w:tabs>
              <w:spacing w:line="240" w:lineRule="exact"/>
              <w:jc w:val="both"/>
              <w:rPr>
                <w:sz w:val="22"/>
                <w:szCs w:val="22"/>
                <w:lang w:val="fr-BE"/>
              </w:rPr>
            </w:pPr>
            <w:r w:rsidRPr="000E602E">
              <w:rPr>
                <w:sz w:val="22"/>
                <w:szCs w:val="22"/>
                <w:lang w:val="fr-BE"/>
              </w:rPr>
              <w:t xml:space="preserve">Date: </w:t>
            </w:r>
          </w:p>
        </w:tc>
      </w:tr>
      <w:tr w:rsidR="00B17AB8" w:rsidRPr="000E602E" w14:paraId="58E5A17A" w14:textId="77777777" w:rsidTr="00B23B87">
        <w:trPr>
          <w:trHeight w:val="20"/>
        </w:trPr>
        <w:tc>
          <w:tcPr>
            <w:tcW w:w="8330" w:type="dxa"/>
            <w:shd w:val="clear" w:color="auto" w:fill="E6E6E6"/>
          </w:tcPr>
          <w:p w14:paraId="0B57D57F" w14:textId="77777777" w:rsidR="00B17AB8" w:rsidRPr="000E602E" w:rsidRDefault="00B17AB8" w:rsidP="00B23B87">
            <w:pPr>
              <w:tabs>
                <w:tab w:val="left" w:pos="4820"/>
              </w:tabs>
              <w:spacing w:before="40" w:line="240" w:lineRule="exact"/>
              <w:jc w:val="both"/>
              <w:rPr>
                <w:b/>
                <w:sz w:val="22"/>
                <w:szCs w:val="22"/>
                <w:lang w:val="fr-BE"/>
              </w:rPr>
            </w:pPr>
            <w:r w:rsidRPr="000E602E">
              <w:rPr>
                <w:b/>
                <w:smallCaps/>
                <w:sz w:val="22"/>
                <w:szCs w:val="22"/>
                <w:lang w:val="fr-BE"/>
              </w:rPr>
              <w:t>vérification de l'éligibilité</w:t>
            </w:r>
          </w:p>
        </w:tc>
        <w:tc>
          <w:tcPr>
            <w:tcW w:w="709" w:type="dxa"/>
            <w:shd w:val="clear" w:color="auto" w:fill="auto"/>
          </w:tcPr>
          <w:p w14:paraId="43A625FB" w14:textId="77777777" w:rsidR="00B17AB8" w:rsidRPr="000E602E" w:rsidRDefault="00B17AB8" w:rsidP="00B23B87">
            <w:pPr>
              <w:tabs>
                <w:tab w:val="left" w:pos="4820"/>
              </w:tabs>
              <w:spacing w:before="40" w:after="80" w:line="240" w:lineRule="exact"/>
              <w:jc w:val="both"/>
              <w:rPr>
                <w:b/>
                <w:sz w:val="22"/>
                <w:szCs w:val="22"/>
                <w:lang w:val="fr-BE"/>
              </w:rPr>
            </w:pPr>
          </w:p>
        </w:tc>
        <w:tc>
          <w:tcPr>
            <w:tcW w:w="708" w:type="dxa"/>
            <w:shd w:val="clear" w:color="auto" w:fill="auto"/>
          </w:tcPr>
          <w:p w14:paraId="580BD48A" w14:textId="77777777" w:rsidR="00B17AB8" w:rsidRPr="000E602E" w:rsidRDefault="00B17AB8" w:rsidP="00B23B87">
            <w:pPr>
              <w:tabs>
                <w:tab w:val="left" w:pos="4820"/>
              </w:tabs>
              <w:spacing w:before="40" w:after="80" w:line="240" w:lineRule="exact"/>
              <w:jc w:val="both"/>
              <w:rPr>
                <w:b/>
                <w:sz w:val="22"/>
                <w:szCs w:val="22"/>
                <w:lang w:val="fr-BE"/>
              </w:rPr>
            </w:pPr>
          </w:p>
        </w:tc>
      </w:tr>
      <w:tr w:rsidR="00B17AB8" w:rsidRPr="000E602E" w14:paraId="50FE36E2" w14:textId="77777777" w:rsidTr="00B23B87">
        <w:trPr>
          <w:trHeight w:val="20"/>
        </w:trPr>
        <w:tc>
          <w:tcPr>
            <w:tcW w:w="8330" w:type="dxa"/>
            <w:shd w:val="clear" w:color="auto" w:fill="E6E6E6"/>
          </w:tcPr>
          <w:p w14:paraId="7C709C02" w14:textId="77777777" w:rsidR="00B17AB8" w:rsidRPr="000E602E" w:rsidRDefault="00B17AB8" w:rsidP="00B23B87">
            <w:pPr>
              <w:tabs>
                <w:tab w:val="left" w:pos="4820"/>
              </w:tabs>
              <w:spacing w:before="40" w:after="80" w:line="240" w:lineRule="exact"/>
              <w:jc w:val="both"/>
              <w:rPr>
                <w:sz w:val="22"/>
                <w:szCs w:val="22"/>
                <w:lang w:val="fr-BE"/>
              </w:rPr>
            </w:pPr>
            <w:r w:rsidRPr="000E602E">
              <w:rPr>
                <w:sz w:val="22"/>
                <w:szCs w:val="22"/>
                <w:lang w:val="fr-BE"/>
              </w:rPr>
              <w:t>3. La liste de contrôle pour le formulaire de demande a été dûment complétée.</w:t>
            </w:r>
          </w:p>
        </w:tc>
        <w:tc>
          <w:tcPr>
            <w:tcW w:w="709" w:type="dxa"/>
            <w:shd w:val="clear" w:color="auto" w:fill="auto"/>
          </w:tcPr>
          <w:p w14:paraId="071DFF00" w14:textId="77777777" w:rsidR="00B17AB8" w:rsidRPr="000E602E" w:rsidRDefault="00B17AB8" w:rsidP="00B23B87">
            <w:pPr>
              <w:tabs>
                <w:tab w:val="left" w:pos="4820"/>
              </w:tabs>
              <w:spacing w:before="40" w:after="80" w:line="240" w:lineRule="exact"/>
              <w:jc w:val="both"/>
              <w:rPr>
                <w:b/>
                <w:sz w:val="22"/>
                <w:szCs w:val="22"/>
                <w:lang w:val="fr-BE"/>
              </w:rPr>
            </w:pPr>
          </w:p>
        </w:tc>
        <w:tc>
          <w:tcPr>
            <w:tcW w:w="708" w:type="dxa"/>
            <w:shd w:val="clear" w:color="auto" w:fill="auto"/>
          </w:tcPr>
          <w:p w14:paraId="24CC69A9" w14:textId="77777777" w:rsidR="00B17AB8" w:rsidRPr="000E602E" w:rsidRDefault="00B17AB8" w:rsidP="00B23B87">
            <w:pPr>
              <w:tabs>
                <w:tab w:val="left" w:pos="4820"/>
              </w:tabs>
              <w:spacing w:before="40" w:after="80" w:line="240" w:lineRule="exact"/>
              <w:jc w:val="both"/>
              <w:rPr>
                <w:b/>
                <w:sz w:val="22"/>
                <w:szCs w:val="22"/>
                <w:lang w:val="fr-BE"/>
              </w:rPr>
            </w:pPr>
          </w:p>
        </w:tc>
      </w:tr>
      <w:tr w:rsidR="00B17AB8" w:rsidRPr="000E602E" w14:paraId="25388413" w14:textId="77777777" w:rsidTr="00B23B87">
        <w:trPr>
          <w:trHeight w:val="20"/>
        </w:trPr>
        <w:tc>
          <w:tcPr>
            <w:tcW w:w="8330" w:type="dxa"/>
            <w:shd w:val="clear" w:color="auto" w:fill="E6E6E6"/>
          </w:tcPr>
          <w:p w14:paraId="438C68AC" w14:textId="77777777" w:rsidR="00B17AB8" w:rsidRPr="000E602E" w:rsidRDefault="00B17AB8" w:rsidP="00B23B87">
            <w:pPr>
              <w:tabs>
                <w:tab w:val="left" w:pos="4820"/>
              </w:tabs>
              <w:spacing w:before="40" w:after="80" w:line="240" w:lineRule="exact"/>
              <w:jc w:val="both"/>
              <w:rPr>
                <w:sz w:val="22"/>
                <w:szCs w:val="22"/>
                <w:lang w:val="fr-BE"/>
              </w:rPr>
            </w:pPr>
            <w:r w:rsidRPr="000E602E">
              <w:rPr>
                <w:sz w:val="22"/>
                <w:szCs w:val="22"/>
                <w:lang w:val="fr-BE"/>
              </w:rPr>
              <w:t>4. Le demandeur remplit les critères d’éligibilité visés au point 2.1.1.</w:t>
            </w:r>
          </w:p>
        </w:tc>
        <w:tc>
          <w:tcPr>
            <w:tcW w:w="709" w:type="dxa"/>
            <w:shd w:val="clear" w:color="auto" w:fill="auto"/>
          </w:tcPr>
          <w:p w14:paraId="7C986FE3" w14:textId="77777777" w:rsidR="00B17AB8" w:rsidRPr="000E602E" w:rsidRDefault="00B17AB8" w:rsidP="00B23B87">
            <w:pPr>
              <w:tabs>
                <w:tab w:val="left" w:pos="4820"/>
              </w:tabs>
              <w:spacing w:before="40" w:after="80" w:line="240" w:lineRule="exact"/>
              <w:jc w:val="both"/>
              <w:rPr>
                <w:b/>
                <w:sz w:val="22"/>
                <w:szCs w:val="22"/>
                <w:lang w:val="fr-BE"/>
              </w:rPr>
            </w:pPr>
          </w:p>
        </w:tc>
        <w:tc>
          <w:tcPr>
            <w:tcW w:w="708" w:type="dxa"/>
            <w:shd w:val="clear" w:color="auto" w:fill="auto"/>
          </w:tcPr>
          <w:p w14:paraId="7F095CC2" w14:textId="77777777" w:rsidR="00B17AB8" w:rsidRPr="000E602E" w:rsidRDefault="00B17AB8" w:rsidP="00B23B87">
            <w:pPr>
              <w:tabs>
                <w:tab w:val="left" w:pos="4820"/>
              </w:tabs>
              <w:spacing w:before="40" w:after="80" w:line="240" w:lineRule="exact"/>
              <w:jc w:val="both"/>
              <w:rPr>
                <w:b/>
                <w:sz w:val="22"/>
                <w:szCs w:val="22"/>
                <w:lang w:val="fr-BE"/>
              </w:rPr>
            </w:pPr>
          </w:p>
        </w:tc>
      </w:tr>
      <w:tr w:rsidR="00B17AB8" w:rsidRPr="000E602E" w14:paraId="1BB49F87" w14:textId="77777777" w:rsidTr="00B23B87">
        <w:trPr>
          <w:trHeight w:val="20"/>
        </w:trPr>
        <w:tc>
          <w:tcPr>
            <w:tcW w:w="8330" w:type="dxa"/>
            <w:shd w:val="clear" w:color="auto" w:fill="E6E6E6"/>
          </w:tcPr>
          <w:p w14:paraId="042FA1A6" w14:textId="77777777" w:rsidR="00B17AB8" w:rsidRPr="000E602E" w:rsidRDefault="00B17AB8" w:rsidP="00B23B87">
            <w:pPr>
              <w:tabs>
                <w:tab w:val="left" w:pos="4820"/>
              </w:tabs>
              <w:spacing w:before="40" w:after="80" w:line="240" w:lineRule="exact"/>
              <w:jc w:val="both"/>
              <w:rPr>
                <w:sz w:val="22"/>
                <w:szCs w:val="22"/>
                <w:lang w:val="fr-BE"/>
              </w:rPr>
            </w:pPr>
            <w:r w:rsidRPr="000E602E">
              <w:rPr>
                <w:sz w:val="22"/>
                <w:szCs w:val="22"/>
                <w:lang w:val="fr-BE"/>
              </w:rPr>
              <w:t>5. L'/les éventuel(s) codemandeur(s) rempli(ssen)t les critères d’éligibilité visés au point 2.1.1.</w:t>
            </w:r>
          </w:p>
        </w:tc>
        <w:tc>
          <w:tcPr>
            <w:tcW w:w="709" w:type="dxa"/>
            <w:shd w:val="clear" w:color="auto" w:fill="auto"/>
          </w:tcPr>
          <w:p w14:paraId="3259217E" w14:textId="77777777" w:rsidR="00B17AB8" w:rsidRPr="000E602E" w:rsidRDefault="00B17AB8" w:rsidP="00B23B87">
            <w:pPr>
              <w:tabs>
                <w:tab w:val="left" w:pos="4820"/>
              </w:tabs>
              <w:spacing w:before="40" w:after="80" w:line="240" w:lineRule="exact"/>
              <w:jc w:val="both"/>
              <w:rPr>
                <w:b/>
                <w:sz w:val="22"/>
                <w:szCs w:val="22"/>
                <w:lang w:val="fr-BE"/>
              </w:rPr>
            </w:pPr>
          </w:p>
        </w:tc>
        <w:tc>
          <w:tcPr>
            <w:tcW w:w="708" w:type="dxa"/>
            <w:shd w:val="clear" w:color="auto" w:fill="auto"/>
          </w:tcPr>
          <w:p w14:paraId="20669D7E" w14:textId="77777777" w:rsidR="00B17AB8" w:rsidRPr="000E602E" w:rsidRDefault="00B17AB8" w:rsidP="00B23B87">
            <w:pPr>
              <w:tabs>
                <w:tab w:val="left" w:pos="4820"/>
              </w:tabs>
              <w:spacing w:before="40" w:after="80" w:line="240" w:lineRule="exact"/>
              <w:jc w:val="both"/>
              <w:rPr>
                <w:b/>
                <w:sz w:val="22"/>
                <w:szCs w:val="22"/>
                <w:lang w:val="fr-BE"/>
              </w:rPr>
            </w:pPr>
          </w:p>
        </w:tc>
      </w:tr>
      <w:tr w:rsidR="00B17AB8" w:rsidRPr="000E602E" w14:paraId="43294DF6" w14:textId="77777777" w:rsidTr="00B23B87">
        <w:trPr>
          <w:trHeight w:val="20"/>
        </w:trPr>
        <w:tc>
          <w:tcPr>
            <w:tcW w:w="8330" w:type="dxa"/>
            <w:shd w:val="clear" w:color="auto" w:fill="E6E6E6"/>
          </w:tcPr>
          <w:p w14:paraId="7B58ACB8" w14:textId="77777777" w:rsidR="00B17AB8" w:rsidRPr="000E602E" w:rsidRDefault="00B17AB8" w:rsidP="00B23B87">
            <w:pPr>
              <w:tabs>
                <w:tab w:val="left" w:pos="4820"/>
              </w:tabs>
              <w:spacing w:before="80" w:after="80" w:line="240" w:lineRule="exact"/>
              <w:jc w:val="both"/>
              <w:rPr>
                <w:sz w:val="22"/>
                <w:szCs w:val="22"/>
                <w:lang w:val="fr-BE"/>
              </w:rPr>
            </w:pPr>
            <w:r w:rsidRPr="000E602E">
              <w:rPr>
                <w:sz w:val="22"/>
                <w:szCs w:val="22"/>
                <w:lang w:val="fr-BE"/>
              </w:rPr>
              <w:t>6. L'/les éventuelle(s) entité(s) affiliée(s) rempli(ssen)t les critères d’éligibilité visés au point 2.1.3.</w:t>
            </w:r>
          </w:p>
        </w:tc>
        <w:tc>
          <w:tcPr>
            <w:tcW w:w="709" w:type="dxa"/>
            <w:shd w:val="clear" w:color="auto" w:fill="auto"/>
          </w:tcPr>
          <w:p w14:paraId="13E71545" w14:textId="77777777" w:rsidR="00B17AB8" w:rsidRPr="000E602E" w:rsidRDefault="00B17AB8" w:rsidP="00B23B87">
            <w:pPr>
              <w:tabs>
                <w:tab w:val="left" w:pos="4820"/>
              </w:tabs>
              <w:spacing w:line="240" w:lineRule="exact"/>
              <w:jc w:val="both"/>
              <w:rPr>
                <w:b/>
                <w:sz w:val="22"/>
                <w:szCs w:val="22"/>
                <w:lang w:val="fr-BE"/>
              </w:rPr>
            </w:pPr>
          </w:p>
        </w:tc>
        <w:tc>
          <w:tcPr>
            <w:tcW w:w="708" w:type="dxa"/>
            <w:shd w:val="clear" w:color="auto" w:fill="auto"/>
          </w:tcPr>
          <w:p w14:paraId="2327A673" w14:textId="77777777" w:rsidR="00B17AB8" w:rsidRPr="000E602E" w:rsidRDefault="00B17AB8" w:rsidP="00B23B87">
            <w:pPr>
              <w:tabs>
                <w:tab w:val="left" w:pos="4820"/>
              </w:tabs>
              <w:spacing w:line="240" w:lineRule="exact"/>
              <w:jc w:val="both"/>
              <w:rPr>
                <w:b/>
                <w:sz w:val="22"/>
                <w:szCs w:val="22"/>
                <w:lang w:val="fr-BE"/>
              </w:rPr>
            </w:pPr>
          </w:p>
        </w:tc>
      </w:tr>
      <w:tr w:rsidR="00B17AB8" w:rsidRPr="000E602E" w14:paraId="3360130D" w14:textId="77777777" w:rsidTr="00B23B87">
        <w:trPr>
          <w:trHeight w:val="20"/>
        </w:trPr>
        <w:tc>
          <w:tcPr>
            <w:tcW w:w="8330" w:type="dxa"/>
            <w:shd w:val="clear" w:color="auto" w:fill="E6E6E6"/>
          </w:tcPr>
          <w:p w14:paraId="22A0BB73" w14:textId="77777777" w:rsidR="00B17AB8" w:rsidRPr="000E602E" w:rsidRDefault="00B17AB8" w:rsidP="00B23B87">
            <w:pPr>
              <w:tabs>
                <w:tab w:val="left" w:pos="4820"/>
              </w:tabs>
              <w:spacing w:before="40" w:after="80" w:line="240" w:lineRule="exact"/>
              <w:jc w:val="both"/>
              <w:rPr>
                <w:sz w:val="22"/>
                <w:szCs w:val="22"/>
                <w:lang w:val="fr-BE"/>
              </w:rPr>
            </w:pPr>
            <w:r w:rsidRPr="000E602E">
              <w:rPr>
                <w:sz w:val="22"/>
                <w:szCs w:val="22"/>
                <w:lang w:val="fr-BE"/>
              </w:rPr>
              <w:t>7. Les pièces justificatives énumérées ci-dessous ont été soumises conformément aux lignes directrices (point 2.4).</w:t>
            </w:r>
          </w:p>
        </w:tc>
        <w:tc>
          <w:tcPr>
            <w:tcW w:w="709" w:type="dxa"/>
            <w:shd w:val="clear" w:color="auto" w:fill="auto"/>
          </w:tcPr>
          <w:p w14:paraId="0B43DF88" w14:textId="77777777" w:rsidR="00B17AB8" w:rsidRPr="000E602E" w:rsidRDefault="00B17AB8" w:rsidP="00B23B87">
            <w:pPr>
              <w:tabs>
                <w:tab w:val="left" w:pos="4820"/>
              </w:tabs>
              <w:spacing w:line="240" w:lineRule="exact"/>
              <w:jc w:val="both"/>
              <w:rPr>
                <w:b/>
                <w:sz w:val="22"/>
                <w:szCs w:val="22"/>
                <w:lang w:val="fr-BE"/>
              </w:rPr>
            </w:pPr>
          </w:p>
        </w:tc>
        <w:tc>
          <w:tcPr>
            <w:tcW w:w="708" w:type="dxa"/>
            <w:shd w:val="clear" w:color="auto" w:fill="auto"/>
          </w:tcPr>
          <w:p w14:paraId="45E31316" w14:textId="77777777" w:rsidR="00B17AB8" w:rsidRPr="000E602E" w:rsidRDefault="00B17AB8" w:rsidP="00B23B87">
            <w:pPr>
              <w:tabs>
                <w:tab w:val="left" w:pos="4820"/>
              </w:tabs>
              <w:spacing w:line="240" w:lineRule="exact"/>
              <w:jc w:val="both"/>
              <w:rPr>
                <w:b/>
                <w:sz w:val="22"/>
                <w:szCs w:val="22"/>
                <w:lang w:val="fr-BE"/>
              </w:rPr>
            </w:pPr>
          </w:p>
        </w:tc>
      </w:tr>
      <w:tr w:rsidR="00B17AB8" w:rsidRPr="000E602E" w14:paraId="5A2E4F38" w14:textId="77777777" w:rsidTr="00B23B87">
        <w:trPr>
          <w:trHeight w:val="20"/>
        </w:trPr>
        <w:tc>
          <w:tcPr>
            <w:tcW w:w="8330" w:type="dxa"/>
            <w:shd w:val="clear" w:color="auto" w:fill="E6E6E6"/>
          </w:tcPr>
          <w:p w14:paraId="07C7AE52" w14:textId="77777777" w:rsidR="00B17AB8" w:rsidRPr="000E602E" w:rsidDel="00130FE9" w:rsidRDefault="00B17AB8" w:rsidP="00B23B87">
            <w:pPr>
              <w:tabs>
                <w:tab w:val="left" w:pos="4820"/>
              </w:tabs>
              <w:spacing w:before="40" w:after="80" w:line="240" w:lineRule="exact"/>
              <w:jc w:val="both"/>
              <w:rPr>
                <w:sz w:val="22"/>
                <w:szCs w:val="22"/>
                <w:lang w:val="fr-BE"/>
              </w:rPr>
            </w:pPr>
            <w:r w:rsidRPr="000E602E">
              <w:rPr>
                <w:sz w:val="22"/>
                <w:szCs w:val="22"/>
                <w:lang w:val="fr-BE"/>
              </w:rPr>
              <w:t>a. Les statuts d</w:t>
            </w:r>
            <w:r>
              <w:rPr>
                <w:sz w:val="22"/>
                <w:szCs w:val="22"/>
                <w:lang w:val="fr-BE"/>
              </w:rPr>
              <w:t>es</w:t>
            </w:r>
            <w:r w:rsidRPr="000E602E">
              <w:rPr>
                <w:sz w:val="22"/>
                <w:szCs w:val="22"/>
                <w:lang w:val="fr-BE"/>
              </w:rPr>
              <w:t xml:space="preserve"> demandeur</w:t>
            </w:r>
            <w:r>
              <w:rPr>
                <w:sz w:val="22"/>
                <w:szCs w:val="22"/>
                <w:lang w:val="fr-BE"/>
              </w:rPr>
              <w:t>s</w:t>
            </w:r>
          </w:p>
        </w:tc>
        <w:tc>
          <w:tcPr>
            <w:tcW w:w="709" w:type="dxa"/>
            <w:shd w:val="clear" w:color="auto" w:fill="auto"/>
          </w:tcPr>
          <w:p w14:paraId="1277360A" w14:textId="77777777" w:rsidR="00B17AB8" w:rsidRPr="000E602E" w:rsidRDefault="00B17AB8" w:rsidP="00B23B87">
            <w:pPr>
              <w:tabs>
                <w:tab w:val="left" w:pos="4820"/>
              </w:tabs>
              <w:spacing w:line="240" w:lineRule="exact"/>
              <w:jc w:val="both"/>
              <w:rPr>
                <w:b/>
                <w:sz w:val="22"/>
                <w:szCs w:val="22"/>
                <w:lang w:val="fr-BE"/>
              </w:rPr>
            </w:pPr>
          </w:p>
        </w:tc>
        <w:tc>
          <w:tcPr>
            <w:tcW w:w="708" w:type="dxa"/>
            <w:shd w:val="clear" w:color="auto" w:fill="auto"/>
          </w:tcPr>
          <w:p w14:paraId="0260E498" w14:textId="77777777" w:rsidR="00B17AB8" w:rsidRPr="000E602E" w:rsidRDefault="00B17AB8" w:rsidP="00B23B87">
            <w:pPr>
              <w:tabs>
                <w:tab w:val="left" w:pos="4820"/>
              </w:tabs>
              <w:spacing w:line="240" w:lineRule="exact"/>
              <w:jc w:val="both"/>
              <w:rPr>
                <w:b/>
                <w:sz w:val="22"/>
                <w:szCs w:val="22"/>
                <w:lang w:val="fr-BE"/>
              </w:rPr>
            </w:pPr>
          </w:p>
        </w:tc>
      </w:tr>
      <w:tr w:rsidR="00B17AB8" w:rsidRPr="000E602E" w14:paraId="2DE30C09" w14:textId="77777777" w:rsidTr="00B23B87">
        <w:trPr>
          <w:trHeight w:val="20"/>
        </w:trPr>
        <w:tc>
          <w:tcPr>
            <w:tcW w:w="8330" w:type="dxa"/>
            <w:shd w:val="clear" w:color="auto" w:fill="E6E6E6"/>
          </w:tcPr>
          <w:p w14:paraId="3DA1F36F" w14:textId="77777777" w:rsidR="00B17AB8" w:rsidRPr="000E602E" w:rsidRDefault="00B17AB8" w:rsidP="00B23B87">
            <w:pPr>
              <w:tabs>
                <w:tab w:val="left" w:pos="4820"/>
              </w:tabs>
              <w:spacing w:before="40" w:after="80" w:line="240" w:lineRule="exact"/>
              <w:jc w:val="both"/>
              <w:rPr>
                <w:sz w:val="22"/>
                <w:szCs w:val="22"/>
                <w:lang w:val="fr-BE"/>
              </w:rPr>
            </w:pPr>
            <w:r w:rsidRPr="000E602E">
              <w:rPr>
                <w:sz w:val="22"/>
                <w:szCs w:val="22"/>
                <w:lang w:val="fr-BE"/>
              </w:rPr>
              <w:t>b. Les statuts ou articles d'association des demandeurs et de l'/des entité(s) affiliée(s)</w:t>
            </w:r>
          </w:p>
        </w:tc>
        <w:tc>
          <w:tcPr>
            <w:tcW w:w="709" w:type="dxa"/>
            <w:shd w:val="clear" w:color="auto" w:fill="auto"/>
          </w:tcPr>
          <w:p w14:paraId="0904BCDF" w14:textId="77777777" w:rsidR="00B17AB8" w:rsidRPr="000E602E" w:rsidRDefault="00B17AB8" w:rsidP="00B23B87">
            <w:pPr>
              <w:tabs>
                <w:tab w:val="left" w:pos="4820"/>
              </w:tabs>
              <w:spacing w:line="240" w:lineRule="exact"/>
              <w:jc w:val="both"/>
              <w:rPr>
                <w:b/>
                <w:sz w:val="22"/>
                <w:szCs w:val="22"/>
                <w:lang w:val="fr-BE"/>
              </w:rPr>
            </w:pPr>
          </w:p>
        </w:tc>
        <w:tc>
          <w:tcPr>
            <w:tcW w:w="708" w:type="dxa"/>
            <w:shd w:val="clear" w:color="auto" w:fill="auto"/>
          </w:tcPr>
          <w:p w14:paraId="15CE7ECC" w14:textId="77777777" w:rsidR="00B17AB8" w:rsidRPr="000E602E" w:rsidRDefault="00B17AB8" w:rsidP="00B23B87">
            <w:pPr>
              <w:tabs>
                <w:tab w:val="left" w:pos="4820"/>
              </w:tabs>
              <w:spacing w:line="240" w:lineRule="exact"/>
              <w:jc w:val="both"/>
              <w:rPr>
                <w:b/>
                <w:sz w:val="22"/>
                <w:szCs w:val="22"/>
                <w:lang w:val="fr-BE"/>
              </w:rPr>
            </w:pPr>
          </w:p>
        </w:tc>
      </w:tr>
      <w:tr w:rsidR="00B17AB8" w:rsidRPr="000E602E" w14:paraId="65E20A3E" w14:textId="77777777" w:rsidTr="00B23B87">
        <w:trPr>
          <w:trHeight w:val="20"/>
        </w:trPr>
        <w:tc>
          <w:tcPr>
            <w:tcW w:w="8330" w:type="dxa"/>
            <w:shd w:val="clear" w:color="auto" w:fill="E6E6E6"/>
          </w:tcPr>
          <w:p w14:paraId="7A518A63" w14:textId="77777777" w:rsidR="00B17AB8" w:rsidRPr="000E602E" w:rsidRDefault="00B17AB8" w:rsidP="00B23B87">
            <w:pPr>
              <w:tabs>
                <w:tab w:val="left" w:pos="4820"/>
              </w:tabs>
              <w:spacing w:before="40" w:after="80" w:line="240" w:lineRule="exact"/>
              <w:jc w:val="both"/>
              <w:rPr>
                <w:sz w:val="22"/>
                <w:szCs w:val="22"/>
                <w:lang w:val="fr-BE"/>
              </w:rPr>
            </w:pPr>
            <w:r w:rsidRPr="000E602E">
              <w:rPr>
                <w:sz w:val="22"/>
                <w:szCs w:val="22"/>
                <w:lang w:val="fr-BE"/>
              </w:rPr>
              <w:t>c. Le rapport d'audit externe du demandeur (le cas échéant)</w:t>
            </w:r>
          </w:p>
        </w:tc>
        <w:tc>
          <w:tcPr>
            <w:tcW w:w="709" w:type="dxa"/>
            <w:shd w:val="clear" w:color="auto" w:fill="auto"/>
          </w:tcPr>
          <w:p w14:paraId="2536DEFE" w14:textId="77777777" w:rsidR="00B17AB8" w:rsidRPr="000E602E" w:rsidRDefault="00B17AB8" w:rsidP="00B23B87">
            <w:pPr>
              <w:tabs>
                <w:tab w:val="left" w:pos="4820"/>
              </w:tabs>
              <w:spacing w:line="240" w:lineRule="exact"/>
              <w:jc w:val="both"/>
              <w:rPr>
                <w:b/>
                <w:sz w:val="22"/>
                <w:szCs w:val="22"/>
                <w:lang w:val="fr-BE"/>
              </w:rPr>
            </w:pPr>
          </w:p>
        </w:tc>
        <w:tc>
          <w:tcPr>
            <w:tcW w:w="708" w:type="dxa"/>
            <w:shd w:val="clear" w:color="auto" w:fill="auto"/>
          </w:tcPr>
          <w:p w14:paraId="451586D2" w14:textId="77777777" w:rsidR="00B17AB8" w:rsidRPr="000E602E" w:rsidRDefault="00B17AB8" w:rsidP="00B23B87">
            <w:pPr>
              <w:tabs>
                <w:tab w:val="left" w:pos="4820"/>
              </w:tabs>
              <w:spacing w:line="240" w:lineRule="exact"/>
              <w:jc w:val="both"/>
              <w:rPr>
                <w:b/>
                <w:sz w:val="22"/>
                <w:szCs w:val="22"/>
                <w:lang w:val="fr-BE"/>
              </w:rPr>
            </w:pPr>
          </w:p>
        </w:tc>
      </w:tr>
      <w:tr w:rsidR="00B17AB8" w:rsidRPr="000E602E" w14:paraId="67554374" w14:textId="77777777" w:rsidTr="00B23B87">
        <w:trPr>
          <w:trHeight w:val="20"/>
        </w:trPr>
        <w:tc>
          <w:tcPr>
            <w:tcW w:w="8330" w:type="dxa"/>
            <w:shd w:val="clear" w:color="auto" w:fill="E6E6E6"/>
          </w:tcPr>
          <w:p w14:paraId="2BAFD234" w14:textId="77777777" w:rsidR="00B17AB8" w:rsidRPr="000E602E" w:rsidRDefault="00B17AB8" w:rsidP="00B17AB8">
            <w:pPr>
              <w:tabs>
                <w:tab w:val="left" w:pos="4820"/>
              </w:tabs>
              <w:spacing w:before="40" w:after="80" w:line="240" w:lineRule="exact"/>
              <w:jc w:val="both"/>
              <w:rPr>
                <w:sz w:val="22"/>
                <w:szCs w:val="22"/>
                <w:lang w:val="fr-BE"/>
              </w:rPr>
            </w:pPr>
            <w:r>
              <w:rPr>
                <w:sz w:val="22"/>
                <w:szCs w:val="22"/>
                <w:lang w:val="fr-BE"/>
              </w:rPr>
              <w:t>d</w:t>
            </w:r>
            <w:r w:rsidRPr="000E602E">
              <w:rPr>
                <w:sz w:val="22"/>
                <w:szCs w:val="22"/>
                <w:lang w:val="fr-BE"/>
              </w:rPr>
              <w:t>. Une fiche d'identification financière (voir annexe E</w:t>
            </w:r>
            <w:r w:rsidRPr="000E602E">
              <w:rPr>
                <w:sz w:val="22"/>
                <w:lang w:val="fr-BE"/>
              </w:rPr>
              <w:t xml:space="preserve"> des lignes directrices à l’intention des demandeurs</w:t>
            </w:r>
            <w:r w:rsidRPr="000E602E">
              <w:rPr>
                <w:sz w:val="22"/>
                <w:szCs w:val="22"/>
                <w:lang w:val="fr-BE"/>
              </w:rPr>
              <w:t>).</w:t>
            </w:r>
          </w:p>
        </w:tc>
        <w:tc>
          <w:tcPr>
            <w:tcW w:w="709" w:type="dxa"/>
            <w:shd w:val="clear" w:color="auto" w:fill="auto"/>
          </w:tcPr>
          <w:p w14:paraId="131FDB07" w14:textId="77777777" w:rsidR="00B17AB8" w:rsidRPr="000E602E" w:rsidRDefault="00B17AB8" w:rsidP="00B23B87">
            <w:pPr>
              <w:tabs>
                <w:tab w:val="left" w:pos="4820"/>
              </w:tabs>
              <w:spacing w:line="240" w:lineRule="exact"/>
              <w:jc w:val="both"/>
              <w:rPr>
                <w:b/>
                <w:sz w:val="22"/>
                <w:szCs w:val="22"/>
                <w:lang w:val="fr-BE"/>
              </w:rPr>
            </w:pPr>
          </w:p>
        </w:tc>
        <w:tc>
          <w:tcPr>
            <w:tcW w:w="708" w:type="dxa"/>
            <w:shd w:val="clear" w:color="auto" w:fill="auto"/>
          </w:tcPr>
          <w:p w14:paraId="48224F9E" w14:textId="77777777" w:rsidR="00B17AB8" w:rsidRPr="000E602E" w:rsidRDefault="00B17AB8" w:rsidP="00B23B87">
            <w:pPr>
              <w:tabs>
                <w:tab w:val="left" w:pos="4820"/>
              </w:tabs>
              <w:spacing w:line="240" w:lineRule="exact"/>
              <w:jc w:val="both"/>
              <w:rPr>
                <w:b/>
                <w:sz w:val="22"/>
                <w:szCs w:val="22"/>
                <w:lang w:val="fr-BE"/>
              </w:rPr>
            </w:pPr>
          </w:p>
        </w:tc>
      </w:tr>
      <w:tr w:rsidR="00B17AB8" w:rsidRPr="000E602E" w14:paraId="14BEDFE3" w14:textId="77777777" w:rsidTr="00B23B87">
        <w:trPr>
          <w:trHeight w:val="20"/>
        </w:trPr>
        <w:tc>
          <w:tcPr>
            <w:tcW w:w="8330" w:type="dxa"/>
            <w:shd w:val="clear" w:color="auto" w:fill="E6E6E6"/>
          </w:tcPr>
          <w:p w14:paraId="4D0997ED" w14:textId="77777777" w:rsidR="00B17AB8" w:rsidRPr="000E602E" w:rsidRDefault="00B17AB8" w:rsidP="00B17AB8">
            <w:pPr>
              <w:tabs>
                <w:tab w:val="left" w:pos="4820"/>
              </w:tabs>
              <w:spacing w:before="40" w:after="80" w:line="240" w:lineRule="exact"/>
              <w:jc w:val="both"/>
              <w:rPr>
                <w:sz w:val="22"/>
                <w:szCs w:val="22"/>
                <w:lang w:val="fr-BE"/>
              </w:rPr>
            </w:pPr>
            <w:r>
              <w:rPr>
                <w:sz w:val="22"/>
                <w:szCs w:val="22"/>
                <w:lang w:val="fr-BE"/>
              </w:rPr>
              <w:t>e</w:t>
            </w:r>
            <w:r w:rsidRPr="000E602E">
              <w:rPr>
                <w:sz w:val="22"/>
                <w:szCs w:val="22"/>
                <w:lang w:val="fr-BE"/>
              </w:rPr>
              <w:t xml:space="preserve">. Copie </w:t>
            </w:r>
            <w:r w:rsidRPr="000E602E">
              <w:rPr>
                <w:iCs/>
                <w:sz w:val="22"/>
                <w:szCs w:val="22"/>
                <w:lang w:val="fr-BE"/>
              </w:rPr>
              <w:t>des derniers états financiers du demandeur</w:t>
            </w:r>
            <w:r w:rsidRPr="000E602E">
              <w:rPr>
                <w:sz w:val="22"/>
                <w:szCs w:val="22"/>
                <w:lang w:val="fr-BE"/>
              </w:rPr>
              <w:t>.</w:t>
            </w:r>
          </w:p>
        </w:tc>
        <w:tc>
          <w:tcPr>
            <w:tcW w:w="709" w:type="dxa"/>
            <w:shd w:val="clear" w:color="auto" w:fill="auto"/>
          </w:tcPr>
          <w:p w14:paraId="04163053" w14:textId="77777777" w:rsidR="00B17AB8" w:rsidRPr="000E602E" w:rsidRDefault="00B17AB8" w:rsidP="00B23B87">
            <w:pPr>
              <w:tabs>
                <w:tab w:val="left" w:pos="4820"/>
              </w:tabs>
              <w:spacing w:line="240" w:lineRule="exact"/>
              <w:jc w:val="both"/>
              <w:rPr>
                <w:b/>
                <w:sz w:val="22"/>
                <w:szCs w:val="22"/>
                <w:lang w:val="fr-BE"/>
              </w:rPr>
            </w:pPr>
          </w:p>
        </w:tc>
        <w:tc>
          <w:tcPr>
            <w:tcW w:w="708" w:type="dxa"/>
            <w:shd w:val="clear" w:color="auto" w:fill="auto"/>
          </w:tcPr>
          <w:p w14:paraId="62488FBB" w14:textId="77777777" w:rsidR="00B17AB8" w:rsidRPr="000E602E" w:rsidRDefault="00B17AB8" w:rsidP="00B23B87">
            <w:pPr>
              <w:tabs>
                <w:tab w:val="left" w:pos="4820"/>
              </w:tabs>
              <w:spacing w:line="240" w:lineRule="exact"/>
              <w:jc w:val="both"/>
              <w:rPr>
                <w:b/>
                <w:sz w:val="22"/>
                <w:szCs w:val="22"/>
                <w:lang w:val="fr-BE"/>
              </w:rPr>
            </w:pPr>
          </w:p>
        </w:tc>
      </w:tr>
      <w:tr w:rsidR="00B17AB8" w:rsidRPr="000E602E" w14:paraId="14EEDCF4" w14:textId="77777777" w:rsidTr="00B23B87">
        <w:trPr>
          <w:trHeight w:val="521"/>
        </w:trPr>
        <w:tc>
          <w:tcPr>
            <w:tcW w:w="9747" w:type="dxa"/>
            <w:gridSpan w:val="3"/>
            <w:shd w:val="clear" w:color="auto" w:fill="auto"/>
          </w:tcPr>
          <w:p w14:paraId="799FD0F7" w14:textId="77777777" w:rsidR="00B17AB8" w:rsidRPr="000E602E" w:rsidRDefault="00B17AB8" w:rsidP="00B23B87">
            <w:pPr>
              <w:tabs>
                <w:tab w:val="left" w:pos="4820"/>
              </w:tabs>
              <w:spacing w:line="240" w:lineRule="exact"/>
              <w:jc w:val="both"/>
              <w:rPr>
                <w:sz w:val="22"/>
                <w:szCs w:val="22"/>
                <w:lang w:val="fr-BE"/>
              </w:rPr>
            </w:pPr>
            <w:r w:rsidRPr="000E602E">
              <w:rPr>
                <w:sz w:val="22"/>
                <w:szCs w:val="22"/>
                <w:lang w:val="fr-BE"/>
              </w:rPr>
              <w:t xml:space="preserve">L’éligibilité a été évaluée par: </w:t>
            </w:r>
          </w:p>
          <w:p w14:paraId="03209B34" w14:textId="77777777" w:rsidR="00B17AB8" w:rsidRPr="000E602E" w:rsidRDefault="00B17AB8" w:rsidP="00B23B87">
            <w:pPr>
              <w:tabs>
                <w:tab w:val="left" w:pos="4820"/>
              </w:tabs>
              <w:spacing w:line="240" w:lineRule="exact"/>
              <w:jc w:val="both"/>
              <w:rPr>
                <w:b/>
                <w:sz w:val="22"/>
                <w:szCs w:val="22"/>
                <w:lang w:val="fr-BE"/>
              </w:rPr>
            </w:pPr>
            <w:r w:rsidRPr="000E602E">
              <w:rPr>
                <w:sz w:val="22"/>
                <w:szCs w:val="22"/>
                <w:lang w:val="fr-BE"/>
              </w:rPr>
              <w:t>Date:</w:t>
            </w:r>
          </w:p>
        </w:tc>
      </w:tr>
      <w:tr w:rsidR="00B17AB8" w:rsidRPr="000E602E" w14:paraId="58BFA7D1" w14:textId="77777777" w:rsidTr="00B23B87">
        <w:trPr>
          <w:trHeight w:val="20"/>
        </w:trPr>
        <w:tc>
          <w:tcPr>
            <w:tcW w:w="8330" w:type="dxa"/>
            <w:shd w:val="clear" w:color="auto" w:fill="E6E6E6"/>
          </w:tcPr>
          <w:p w14:paraId="2A9F45ED" w14:textId="77777777" w:rsidR="00B17AB8" w:rsidRPr="000E602E" w:rsidRDefault="00B17AB8" w:rsidP="00B23B87">
            <w:pPr>
              <w:jc w:val="both"/>
              <w:rPr>
                <w:b/>
                <w:sz w:val="22"/>
                <w:szCs w:val="22"/>
                <w:lang w:val="fr-BE"/>
              </w:rPr>
            </w:pPr>
            <w:r>
              <w:rPr>
                <w:rFonts w:ascii="Times New Roman Bold" w:hAnsi="Times New Roman Bold"/>
                <w:b/>
                <w:smallCaps/>
                <w:sz w:val="22"/>
                <w:szCs w:val="22"/>
                <w:u w:val="single"/>
                <w:lang w:val="fr-BE"/>
              </w:rPr>
              <w:t>D</w:t>
            </w:r>
            <w:r w:rsidRPr="000E602E">
              <w:rPr>
                <w:rFonts w:ascii="Times New Roman Bold" w:hAnsi="Times New Roman Bold"/>
                <w:b/>
                <w:smallCaps/>
                <w:sz w:val="22"/>
                <w:szCs w:val="22"/>
                <w:u w:val="single"/>
                <w:lang w:val="fr-BE"/>
              </w:rPr>
              <w:t>écision</w:t>
            </w:r>
            <w:r w:rsidRPr="000E602E">
              <w:rPr>
                <w:b/>
                <w:sz w:val="22"/>
                <w:szCs w:val="22"/>
                <w:u w:val="single"/>
                <w:lang w:val="fr-BE"/>
              </w:rPr>
              <w:t>:</w:t>
            </w:r>
            <w:r w:rsidRPr="000E602E">
              <w:rPr>
                <w:b/>
                <w:sz w:val="22"/>
                <w:szCs w:val="22"/>
                <w:lang w:val="fr-BE"/>
              </w:rPr>
              <w:t xml:space="preserve">   </w:t>
            </w:r>
          </w:p>
          <w:p w14:paraId="3B4A51F1" w14:textId="77777777" w:rsidR="00B17AB8" w:rsidRPr="000E602E" w:rsidRDefault="00B17AB8" w:rsidP="00B23B87">
            <w:pPr>
              <w:jc w:val="both"/>
              <w:rPr>
                <w:sz w:val="22"/>
                <w:szCs w:val="22"/>
                <w:lang w:val="fr-BE"/>
              </w:rPr>
            </w:pPr>
            <w:r w:rsidRPr="000E602E">
              <w:rPr>
                <w:sz w:val="22"/>
                <w:szCs w:val="22"/>
                <w:lang w:val="fr-BE"/>
              </w:rPr>
              <w:t>Le comité a vérifié l'éligibilité de la proposition au regard des critères énoncés dans les lignes directrices à l’intention des demandeurs et a sélectionné la proposition pour financement.</w:t>
            </w:r>
          </w:p>
        </w:tc>
        <w:tc>
          <w:tcPr>
            <w:tcW w:w="709" w:type="dxa"/>
            <w:shd w:val="clear" w:color="auto" w:fill="auto"/>
          </w:tcPr>
          <w:p w14:paraId="2D3650E9" w14:textId="77777777" w:rsidR="00B17AB8" w:rsidRPr="000E602E" w:rsidRDefault="00B17AB8" w:rsidP="00B23B87">
            <w:pPr>
              <w:tabs>
                <w:tab w:val="left" w:pos="4820"/>
              </w:tabs>
              <w:spacing w:line="240" w:lineRule="exact"/>
              <w:jc w:val="both"/>
              <w:rPr>
                <w:b/>
                <w:sz w:val="22"/>
                <w:szCs w:val="22"/>
                <w:lang w:val="fr-BE"/>
              </w:rPr>
            </w:pPr>
          </w:p>
        </w:tc>
        <w:tc>
          <w:tcPr>
            <w:tcW w:w="708" w:type="dxa"/>
            <w:shd w:val="clear" w:color="auto" w:fill="auto"/>
          </w:tcPr>
          <w:p w14:paraId="17CAC3A1" w14:textId="77777777" w:rsidR="00B17AB8" w:rsidRPr="000E602E" w:rsidRDefault="00B17AB8" w:rsidP="00B23B87">
            <w:pPr>
              <w:tabs>
                <w:tab w:val="left" w:pos="4820"/>
              </w:tabs>
              <w:spacing w:line="240" w:lineRule="exact"/>
              <w:jc w:val="both"/>
              <w:rPr>
                <w:b/>
                <w:sz w:val="22"/>
                <w:szCs w:val="22"/>
                <w:lang w:val="fr-BE"/>
              </w:rPr>
            </w:pPr>
          </w:p>
        </w:tc>
      </w:tr>
    </w:tbl>
    <w:p w14:paraId="4B95DCD5" w14:textId="77777777" w:rsidR="00B17AB8" w:rsidRPr="000E602E" w:rsidRDefault="00B17AB8" w:rsidP="00B17AB8">
      <w:pPr>
        <w:tabs>
          <w:tab w:val="left" w:pos="1005"/>
        </w:tabs>
        <w:rPr>
          <w:lang w:val="fr-BE"/>
        </w:rPr>
      </w:pPr>
    </w:p>
    <w:p w14:paraId="4F45C466" w14:textId="77777777" w:rsidR="00B17AB8" w:rsidRPr="00B17AB8" w:rsidRDefault="00B17AB8" w:rsidP="001C34F2">
      <w:pPr>
        <w:jc w:val="center"/>
        <w:rPr>
          <w:i/>
          <w:smallCaps/>
          <w:lang w:val="fr-BE"/>
        </w:rPr>
      </w:pPr>
    </w:p>
    <w:p w14:paraId="428C61E9" w14:textId="77777777" w:rsidR="00B17AB8" w:rsidRDefault="00B17AB8" w:rsidP="001C34F2">
      <w:pPr>
        <w:jc w:val="center"/>
        <w:rPr>
          <w:i/>
          <w:smallCaps/>
        </w:rPr>
      </w:pPr>
    </w:p>
    <w:sectPr w:rsidR="00B17AB8" w:rsidSect="00883E89">
      <w:pgSz w:w="11907" w:h="16840" w:code="9"/>
      <w:pgMar w:top="1134" w:right="1418" w:bottom="1077" w:left="1418" w:header="720" w:footer="5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24A02" w14:textId="77777777" w:rsidR="00B23B87" w:rsidRDefault="00B23B87">
      <w:r>
        <w:separator/>
      </w:r>
    </w:p>
  </w:endnote>
  <w:endnote w:type="continuationSeparator" w:id="0">
    <w:p w14:paraId="5F65C0E8" w14:textId="77777777" w:rsidR="00B23B87" w:rsidRDefault="00B2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E3665" w14:textId="77777777" w:rsidR="00B23B87" w:rsidRDefault="00B23B87" w:rsidP="003C3E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0999A1" w14:textId="77777777" w:rsidR="00B23B87" w:rsidRDefault="00B23B87" w:rsidP="00C0764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5AC4" w14:textId="77777777" w:rsidR="00B23B87" w:rsidRPr="00AF460E" w:rsidRDefault="00B23B87" w:rsidP="007605F9">
    <w:pPr>
      <w:pStyle w:val="Pieddepage"/>
      <w:tabs>
        <w:tab w:val="clear" w:pos="-720"/>
        <w:tab w:val="right" w:pos="9072"/>
      </w:tabs>
      <w:ind w:right="-1"/>
      <w:rPr>
        <w:ins w:id="0" w:author="Elodie AFONSO" w:date="2015-12-14T11:44:00Z"/>
        <w:rFonts w:ascii="Times New Roman" w:hAnsi="Times New Roman"/>
        <w:sz w:val="18"/>
        <w:szCs w:val="18"/>
      </w:rPr>
    </w:pPr>
    <w:r>
      <w:rPr>
        <w:rFonts w:ascii="Times New Roman" w:hAnsi="Times New Roman"/>
        <w:b/>
        <w:sz w:val="18"/>
        <w:szCs w:val="18"/>
      </w:rPr>
      <w:t>2015</w:t>
    </w:r>
    <w:r w:rsidRPr="00AF460E">
      <w:rPr>
        <w:rFonts w:ascii="Times New Roman" w:hAnsi="Times New Roman"/>
        <w:b/>
        <w:sz w:val="18"/>
        <w:szCs w:val="18"/>
      </w:rPr>
      <w:tab/>
    </w:r>
    <w:r w:rsidRPr="00AF460E">
      <w:rPr>
        <w:rFonts w:ascii="Times New Roman" w:hAnsi="Times New Roman"/>
        <w:sz w:val="18"/>
        <w:szCs w:val="18"/>
      </w:rPr>
      <w:t xml:space="preserve">Page </w:t>
    </w:r>
    <w:r w:rsidRPr="0081745B">
      <w:rPr>
        <w:rStyle w:val="Numrodepage"/>
        <w:rFonts w:ascii="Times New Roman" w:hAnsi="Times New Roman"/>
        <w:sz w:val="18"/>
        <w:szCs w:val="18"/>
      </w:rPr>
      <w:fldChar w:fldCharType="begin"/>
    </w:r>
    <w:r w:rsidRPr="00AF460E">
      <w:rPr>
        <w:rStyle w:val="Numrodepage"/>
        <w:rFonts w:ascii="Times New Roman" w:hAnsi="Times New Roman"/>
        <w:sz w:val="18"/>
        <w:szCs w:val="18"/>
      </w:rPr>
      <w:instrText xml:space="preserve"> PAGE </w:instrText>
    </w:r>
    <w:r w:rsidRPr="0081745B">
      <w:rPr>
        <w:rStyle w:val="Numrodepage"/>
        <w:rFonts w:ascii="Times New Roman" w:hAnsi="Times New Roman"/>
        <w:sz w:val="18"/>
        <w:szCs w:val="18"/>
      </w:rPr>
      <w:fldChar w:fldCharType="separate"/>
    </w:r>
    <w:r w:rsidR="0010452D">
      <w:rPr>
        <w:rStyle w:val="Numrodepage"/>
        <w:rFonts w:ascii="Times New Roman" w:hAnsi="Times New Roman"/>
        <w:sz w:val="18"/>
        <w:szCs w:val="18"/>
      </w:rPr>
      <w:t>11</w:t>
    </w:r>
    <w:r w:rsidRPr="0081745B">
      <w:rPr>
        <w:rStyle w:val="Numrodepage"/>
        <w:rFonts w:ascii="Times New Roman" w:hAnsi="Times New Roman"/>
        <w:sz w:val="18"/>
        <w:szCs w:val="18"/>
      </w:rPr>
      <w:fldChar w:fldCharType="end"/>
    </w:r>
    <w:r w:rsidRPr="00AF460E">
      <w:rPr>
        <w:rStyle w:val="Numrodepage"/>
        <w:rFonts w:ascii="Times New Roman" w:hAnsi="Times New Roman"/>
        <w:sz w:val="18"/>
        <w:szCs w:val="18"/>
      </w:rPr>
      <w:t>/</w:t>
    </w:r>
    <w:r w:rsidRPr="0081745B">
      <w:rPr>
        <w:rStyle w:val="Numrodepage"/>
        <w:rFonts w:ascii="Times New Roman" w:hAnsi="Times New Roman"/>
        <w:sz w:val="18"/>
        <w:szCs w:val="18"/>
      </w:rPr>
      <w:fldChar w:fldCharType="begin"/>
    </w:r>
    <w:r w:rsidRPr="00AF460E">
      <w:rPr>
        <w:rStyle w:val="Numrodepage"/>
        <w:rFonts w:ascii="Times New Roman" w:hAnsi="Times New Roman"/>
        <w:sz w:val="18"/>
        <w:szCs w:val="18"/>
      </w:rPr>
      <w:instrText xml:space="preserve"> NUMPAGES </w:instrText>
    </w:r>
    <w:r w:rsidRPr="0081745B">
      <w:rPr>
        <w:rStyle w:val="Numrodepage"/>
        <w:rFonts w:ascii="Times New Roman" w:hAnsi="Times New Roman"/>
        <w:sz w:val="18"/>
        <w:szCs w:val="18"/>
      </w:rPr>
      <w:fldChar w:fldCharType="separate"/>
    </w:r>
    <w:r w:rsidR="0010452D">
      <w:rPr>
        <w:rStyle w:val="Numrodepage"/>
        <w:rFonts w:ascii="Times New Roman" w:hAnsi="Times New Roman"/>
        <w:sz w:val="18"/>
        <w:szCs w:val="18"/>
      </w:rPr>
      <w:t>50</w:t>
    </w:r>
    <w:r w:rsidRPr="0081745B">
      <w:rPr>
        <w:rStyle w:val="Numrodepage"/>
        <w:rFonts w:ascii="Times New Roman" w:hAnsi="Times New Roman"/>
        <w:sz w:val="18"/>
        <w:szCs w:val="18"/>
      </w:rPr>
      <w:fldChar w:fldCharType="end"/>
    </w:r>
    <w:r w:rsidRPr="00AF460E">
      <w:rPr>
        <w:rStyle w:val="Numrodepage"/>
        <w:rFonts w:ascii="Times New Roman" w:hAnsi="Times New Roman"/>
        <w:sz w:val="18"/>
        <w:szCs w:val="18"/>
      </w:rPr>
      <w:br/>
    </w:r>
    <w:r>
      <w:rPr>
        <w:rFonts w:ascii="Times New Roman" w:hAnsi="Times New Roman"/>
        <w:sz w:val="18"/>
        <w:szCs w:val="18"/>
      </w:rPr>
      <w:t>Formulaire de demande de subvention</w:t>
    </w:r>
  </w:p>
  <w:p w14:paraId="77A052F7" w14:textId="325115E9" w:rsidR="00B23B87" w:rsidRPr="00AF460E" w:rsidRDefault="00B23B87" w:rsidP="007605F9">
    <w:pPr>
      <w:pStyle w:val="Pieddepage"/>
      <w:tabs>
        <w:tab w:val="clear" w:pos="-720"/>
        <w:tab w:val="right" w:pos="9072"/>
      </w:tabs>
      <w:ind w:right="-1"/>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E2E61" w14:textId="3A30F364" w:rsidR="00B23B87" w:rsidRPr="007746A1" w:rsidRDefault="00B23B87" w:rsidP="00B23B87">
    <w:pPr>
      <w:pStyle w:val="Pieddepage"/>
      <w:tabs>
        <w:tab w:val="right" w:pos="14601"/>
      </w:tabs>
      <w:ind w:right="-29"/>
      <w:rPr>
        <w:rFonts w:ascii="Times New Roman" w:hAnsi="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272A2" w14:textId="77777777" w:rsidR="00B23B87" w:rsidRDefault="00B23B87" w:rsidP="002138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094A7FD" w14:textId="77777777" w:rsidR="00B23B87" w:rsidRDefault="00B23B87" w:rsidP="00087E51">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A99D7" w14:textId="77777777" w:rsidR="00B23B87" w:rsidRDefault="00B23B87" w:rsidP="0081745B">
    <w:pPr>
      <w:pStyle w:val="Pieddepage"/>
      <w:tabs>
        <w:tab w:val="right" w:pos="8931"/>
      </w:tabs>
      <w:ind w:right="112"/>
      <w:rPr>
        <w:rFonts w:ascii="Times New Roman" w:hAnsi="Times New Roman"/>
        <w:b/>
        <w:sz w:val="20"/>
      </w:rPr>
    </w:pPr>
    <w:r>
      <w:rPr>
        <w:rFonts w:ascii="Times New Roman" w:hAnsi="Times New Roman"/>
        <w:b/>
        <w:sz w:val="20"/>
      </w:rPr>
      <w:t>2015</w:t>
    </w:r>
  </w:p>
  <w:p w14:paraId="776C8C44" w14:textId="77777777" w:rsidR="00B23B87" w:rsidRPr="00A813E4" w:rsidRDefault="00B23B87" w:rsidP="00A813E4">
    <w:pPr>
      <w:pStyle w:val="Pieddepage"/>
      <w:tabs>
        <w:tab w:val="right" w:pos="8931"/>
      </w:tabs>
      <w:ind w:right="112"/>
      <w:rPr>
        <w:rFonts w:ascii="Times New Roman" w:hAnsi="Times New Roman"/>
        <w:b/>
        <w:sz w:val="18"/>
        <w:szCs w:val="18"/>
      </w:rPr>
    </w:pPr>
    <w:r>
      <w:rPr>
        <w:rFonts w:ascii="Times New Roman" w:hAnsi="Times New Roman"/>
        <w:sz w:val="18"/>
        <w:szCs w:val="18"/>
      </w:rPr>
      <w:t>Formulaire de demande de subvention</w:t>
    </w:r>
    <w:r>
      <w:rPr>
        <w:rFonts w:ascii="Times New Roman" w:hAnsi="Times New Roman"/>
        <w:b/>
        <w:sz w:val="20"/>
      </w:rPr>
      <w:tab/>
    </w:r>
    <w:r w:rsidRPr="00A813E4">
      <w:rPr>
        <w:rFonts w:ascii="Times New Roman" w:hAnsi="Times New Roman"/>
        <w:sz w:val="18"/>
        <w:szCs w:val="18"/>
      </w:rPr>
      <w:t xml:space="preserve">Page </w:t>
    </w:r>
    <w:r w:rsidRPr="00A813E4">
      <w:rPr>
        <w:rStyle w:val="Numrodepage"/>
        <w:rFonts w:ascii="Times New Roman" w:hAnsi="Times New Roman"/>
        <w:sz w:val="18"/>
        <w:szCs w:val="18"/>
      </w:rPr>
      <w:fldChar w:fldCharType="begin"/>
    </w:r>
    <w:r w:rsidRPr="00A813E4">
      <w:rPr>
        <w:rStyle w:val="Numrodepage"/>
        <w:rFonts w:ascii="Times New Roman" w:hAnsi="Times New Roman"/>
        <w:sz w:val="18"/>
        <w:szCs w:val="18"/>
      </w:rPr>
      <w:instrText xml:space="preserve"> PAGE </w:instrText>
    </w:r>
    <w:r w:rsidRPr="00A813E4">
      <w:rPr>
        <w:rStyle w:val="Numrodepage"/>
        <w:rFonts w:ascii="Times New Roman" w:hAnsi="Times New Roman"/>
        <w:sz w:val="18"/>
        <w:szCs w:val="18"/>
      </w:rPr>
      <w:fldChar w:fldCharType="separate"/>
    </w:r>
    <w:r w:rsidR="0010452D">
      <w:rPr>
        <w:rStyle w:val="Numrodepage"/>
        <w:rFonts w:ascii="Times New Roman" w:hAnsi="Times New Roman"/>
        <w:sz w:val="18"/>
        <w:szCs w:val="18"/>
      </w:rPr>
      <w:t>21</w:t>
    </w:r>
    <w:r w:rsidRPr="00A813E4">
      <w:rPr>
        <w:rStyle w:val="Numrodepage"/>
        <w:rFonts w:ascii="Times New Roman" w:hAnsi="Times New Roman"/>
        <w:sz w:val="18"/>
        <w:szCs w:val="18"/>
      </w:rPr>
      <w:fldChar w:fldCharType="end"/>
    </w:r>
    <w:r w:rsidRPr="00A813E4">
      <w:rPr>
        <w:rStyle w:val="Numrodepage"/>
        <w:rFonts w:ascii="Times New Roman" w:hAnsi="Times New Roman"/>
        <w:sz w:val="18"/>
        <w:szCs w:val="18"/>
      </w:rPr>
      <w:t>/</w:t>
    </w:r>
    <w:r w:rsidRPr="00A813E4">
      <w:rPr>
        <w:rStyle w:val="Numrodepage"/>
        <w:rFonts w:ascii="Times New Roman" w:hAnsi="Times New Roman"/>
        <w:sz w:val="18"/>
        <w:szCs w:val="18"/>
      </w:rPr>
      <w:fldChar w:fldCharType="begin"/>
    </w:r>
    <w:r w:rsidRPr="00A813E4">
      <w:rPr>
        <w:rStyle w:val="Numrodepage"/>
        <w:rFonts w:ascii="Times New Roman" w:hAnsi="Times New Roman"/>
        <w:sz w:val="18"/>
        <w:szCs w:val="18"/>
      </w:rPr>
      <w:instrText xml:space="preserve"> NUMPAGES </w:instrText>
    </w:r>
    <w:r w:rsidRPr="00A813E4">
      <w:rPr>
        <w:rStyle w:val="Numrodepage"/>
        <w:rFonts w:ascii="Times New Roman" w:hAnsi="Times New Roman"/>
        <w:sz w:val="18"/>
        <w:szCs w:val="18"/>
      </w:rPr>
      <w:fldChar w:fldCharType="separate"/>
    </w:r>
    <w:r w:rsidR="0010452D">
      <w:rPr>
        <w:rStyle w:val="Numrodepage"/>
        <w:rFonts w:ascii="Times New Roman" w:hAnsi="Times New Roman"/>
        <w:sz w:val="18"/>
        <w:szCs w:val="18"/>
      </w:rPr>
      <w:t>50</w:t>
    </w:r>
    <w:r w:rsidRPr="00A813E4">
      <w:rPr>
        <w:rStyle w:val="Numrodepage"/>
        <w:rFonts w:ascii="Times New Roman" w:hAnsi="Times New Roman"/>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4CB1" w14:textId="77777777" w:rsidR="00B23B87" w:rsidRDefault="00B23B87" w:rsidP="003E0C0D">
    <w:pPr>
      <w:pStyle w:val="Pieddepage"/>
      <w:tabs>
        <w:tab w:val="right" w:pos="14175"/>
      </w:tabs>
      <w:ind w:right="360"/>
      <w:rPr>
        <w:rStyle w:val="Numrodepage"/>
        <w:rFonts w:ascii="Times New Roman" w:hAnsi="Times New Roman"/>
        <w:sz w:val="18"/>
        <w:szCs w:val="18"/>
      </w:rPr>
    </w:pPr>
    <w:r>
      <w:rPr>
        <w:rFonts w:ascii="Times New Roman" w:hAnsi="Times New Roman"/>
        <w:b/>
        <w:sz w:val="18"/>
        <w:szCs w:val="18"/>
      </w:rPr>
      <w:t>2015</w:t>
    </w:r>
    <w:r>
      <w:rPr>
        <w:rFonts w:ascii="Times New Roman" w:hAnsi="Times New Roman"/>
        <w:b/>
        <w:sz w:val="20"/>
      </w:rPr>
      <w:tab/>
    </w:r>
    <w:r w:rsidRPr="0081745B">
      <w:rPr>
        <w:rFonts w:ascii="Times New Roman" w:hAnsi="Times New Roman"/>
        <w:sz w:val="18"/>
        <w:szCs w:val="18"/>
      </w:rPr>
      <w:t xml:space="preserve">Page </w:t>
    </w:r>
    <w:r w:rsidRPr="0081745B">
      <w:rPr>
        <w:rStyle w:val="Numrodepage"/>
        <w:rFonts w:ascii="Times New Roman" w:hAnsi="Times New Roman"/>
        <w:sz w:val="18"/>
        <w:szCs w:val="18"/>
      </w:rPr>
      <w:fldChar w:fldCharType="begin"/>
    </w:r>
    <w:r w:rsidRPr="0081745B">
      <w:rPr>
        <w:rStyle w:val="Numrodepage"/>
        <w:rFonts w:ascii="Times New Roman" w:hAnsi="Times New Roman"/>
        <w:sz w:val="18"/>
        <w:szCs w:val="18"/>
      </w:rPr>
      <w:instrText xml:space="preserve"> PAGE </w:instrText>
    </w:r>
    <w:r w:rsidRPr="0081745B">
      <w:rPr>
        <w:rStyle w:val="Numrodepage"/>
        <w:rFonts w:ascii="Times New Roman" w:hAnsi="Times New Roman"/>
        <w:sz w:val="18"/>
        <w:szCs w:val="18"/>
      </w:rPr>
      <w:fldChar w:fldCharType="separate"/>
    </w:r>
    <w:r w:rsidR="0010452D">
      <w:rPr>
        <w:rStyle w:val="Numrodepage"/>
        <w:rFonts w:ascii="Times New Roman" w:hAnsi="Times New Roman"/>
        <w:sz w:val="18"/>
        <w:szCs w:val="18"/>
      </w:rPr>
      <w:t>47</w:t>
    </w:r>
    <w:r w:rsidRPr="0081745B">
      <w:rPr>
        <w:rStyle w:val="Numrodepage"/>
        <w:rFonts w:ascii="Times New Roman" w:hAnsi="Times New Roman"/>
        <w:sz w:val="18"/>
        <w:szCs w:val="18"/>
      </w:rPr>
      <w:fldChar w:fldCharType="end"/>
    </w:r>
    <w:r w:rsidRPr="0081745B">
      <w:rPr>
        <w:rStyle w:val="Numrodepage"/>
        <w:rFonts w:ascii="Times New Roman" w:hAnsi="Times New Roman"/>
        <w:sz w:val="18"/>
        <w:szCs w:val="18"/>
      </w:rPr>
      <w:t>/</w:t>
    </w:r>
    <w:r w:rsidRPr="0081745B">
      <w:rPr>
        <w:rStyle w:val="Numrodepage"/>
        <w:rFonts w:ascii="Times New Roman" w:hAnsi="Times New Roman"/>
        <w:sz w:val="18"/>
        <w:szCs w:val="18"/>
      </w:rPr>
      <w:fldChar w:fldCharType="begin"/>
    </w:r>
    <w:r w:rsidRPr="0081745B">
      <w:rPr>
        <w:rStyle w:val="Numrodepage"/>
        <w:rFonts w:ascii="Times New Roman" w:hAnsi="Times New Roman"/>
        <w:sz w:val="18"/>
        <w:szCs w:val="18"/>
      </w:rPr>
      <w:instrText xml:space="preserve"> NUMPAGES </w:instrText>
    </w:r>
    <w:r w:rsidRPr="0081745B">
      <w:rPr>
        <w:rStyle w:val="Numrodepage"/>
        <w:rFonts w:ascii="Times New Roman" w:hAnsi="Times New Roman"/>
        <w:sz w:val="18"/>
        <w:szCs w:val="18"/>
      </w:rPr>
      <w:fldChar w:fldCharType="separate"/>
    </w:r>
    <w:r w:rsidR="0010452D">
      <w:rPr>
        <w:rStyle w:val="Numrodepage"/>
        <w:rFonts w:ascii="Times New Roman" w:hAnsi="Times New Roman"/>
        <w:sz w:val="18"/>
        <w:szCs w:val="18"/>
      </w:rPr>
      <w:t>50</w:t>
    </w:r>
    <w:r w:rsidRPr="0081745B">
      <w:rPr>
        <w:rStyle w:val="Numrodepage"/>
        <w:rFonts w:ascii="Times New Roman" w:hAnsi="Times New Roman"/>
        <w:sz w:val="18"/>
        <w:szCs w:val="18"/>
      </w:rPr>
      <w:fldChar w:fldCharType="end"/>
    </w:r>
  </w:p>
  <w:p w14:paraId="7A6BD0C1" w14:textId="77777777" w:rsidR="00B23B87" w:rsidRPr="0081745B" w:rsidRDefault="00B23B87" w:rsidP="0090772D">
    <w:pPr>
      <w:pStyle w:val="Pieddepage"/>
      <w:tabs>
        <w:tab w:val="right" w:pos="14175"/>
      </w:tabs>
      <w:ind w:right="360"/>
      <w:rPr>
        <w:rFonts w:ascii="Times New Roman" w:hAnsi="Times New Roman"/>
        <w:sz w:val="18"/>
        <w:szCs w:val="18"/>
      </w:rPr>
    </w:pPr>
    <w:r>
      <w:rPr>
        <w:rFonts w:ascii="Times New Roman" w:hAnsi="Times New Roman"/>
        <w:sz w:val="18"/>
        <w:szCs w:val="18"/>
      </w:rPr>
      <w:t>Formulaire de demande de subvention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985E0" w14:textId="77777777" w:rsidR="00B23B87" w:rsidRPr="003E0C0D" w:rsidRDefault="00B23B87" w:rsidP="008A766E">
    <w:pPr>
      <w:pStyle w:val="Pieddepage"/>
      <w:tabs>
        <w:tab w:val="right" w:pos="9356"/>
      </w:tabs>
      <w:spacing w:before="120"/>
      <w:ind w:right="113"/>
      <w:rPr>
        <w:rFonts w:ascii="Times New Roman" w:hAnsi="Times New Roman"/>
        <w:b/>
        <w:sz w:val="18"/>
        <w:szCs w:val="18"/>
      </w:rPr>
    </w:pPr>
    <w:r>
      <w:rPr>
        <w:rFonts w:ascii="Times New Roman" w:hAnsi="Times New Roman"/>
        <w:b/>
        <w:sz w:val="18"/>
        <w:szCs w:val="18"/>
      </w:rPr>
      <w:t>2015</w:t>
    </w:r>
    <w:r>
      <w:rPr>
        <w:rFonts w:ascii="Times New Roman" w:hAnsi="Times New Roman"/>
        <w:b/>
        <w:sz w:val="20"/>
      </w:rPr>
      <w:tab/>
    </w:r>
    <w:r w:rsidRPr="0081745B">
      <w:rPr>
        <w:rFonts w:ascii="Times New Roman" w:hAnsi="Times New Roman"/>
        <w:sz w:val="18"/>
        <w:szCs w:val="18"/>
      </w:rPr>
      <w:t xml:space="preserve">Page </w:t>
    </w:r>
    <w:r w:rsidRPr="0081745B">
      <w:rPr>
        <w:rStyle w:val="Numrodepage"/>
        <w:rFonts w:ascii="Times New Roman" w:hAnsi="Times New Roman"/>
        <w:sz w:val="18"/>
        <w:szCs w:val="18"/>
      </w:rPr>
      <w:fldChar w:fldCharType="begin"/>
    </w:r>
    <w:r w:rsidRPr="0081745B">
      <w:rPr>
        <w:rStyle w:val="Numrodepage"/>
        <w:rFonts w:ascii="Times New Roman" w:hAnsi="Times New Roman"/>
        <w:sz w:val="18"/>
        <w:szCs w:val="18"/>
      </w:rPr>
      <w:instrText xml:space="preserve"> PAGE </w:instrText>
    </w:r>
    <w:r w:rsidRPr="0081745B">
      <w:rPr>
        <w:rStyle w:val="Numrodepage"/>
        <w:rFonts w:ascii="Times New Roman" w:hAnsi="Times New Roman"/>
        <w:sz w:val="18"/>
        <w:szCs w:val="18"/>
      </w:rPr>
      <w:fldChar w:fldCharType="separate"/>
    </w:r>
    <w:r w:rsidR="0010452D">
      <w:rPr>
        <w:rStyle w:val="Numrodepage"/>
        <w:rFonts w:ascii="Times New Roman" w:hAnsi="Times New Roman"/>
        <w:sz w:val="18"/>
        <w:szCs w:val="18"/>
      </w:rPr>
      <w:t>40</w:t>
    </w:r>
    <w:r w:rsidRPr="0081745B">
      <w:rPr>
        <w:rStyle w:val="Numrodepage"/>
        <w:rFonts w:ascii="Times New Roman" w:hAnsi="Times New Roman"/>
        <w:sz w:val="18"/>
        <w:szCs w:val="18"/>
      </w:rPr>
      <w:fldChar w:fldCharType="end"/>
    </w:r>
    <w:r w:rsidRPr="0081745B">
      <w:rPr>
        <w:rStyle w:val="Numrodepage"/>
        <w:rFonts w:ascii="Times New Roman" w:hAnsi="Times New Roman"/>
        <w:sz w:val="18"/>
        <w:szCs w:val="18"/>
      </w:rPr>
      <w:t>/</w:t>
    </w:r>
    <w:r w:rsidRPr="0081745B">
      <w:rPr>
        <w:rStyle w:val="Numrodepage"/>
        <w:rFonts w:ascii="Times New Roman" w:hAnsi="Times New Roman"/>
        <w:sz w:val="18"/>
        <w:szCs w:val="18"/>
      </w:rPr>
      <w:fldChar w:fldCharType="begin"/>
    </w:r>
    <w:r w:rsidRPr="0081745B">
      <w:rPr>
        <w:rStyle w:val="Numrodepage"/>
        <w:rFonts w:ascii="Times New Roman" w:hAnsi="Times New Roman"/>
        <w:sz w:val="18"/>
        <w:szCs w:val="18"/>
      </w:rPr>
      <w:instrText xml:space="preserve"> NUMPAGES </w:instrText>
    </w:r>
    <w:r w:rsidRPr="0081745B">
      <w:rPr>
        <w:rStyle w:val="Numrodepage"/>
        <w:rFonts w:ascii="Times New Roman" w:hAnsi="Times New Roman"/>
        <w:sz w:val="18"/>
        <w:szCs w:val="18"/>
      </w:rPr>
      <w:fldChar w:fldCharType="separate"/>
    </w:r>
    <w:r w:rsidR="0010452D">
      <w:rPr>
        <w:rStyle w:val="Numrodepage"/>
        <w:rFonts w:ascii="Times New Roman" w:hAnsi="Times New Roman"/>
        <w:sz w:val="18"/>
        <w:szCs w:val="18"/>
      </w:rPr>
      <w:t>50</w:t>
    </w:r>
    <w:r w:rsidRPr="0081745B">
      <w:rPr>
        <w:rStyle w:val="Numrodepage"/>
        <w:rFonts w:ascii="Times New Roman" w:hAnsi="Times New Roman"/>
        <w:sz w:val="18"/>
        <w:szCs w:val="18"/>
      </w:rPr>
      <w:fldChar w:fldCharType="end"/>
    </w:r>
  </w:p>
  <w:p w14:paraId="3A31ADC1" w14:textId="77777777" w:rsidR="00B23B87" w:rsidRPr="003E0C0D" w:rsidRDefault="00B23B87" w:rsidP="0090772D">
    <w:pPr>
      <w:pStyle w:val="Pieddepage"/>
    </w:pPr>
    <w:r>
      <w:rPr>
        <w:rFonts w:ascii="Times New Roman" w:hAnsi="Times New Roman"/>
        <w:sz w:val="18"/>
        <w:szCs w:val="18"/>
      </w:rPr>
      <w:t>Formulaire de demande de subvention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277AE" w14:textId="77777777" w:rsidR="00B23B87" w:rsidRDefault="00B23B87">
      <w:r>
        <w:separator/>
      </w:r>
    </w:p>
  </w:footnote>
  <w:footnote w:type="continuationSeparator" w:id="0">
    <w:p w14:paraId="598D423C" w14:textId="77777777" w:rsidR="00B23B87" w:rsidRDefault="00B23B87">
      <w:r>
        <w:continuationSeparator/>
      </w:r>
    </w:p>
  </w:footnote>
  <w:footnote w:id="1">
    <w:p w14:paraId="1C15BF9C" w14:textId="77777777" w:rsidR="00883E89" w:rsidRDefault="00883E89" w:rsidP="00883E89">
      <w:pPr>
        <w:pStyle w:val="Notedebasdepage"/>
        <w:spacing w:after="0"/>
      </w:pPr>
      <w:r w:rsidRPr="009A03E7">
        <w:rPr>
          <w:rStyle w:val="Appelnotedebasdep"/>
          <w:sz w:val="20"/>
        </w:rPr>
        <w:footnoteRef/>
      </w:r>
      <w:r>
        <w:tab/>
      </w:r>
      <w:r w:rsidRPr="009826F8">
        <w:t xml:space="preserve">Les statuts </w:t>
      </w:r>
      <w:r>
        <w:t>d'une organisatio</w:t>
      </w:r>
      <w:r w:rsidRPr="00056131">
        <w:rPr>
          <w:snapToGrid/>
          <w:lang w:eastAsia="fr-FR" w:bidi="ar-SA"/>
        </w:rPr>
        <w:t xml:space="preserve"> </w:t>
      </w:r>
      <w:r>
        <w:t xml:space="preserve">n </w:t>
      </w:r>
      <w:r w:rsidRPr="009826F8">
        <w:t xml:space="preserve">doivent </w:t>
      </w:r>
      <w:r>
        <w:t>montrer</w:t>
      </w:r>
      <w:r w:rsidRPr="009826F8">
        <w:t xml:space="preserve"> que </w:t>
      </w:r>
      <w:r>
        <w:t>cette dernière</w:t>
      </w:r>
      <w:r w:rsidRPr="009826F8">
        <w:t xml:space="preserve"> a été </w:t>
      </w:r>
      <w:r>
        <w:t>créée</w:t>
      </w:r>
      <w:r w:rsidRPr="009826F8">
        <w:t xml:space="preserve"> </w:t>
      </w:r>
      <w:r>
        <w:t>conformément à la législation</w:t>
      </w:r>
      <w:r w:rsidRPr="009826F8">
        <w:t xml:space="preserve"> national</w:t>
      </w:r>
      <w:r>
        <w:t>e</w:t>
      </w:r>
      <w:r w:rsidRPr="009826F8">
        <w:t xml:space="preserve"> du pays concerné</w:t>
      </w:r>
      <w:r>
        <w:t xml:space="preserve"> et que son siège social est situé</w:t>
      </w:r>
      <w:r w:rsidRPr="009826F8">
        <w:t xml:space="preserve"> dans un p</w:t>
      </w:r>
      <w:r>
        <w:t>a</w:t>
      </w:r>
      <w:r w:rsidRPr="009826F8">
        <w:t xml:space="preserve">ys </w:t>
      </w:r>
      <w:r>
        <w:t xml:space="preserve">éligible. Toute organisation établie dans un pays différent </w:t>
      </w:r>
      <w:r w:rsidRPr="009826F8">
        <w:t>ne peut être considérée comme une organisation locale éligible.</w:t>
      </w:r>
      <w:r>
        <w:t xml:space="preserve"> V</w:t>
      </w:r>
      <w:r w:rsidRPr="0047752B">
        <w:t xml:space="preserve">oir les </w:t>
      </w:r>
      <w:r>
        <w:t xml:space="preserve">notes de bas de page </w:t>
      </w:r>
      <w:r w:rsidRPr="0047752B">
        <w:t xml:space="preserve">des </w:t>
      </w:r>
      <w:r>
        <w:t>l</w:t>
      </w:r>
      <w:r w:rsidRPr="0047752B">
        <w:t xml:space="preserve">ignes </w:t>
      </w:r>
      <w:r>
        <w:t>d</w:t>
      </w:r>
      <w:r w:rsidRPr="0047752B">
        <w:t>irectrices</w:t>
      </w:r>
      <w:r>
        <w:t xml:space="preserve"> de l'appel</w:t>
      </w:r>
      <w:r w:rsidRPr="0047752B">
        <w:t>.</w:t>
      </w:r>
    </w:p>
    <w:p w14:paraId="096493D9" w14:textId="77777777" w:rsidR="00883E89" w:rsidRPr="0047752B" w:rsidRDefault="00883E89" w:rsidP="00883E89">
      <w:pPr>
        <w:pStyle w:val="Notedebasdepage"/>
        <w:spacing w:after="0"/>
      </w:pPr>
    </w:p>
  </w:footnote>
  <w:footnote w:id="2">
    <w:p w14:paraId="267CB5ED" w14:textId="77777777" w:rsidR="00B23B87" w:rsidRPr="009A03E7" w:rsidRDefault="00B23B87" w:rsidP="00056131">
      <w:pPr>
        <w:pStyle w:val="Notedebasdepage"/>
        <w:spacing w:after="0"/>
      </w:pPr>
      <w:r w:rsidRPr="009A03E7">
        <w:rPr>
          <w:rStyle w:val="Appelnotedebasdep"/>
          <w:sz w:val="20"/>
        </w:rPr>
        <w:footnoteRef/>
      </w:r>
      <w:r>
        <w:tab/>
        <w:t>À</w:t>
      </w:r>
      <w:r w:rsidRPr="009A03E7">
        <w:t xml:space="preserve"> insérer si l'organisation est enregistrée dans PADOR</w:t>
      </w:r>
      <w:r>
        <w:t xml:space="preserve"> (</w:t>
      </w:r>
      <w:r w:rsidRPr="00BB3A76">
        <w:t>Service d’enregistrement en ligne des demandeurs potentiels</w:t>
      </w:r>
      <w:r>
        <w:t>)</w:t>
      </w:r>
      <w:r w:rsidRPr="009A03E7">
        <w:t xml:space="preserve">. </w:t>
      </w:r>
      <w:r>
        <w:t>Pour de plus amples informations et s'enregistrer, veuillez consulter le site suivant :</w:t>
      </w:r>
      <w:r w:rsidRPr="009A03E7">
        <w:t xml:space="preserve"> </w:t>
      </w:r>
      <w:hyperlink r:id="rId1" w:history="1">
        <w:r w:rsidRPr="009A03E7">
          <w:rPr>
            <w:rStyle w:val="Lienhypertexte"/>
          </w:rPr>
          <w:t>http://ec.europa.eu/europeaid/onlineservices/pador</w:t>
        </w:r>
      </w:hyperlink>
      <w:r>
        <w:t>.</w:t>
      </w:r>
    </w:p>
  </w:footnote>
  <w:footnote w:id="3">
    <w:p w14:paraId="195C0BFC" w14:textId="77777777" w:rsidR="00B23B87" w:rsidRPr="006E78F8" w:rsidRDefault="00B23B87" w:rsidP="00056131">
      <w:pPr>
        <w:pStyle w:val="Notedebasdepage"/>
        <w:spacing w:after="0"/>
        <w:rPr>
          <w:lang w:val="fr-BE"/>
        </w:rPr>
      </w:pPr>
      <w:r>
        <w:rPr>
          <w:rStyle w:val="Appelnotedebasdep"/>
        </w:rPr>
        <w:footnoteRef/>
      </w:r>
      <w:r>
        <w:tab/>
        <w:t>Si un demandeur a déjà signé un contrat avec la Commission européenne et/ou s'il a été informé de son numéro de fichier d'entité juridique. Dans le cas contraire, indiquer «S.O.» (sans objet).</w:t>
      </w:r>
    </w:p>
  </w:footnote>
  <w:footnote w:id="4">
    <w:p w14:paraId="7B446F93" w14:textId="77777777" w:rsidR="00B23B87" w:rsidRPr="009A03E7" w:rsidRDefault="00B23B87" w:rsidP="00056131">
      <w:pPr>
        <w:pStyle w:val="Notedebasdepage"/>
        <w:spacing w:after="0"/>
      </w:pPr>
      <w:r w:rsidRPr="009A03E7">
        <w:rPr>
          <w:rStyle w:val="Appelnotedebasdep"/>
          <w:sz w:val="20"/>
          <w:lang w:val="fr-FR"/>
        </w:rPr>
        <w:footnoteRef/>
      </w:r>
      <w:r>
        <w:tab/>
      </w:r>
      <w:r w:rsidRPr="009A03E7">
        <w:t xml:space="preserve">Par exemple </w:t>
      </w:r>
      <w:r w:rsidRPr="00953351">
        <w:t>association sans but lucratif, entité gouvernementale</w:t>
      </w:r>
      <w:r w:rsidRPr="009A03E7">
        <w:t>, organisation internationale</w:t>
      </w:r>
      <w:r>
        <w:t>.</w:t>
      </w:r>
    </w:p>
  </w:footnote>
  <w:footnote w:id="5">
    <w:p w14:paraId="0B7960FA" w14:textId="77777777" w:rsidR="00B23B87" w:rsidRPr="009A03E7" w:rsidRDefault="00B23B87" w:rsidP="00056131">
      <w:pPr>
        <w:pStyle w:val="Notedebasdepage"/>
        <w:spacing w:after="0"/>
      </w:pPr>
      <w:r w:rsidRPr="009A03E7">
        <w:rPr>
          <w:rStyle w:val="Appelnotedebasdep"/>
          <w:sz w:val="20"/>
        </w:rPr>
        <w:footnoteRef/>
      </w:r>
      <w:r>
        <w:tab/>
        <w:t>Veuillez utiliser une</w:t>
      </w:r>
      <w:r w:rsidRPr="009A03E7">
        <w:t xml:space="preserve"> ligne </w:t>
      </w:r>
      <w:r>
        <w:t>pour chaque codemandeur.</w:t>
      </w:r>
    </w:p>
  </w:footnote>
  <w:footnote w:id="6">
    <w:p w14:paraId="4A8A12FD" w14:textId="77777777" w:rsidR="00B23B87" w:rsidRDefault="00B23B87" w:rsidP="00056131">
      <w:pPr>
        <w:pStyle w:val="Notedebasdepage"/>
        <w:spacing w:after="0"/>
      </w:pPr>
      <w:r>
        <w:rPr>
          <w:rStyle w:val="Appelnotedebasdep"/>
        </w:rPr>
        <w:footnoteRef/>
      </w:r>
      <w:r>
        <w:tab/>
        <w:t>Veuillez utiliser une ligne pour chaque entité affiliée.</w:t>
      </w:r>
    </w:p>
  </w:footnote>
  <w:footnote w:id="7">
    <w:p w14:paraId="2E074848" w14:textId="77777777" w:rsidR="00B23B87" w:rsidRDefault="00B23B87" w:rsidP="00056131">
      <w:pPr>
        <w:pStyle w:val="Notedebasdepage"/>
        <w:spacing w:after="0"/>
      </w:pPr>
      <w:r>
        <w:rPr>
          <w:rStyle w:val="Appelnotedebasdep"/>
        </w:rPr>
        <w:footnoteRef/>
      </w:r>
      <w:r>
        <w:tab/>
        <w:t>Il convient d'annexer également la page de couverture conformément au modèle figurant à la page 1.</w:t>
      </w:r>
    </w:p>
  </w:footnote>
  <w:footnote w:id="8">
    <w:p w14:paraId="686CB9DC" w14:textId="77777777" w:rsidR="00B23B87" w:rsidRPr="008D1A6E" w:rsidRDefault="00B23B87" w:rsidP="00056131">
      <w:pPr>
        <w:tabs>
          <w:tab w:val="left" w:pos="284"/>
        </w:tabs>
        <w:ind w:left="284" w:hanging="284"/>
        <w:jc w:val="both"/>
        <w:rPr>
          <w:spacing w:val="-2"/>
          <w:sz w:val="18"/>
          <w:szCs w:val="18"/>
        </w:rPr>
      </w:pPr>
      <w:r w:rsidRPr="008D1A6E">
        <w:rPr>
          <w:rStyle w:val="Appelnotedebasdep"/>
          <w:sz w:val="18"/>
          <w:szCs w:val="18"/>
        </w:rPr>
        <w:footnoteRef/>
      </w:r>
      <w:r>
        <w:rPr>
          <w:sz w:val="18"/>
          <w:szCs w:val="18"/>
        </w:rPr>
        <w:tab/>
      </w:r>
      <w:r>
        <w:rPr>
          <w:spacing w:val="-2"/>
          <w:sz w:val="18"/>
          <w:szCs w:val="18"/>
        </w:rPr>
        <w:t>Les</w:t>
      </w:r>
      <w:r w:rsidRPr="008D1A6E">
        <w:rPr>
          <w:spacing w:val="-2"/>
          <w:sz w:val="18"/>
          <w:szCs w:val="18"/>
        </w:rPr>
        <w:t xml:space="preserve"> </w:t>
      </w:r>
      <w:r>
        <w:rPr>
          <w:spacing w:val="-2"/>
          <w:sz w:val="18"/>
          <w:szCs w:val="18"/>
        </w:rPr>
        <w:t>«</w:t>
      </w:r>
      <w:r w:rsidRPr="008D1A6E">
        <w:rPr>
          <w:spacing w:val="-2"/>
          <w:sz w:val="18"/>
          <w:szCs w:val="18"/>
        </w:rPr>
        <w:t>group</w:t>
      </w:r>
      <w:r>
        <w:rPr>
          <w:spacing w:val="-2"/>
          <w:sz w:val="18"/>
          <w:szCs w:val="18"/>
        </w:rPr>
        <w:t>e</w:t>
      </w:r>
      <w:r w:rsidRPr="008D1A6E">
        <w:rPr>
          <w:spacing w:val="-2"/>
          <w:sz w:val="18"/>
          <w:szCs w:val="18"/>
        </w:rPr>
        <w:t>s</w:t>
      </w:r>
      <w:r>
        <w:rPr>
          <w:spacing w:val="-2"/>
          <w:sz w:val="18"/>
          <w:szCs w:val="18"/>
        </w:rPr>
        <w:t xml:space="preserve"> cibles»</w:t>
      </w:r>
      <w:r w:rsidRPr="008D1A6E">
        <w:rPr>
          <w:spacing w:val="-2"/>
          <w:sz w:val="18"/>
          <w:szCs w:val="18"/>
        </w:rPr>
        <w:t xml:space="preserve"> </w:t>
      </w:r>
      <w:r>
        <w:rPr>
          <w:spacing w:val="-2"/>
          <w:sz w:val="18"/>
          <w:szCs w:val="18"/>
        </w:rPr>
        <w:t>sont</w:t>
      </w:r>
      <w:r w:rsidRPr="008D1A6E">
        <w:rPr>
          <w:spacing w:val="-2"/>
          <w:sz w:val="18"/>
          <w:szCs w:val="18"/>
        </w:rPr>
        <w:t xml:space="preserve"> </w:t>
      </w:r>
      <w:r>
        <w:rPr>
          <w:spacing w:val="-2"/>
          <w:sz w:val="18"/>
          <w:szCs w:val="18"/>
        </w:rPr>
        <w:t>l</w:t>
      </w:r>
      <w:r w:rsidRPr="008D1A6E">
        <w:rPr>
          <w:spacing w:val="-2"/>
          <w:sz w:val="18"/>
          <w:szCs w:val="18"/>
        </w:rPr>
        <w:t>e</w:t>
      </w:r>
      <w:r>
        <w:rPr>
          <w:spacing w:val="-2"/>
          <w:sz w:val="18"/>
          <w:szCs w:val="18"/>
        </w:rPr>
        <w:t>s</w:t>
      </w:r>
      <w:r w:rsidRPr="008D1A6E">
        <w:rPr>
          <w:spacing w:val="-2"/>
          <w:sz w:val="18"/>
          <w:szCs w:val="18"/>
        </w:rPr>
        <w:t xml:space="preserve"> group</w:t>
      </w:r>
      <w:r>
        <w:rPr>
          <w:spacing w:val="-2"/>
          <w:sz w:val="18"/>
          <w:szCs w:val="18"/>
        </w:rPr>
        <w:t>e</w:t>
      </w:r>
      <w:r w:rsidRPr="008D1A6E">
        <w:rPr>
          <w:spacing w:val="-2"/>
          <w:sz w:val="18"/>
          <w:szCs w:val="18"/>
        </w:rPr>
        <w:t>s/entit</w:t>
      </w:r>
      <w:r>
        <w:rPr>
          <w:spacing w:val="-2"/>
          <w:sz w:val="18"/>
          <w:szCs w:val="18"/>
        </w:rPr>
        <w:t>é</w:t>
      </w:r>
      <w:r w:rsidRPr="008D1A6E">
        <w:rPr>
          <w:spacing w:val="-2"/>
          <w:sz w:val="18"/>
          <w:szCs w:val="18"/>
        </w:rPr>
        <w:t xml:space="preserve">s </w:t>
      </w:r>
      <w:r>
        <w:rPr>
          <w:spacing w:val="-2"/>
          <w:sz w:val="18"/>
          <w:szCs w:val="18"/>
        </w:rPr>
        <w:t>qui bénéficieront directement de l'action au niveau de l'objectif de cette dernière.</w:t>
      </w:r>
    </w:p>
  </w:footnote>
  <w:footnote w:id="9">
    <w:p w14:paraId="2E23269B" w14:textId="77777777" w:rsidR="00B23B87" w:rsidRPr="001A2373" w:rsidRDefault="00B23B87" w:rsidP="00056131">
      <w:pPr>
        <w:pStyle w:val="Notedebasdepage"/>
        <w:spacing w:after="0"/>
      </w:pPr>
      <w:r w:rsidRPr="008D1A6E">
        <w:rPr>
          <w:rStyle w:val="Appelnotedebasdep"/>
          <w:sz w:val="18"/>
          <w:szCs w:val="18"/>
        </w:rPr>
        <w:footnoteRef/>
      </w:r>
      <w:r>
        <w:tab/>
        <w:t>Les</w:t>
      </w:r>
      <w:r w:rsidRPr="00E40EE0">
        <w:t xml:space="preserve"> </w:t>
      </w:r>
      <w:r>
        <w:t>«bénéficia</w:t>
      </w:r>
      <w:r w:rsidRPr="008D1A6E">
        <w:t>i</w:t>
      </w:r>
      <w:r>
        <w:t>r</w:t>
      </w:r>
      <w:r w:rsidRPr="008D1A6E">
        <w:t xml:space="preserve">es </w:t>
      </w:r>
      <w:r>
        <w:t>f</w:t>
      </w:r>
      <w:r w:rsidRPr="008D1A6E">
        <w:t>ina</w:t>
      </w:r>
      <w:r>
        <w:t>ux»</w:t>
      </w:r>
      <w:r w:rsidRPr="008D1A6E">
        <w:t xml:space="preserve"> </w:t>
      </w:r>
      <w:r>
        <w:t>sont ceux qui tireront un profit à long terme de l'action au niveau de la société ou du secteur au sens large.</w:t>
      </w:r>
    </w:p>
  </w:footnote>
  <w:footnote w:id="10">
    <w:p w14:paraId="158CE18D" w14:textId="77777777" w:rsidR="00B23B87" w:rsidRPr="00564C51" w:rsidRDefault="00B23B87" w:rsidP="00056131">
      <w:pPr>
        <w:pStyle w:val="Notedebasdepage"/>
        <w:spacing w:after="0"/>
        <w:rPr>
          <w:lang w:val="fr-BE"/>
        </w:rPr>
      </w:pPr>
      <w:r>
        <w:rPr>
          <w:rStyle w:val="Appelnotedebasdep"/>
        </w:rPr>
        <w:footnoteRef/>
      </w:r>
      <w:r>
        <w:t xml:space="preserve"> Voir note de bas de page 1.</w:t>
      </w:r>
    </w:p>
  </w:footnote>
  <w:footnote w:id="11">
    <w:p w14:paraId="58B59E83" w14:textId="77777777" w:rsidR="00B23B87" w:rsidRPr="00953351" w:rsidRDefault="00B23B87" w:rsidP="00056131">
      <w:pPr>
        <w:pStyle w:val="Notedebasdepage"/>
        <w:spacing w:after="0"/>
      </w:pPr>
      <w:r w:rsidRPr="00834D0F">
        <w:rPr>
          <w:rStyle w:val="Appelnotedebasdep"/>
          <w:sz w:val="22"/>
          <w:szCs w:val="22"/>
        </w:rPr>
        <w:footnoteRef/>
      </w:r>
      <w:r>
        <w:tab/>
      </w:r>
      <w:r w:rsidRPr="00953351">
        <w:t xml:space="preserve">Pour les </w:t>
      </w:r>
      <w:r>
        <w:t>personnes</w:t>
      </w:r>
      <w:r w:rsidRPr="00953351">
        <w:t xml:space="preserve">.  </w:t>
      </w:r>
    </w:p>
  </w:footnote>
  <w:footnote w:id="12">
    <w:p w14:paraId="4A8EDB96" w14:textId="77777777" w:rsidR="00B23B87" w:rsidRDefault="00B23B87" w:rsidP="00056131">
      <w:pPr>
        <w:pStyle w:val="Notedebasdepage"/>
        <w:spacing w:after="0"/>
      </w:pPr>
      <w:r>
        <w:rPr>
          <w:rStyle w:val="Appelnotedebasdep"/>
        </w:rPr>
        <w:footnoteRef/>
      </w:r>
      <w:r>
        <w:tab/>
        <w:t>Pour les organisations.</w:t>
      </w:r>
    </w:p>
  </w:footnote>
  <w:footnote w:id="13">
    <w:p w14:paraId="658AD4B8" w14:textId="77777777" w:rsidR="00B23B87" w:rsidRPr="00953351" w:rsidRDefault="00B23B87" w:rsidP="00056131">
      <w:pPr>
        <w:pStyle w:val="Notedebasdepage"/>
        <w:spacing w:after="0"/>
      </w:pPr>
      <w:r w:rsidRPr="00834D0F">
        <w:rPr>
          <w:rStyle w:val="Appelnotedebasdep"/>
          <w:sz w:val="22"/>
          <w:szCs w:val="22"/>
        </w:rPr>
        <w:footnoteRef/>
      </w:r>
      <w:r>
        <w:tab/>
      </w:r>
      <w:r w:rsidRPr="00953351">
        <w:t>Si le demandeur a déjà signé un contrat avec la Commission européenne</w:t>
      </w:r>
      <w:r>
        <w:t>.</w:t>
      </w:r>
    </w:p>
  </w:footnote>
  <w:footnote w:id="14">
    <w:p w14:paraId="1A0F7EC6" w14:textId="77777777" w:rsidR="00B23B87" w:rsidRPr="00953351" w:rsidRDefault="00B23B87" w:rsidP="00056131">
      <w:pPr>
        <w:pStyle w:val="Notedebasdepage"/>
        <w:spacing w:after="0"/>
      </w:pPr>
      <w:r w:rsidRPr="00834D0F">
        <w:rPr>
          <w:rStyle w:val="Appelnotedebasdep"/>
          <w:sz w:val="22"/>
          <w:szCs w:val="22"/>
        </w:rPr>
        <w:footnoteRef/>
      </w:r>
      <w:r>
        <w:tab/>
      </w:r>
      <w:r w:rsidRPr="00953351">
        <w:t>Par exemple association sans but lucratif, entité gouvernement</w:t>
      </w:r>
      <w:r>
        <w:t>ale, organisation internationale.</w:t>
      </w:r>
    </w:p>
  </w:footnote>
  <w:footnote w:id="15">
    <w:p w14:paraId="5F7F22EE" w14:textId="77777777" w:rsidR="00B23B87" w:rsidRDefault="00B23B87" w:rsidP="00056131">
      <w:pPr>
        <w:pStyle w:val="Notedebasdepage"/>
        <w:spacing w:after="0"/>
        <w:ind w:left="0" w:firstLine="0"/>
      </w:pPr>
      <w:r>
        <w:rPr>
          <w:rStyle w:val="Appelnotedebasdep"/>
        </w:rPr>
        <w:footnoteRef/>
      </w:r>
      <w:r>
        <w:tab/>
        <w:t xml:space="preserve"> Ajouter autant de lignes que de codemandeurs.</w:t>
      </w:r>
    </w:p>
  </w:footnote>
  <w:footnote w:id="16">
    <w:p w14:paraId="2B6BFCB9" w14:textId="77777777" w:rsidR="00B23B87" w:rsidRDefault="00B23B87" w:rsidP="00056131">
      <w:pPr>
        <w:pStyle w:val="Notedebasdepage"/>
        <w:spacing w:after="0"/>
      </w:pPr>
      <w:r>
        <w:rPr>
          <w:rStyle w:val="Appelnotedebasdep"/>
        </w:rPr>
        <w:footnoteRef/>
      </w:r>
      <w:r>
        <w:tab/>
        <w:t>Ajouter autant de lignes que d'entités affiliées.</w:t>
      </w:r>
    </w:p>
  </w:footnote>
  <w:footnote w:id="17">
    <w:p w14:paraId="68CB0D23" w14:textId="77777777" w:rsidR="00B23B87" w:rsidRPr="00440B1C" w:rsidRDefault="00B23B87" w:rsidP="00056131">
      <w:pPr>
        <w:pStyle w:val="Notedebasdepage"/>
        <w:spacing w:after="0"/>
      </w:pPr>
      <w:r w:rsidRPr="00440B1C">
        <w:rPr>
          <w:rStyle w:val="Appelnotedebasdep"/>
          <w:sz w:val="20"/>
        </w:rPr>
        <w:footnoteRef/>
      </w:r>
      <w:r>
        <w:tab/>
        <w:t xml:space="preserve">Uniquement pour </w:t>
      </w:r>
      <w:r w:rsidRPr="00440B1C">
        <w:t>les procédures restreintes</w:t>
      </w:r>
      <w:r>
        <w:t xml:space="preserve"> ;</w:t>
      </w:r>
      <w:r w:rsidRPr="00440B1C">
        <w:t xml:space="preserve"> l</w:t>
      </w:r>
      <w:r>
        <w:t>orsqu</w:t>
      </w:r>
      <w:r w:rsidRPr="00440B1C">
        <w:t xml:space="preserve">e </w:t>
      </w:r>
      <w:r>
        <w:t>l'administration contractante  a évalué la note succincte de présentation, il informe le demandeur du résultat et attribue un numéro de proposition.</w:t>
      </w:r>
      <w:r w:rsidRPr="00440B1C">
        <w:t xml:space="preserve"> </w:t>
      </w:r>
    </w:p>
  </w:footnote>
  <w:footnote w:id="18">
    <w:p w14:paraId="50C3DFF0" w14:textId="77777777" w:rsidR="00B23B87" w:rsidRPr="00004015" w:rsidRDefault="00B23B87" w:rsidP="00056131">
      <w:pPr>
        <w:pStyle w:val="Notedebasdepage"/>
        <w:spacing w:after="0"/>
        <w:rPr>
          <w:lang w:val="fr-BE"/>
        </w:rPr>
      </w:pPr>
      <w:r>
        <w:rPr>
          <w:rStyle w:val="Appelnotedebasdep"/>
        </w:rPr>
        <w:footnoteRef/>
      </w:r>
      <w:r>
        <w:tab/>
      </w:r>
      <w:r>
        <w:rPr>
          <w:lang w:val="fr-BE"/>
        </w:rPr>
        <w:t xml:space="preserve">S'agissant des objectifs et de la pertinence de l'action, le comité d'évaluation se réfèrera aux informations déjà comprises dans la note succincte de présentation. </w:t>
      </w:r>
    </w:p>
  </w:footnote>
  <w:footnote w:id="19">
    <w:p w14:paraId="0572ED6E" w14:textId="77777777" w:rsidR="00B23B87" w:rsidRPr="00B620A0" w:rsidRDefault="00B23B87" w:rsidP="00056131">
      <w:pPr>
        <w:pStyle w:val="Notedebasdepage"/>
        <w:spacing w:after="0"/>
      </w:pPr>
      <w:r w:rsidRPr="00CF6B59">
        <w:rPr>
          <w:rStyle w:val="Appelnotedebasdep"/>
          <w:sz w:val="22"/>
          <w:szCs w:val="22"/>
        </w:rPr>
        <w:footnoteRef/>
      </w:r>
      <w:r>
        <w:tab/>
      </w:r>
      <w:r w:rsidRPr="00B620A0">
        <w:t>Vous pouvez trouver des explications à l'adresse suivante:</w:t>
      </w:r>
      <w:r>
        <w:t xml:space="preserve"> </w:t>
      </w:r>
      <w:hyperlink r:id="rId2" w:history="1">
        <w:r w:rsidRPr="00B620A0">
          <w:rPr>
            <w:rStyle w:val="Lienhypertexte"/>
          </w:rPr>
          <w:t>http://ec.europa.eu/europeaid/reports/index_fr.pdf</w:t>
        </w:r>
      </w:hyperlink>
      <w:r w:rsidRPr="00B620A0">
        <w:t xml:space="preserve"> </w:t>
      </w:r>
    </w:p>
  </w:footnote>
  <w:footnote w:id="20">
    <w:p w14:paraId="250B5660" w14:textId="77777777" w:rsidR="00B23B87" w:rsidRPr="00D242FE" w:rsidRDefault="00B23B87" w:rsidP="00056131">
      <w:pPr>
        <w:pStyle w:val="Notedebasdepage"/>
        <w:spacing w:after="0"/>
      </w:pPr>
      <w:r w:rsidRPr="001D7AE3">
        <w:rPr>
          <w:rStyle w:val="Appelnotedebasdep"/>
          <w:sz w:val="20"/>
        </w:rPr>
        <w:footnoteRef/>
      </w:r>
      <w:r w:rsidRPr="00D242FE">
        <w:t xml:space="preserve"> Si le don</w:t>
      </w:r>
      <w:r>
        <w:t>ate</w:t>
      </w:r>
      <w:r w:rsidRPr="00D242FE">
        <w:t xml:space="preserve">ur est </w:t>
      </w:r>
      <w:r>
        <w:t>l'Union</w:t>
      </w:r>
      <w:r w:rsidRPr="00D242FE">
        <w:t xml:space="preserve"> </w:t>
      </w:r>
      <w:r>
        <w:t>e</w:t>
      </w:r>
      <w:r w:rsidRPr="00D242FE">
        <w:t xml:space="preserve">uropéenne ou un </w:t>
      </w:r>
      <w:r>
        <w:t>É</w:t>
      </w:r>
      <w:r w:rsidRPr="00D242FE">
        <w:t>tat</w:t>
      </w:r>
      <w:r>
        <w:t xml:space="preserve"> m</w:t>
      </w:r>
      <w:r w:rsidRPr="00D242FE">
        <w:t>embre de l'UE, veuillez préciser la l</w:t>
      </w:r>
      <w:r>
        <w:t>igne budgétaire de l'UE, du FED ou de l'État m</w:t>
      </w:r>
      <w:r w:rsidRPr="00D242FE">
        <w:t>embre de l'UE.</w:t>
      </w:r>
    </w:p>
  </w:footnote>
  <w:footnote w:id="21">
    <w:p w14:paraId="3EFD6A4E" w14:textId="77777777" w:rsidR="00B23B87" w:rsidRPr="00D242FE" w:rsidRDefault="00B23B87" w:rsidP="00056131">
      <w:pPr>
        <w:pStyle w:val="Notedebasdepage"/>
        <w:spacing w:after="0"/>
      </w:pPr>
      <w:r w:rsidRPr="001D7AE3">
        <w:rPr>
          <w:rStyle w:val="Appelnotedebasdep"/>
          <w:sz w:val="20"/>
        </w:rPr>
        <w:footnoteRef/>
      </w:r>
      <w:r w:rsidRPr="00D242FE">
        <w:t xml:space="preserve"> Si le don</w:t>
      </w:r>
      <w:r>
        <w:t>ate</w:t>
      </w:r>
      <w:r w:rsidRPr="00D242FE">
        <w:t xml:space="preserve">ur est </w:t>
      </w:r>
      <w:r>
        <w:t>l'Union</w:t>
      </w:r>
      <w:r w:rsidRPr="00D242FE">
        <w:t xml:space="preserve"> </w:t>
      </w:r>
      <w:r>
        <w:t>e</w:t>
      </w:r>
      <w:r w:rsidRPr="00D242FE">
        <w:t xml:space="preserve">uropéenne ou un </w:t>
      </w:r>
      <w:r>
        <w:t>É</w:t>
      </w:r>
      <w:r w:rsidRPr="00D242FE">
        <w:t>tat</w:t>
      </w:r>
      <w:r>
        <w:t xml:space="preserve"> m</w:t>
      </w:r>
      <w:r w:rsidRPr="00D242FE">
        <w:t>embre de l'UE, veuillez préciser la l</w:t>
      </w:r>
      <w:r>
        <w:t>igne budgétaire de l'UE, du FED ou de l'État m</w:t>
      </w:r>
      <w:r w:rsidRPr="00D242FE">
        <w:t>embre de l'UE.</w:t>
      </w:r>
    </w:p>
  </w:footnote>
  <w:footnote w:id="22">
    <w:p w14:paraId="1AE40C7A" w14:textId="77777777" w:rsidR="00B23B87" w:rsidRPr="00D242FE" w:rsidRDefault="00B23B87" w:rsidP="00056131">
      <w:pPr>
        <w:pStyle w:val="Notedebasdepage"/>
        <w:spacing w:after="0"/>
      </w:pPr>
      <w:r w:rsidRPr="001D7AE3">
        <w:rPr>
          <w:rStyle w:val="Appelnotedebasdep"/>
          <w:sz w:val="20"/>
        </w:rPr>
        <w:footnoteRef/>
      </w:r>
      <w:r w:rsidRPr="00D242FE">
        <w:t xml:space="preserve"> Si le don</w:t>
      </w:r>
      <w:r>
        <w:t>ate</w:t>
      </w:r>
      <w:r w:rsidRPr="00D242FE">
        <w:t xml:space="preserve">ur est </w:t>
      </w:r>
      <w:r>
        <w:t>l'Union</w:t>
      </w:r>
      <w:r w:rsidRPr="00D242FE">
        <w:t xml:space="preserve"> </w:t>
      </w:r>
      <w:r>
        <w:t>e</w:t>
      </w:r>
      <w:r w:rsidRPr="00D242FE">
        <w:t xml:space="preserve">uropéenne ou un </w:t>
      </w:r>
      <w:r>
        <w:t>É</w:t>
      </w:r>
      <w:r w:rsidRPr="00D242FE">
        <w:t>tat</w:t>
      </w:r>
      <w:r>
        <w:t xml:space="preserve"> m</w:t>
      </w:r>
      <w:r w:rsidRPr="00D242FE">
        <w:t>embre de l'UE, veuillez préciser la l</w:t>
      </w:r>
      <w:r>
        <w:t>igne budgétaire de l'UE, du FED ou de l'État m</w:t>
      </w:r>
      <w:r w:rsidRPr="00D242FE">
        <w:t>embre de l'UE.</w:t>
      </w:r>
    </w:p>
  </w:footnote>
  <w:footnote w:id="23">
    <w:p w14:paraId="39BF6B81" w14:textId="77777777" w:rsidR="00B23B87" w:rsidRPr="00D242FE" w:rsidRDefault="00B23B87" w:rsidP="00056131">
      <w:pPr>
        <w:pStyle w:val="Notedebasdepage"/>
        <w:spacing w:after="0"/>
      </w:pPr>
      <w:r w:rsidRPr="001D7AE3">
        <w:rPr>
          <w:rStyle w:val="Appelnotedebasdep"/>
          <w:sz w:val="20"/>
        </w:rPr>
        <w:footnoteRef/>
      </w:r>
      <w:r w:rsidRPr="00D242FE">
        <w:t xml:space="preserve"> Si le don</w:t>
      </w:r>
      <w:r>
        <w:t>ate</w:t>
      </w:r>
      <w:r w:rsidRPr="00D242FE">
        <w:t xml:space="preserve">ur est </w:t>
      </w:r>
      <w:r>
        <w:t>l'Union</w:t>
      </w:r>
      <w:r w:rsidRPr="00D242FE">
        <w:t xml:space="preserve"> </w:t>
      </w:r>
      <w:r>
        <w:t>e</w:t>
      </w:r>
      <w:r w:rsidRPr="00D242FE">
        <w:t xml:space="preserve">uropéenne ou un </w:t>
      </w:r>
      <w:r>
        <w:t>É</w:t>
      </w:r>
      <w:r w:rsidRPr="00D242FE">
        <w:t>tat</w:t>
      </w:r>
      <w:r>
        <w:t xml:space="preserve"> m</w:t>
      </w:r>
      <w:r w:rsidRPr="00D242FE">
        <w:t>embre de l'UE, veuillez préciser la l</w:t>
      </w:r>
      <w:r>
        <w:t>igne budgétaire de l'UE, du FED ou de l'État m</w:t>
      </w:r>
      <w:r w:rsidRPr="00D242FE">
        <w:t>embre de l'UE.</w:t>
      </w:r>
    </w:p>
  </w:footnote>
  <w:footnote w:id="24">
    <w:p w14:paraId="7F8BFCC4" w14:textId="77777777" w:rsidR="00B23B87" w:rsidRPr="00D242FE" w:rsidRDefault="00B23B87" w:rsidP="00056131">
      <w:pPr>
        <w:pStyle w:val="Notedebasdepage"/>
        <w:spacing w:after="0"/>
      </w:pPr>
      <w:r w:rsidRPr="001D7AE3">
        <w:rPr>
          <w:rStyle w:val="Appelnotedebasdep"/>
          <w:sz w:val="20"/>
        </w:rPr>
        <w:footnoteRef/>
      </w:r>
      <w:r w:rsidRPr="00D242FE">
        <w:t xml:space="preserve"> Si le don</w:t>
      </w:r>
      <w:r>
        <w:t>ate</w:t>
      </w:r>
      <w:r w:rsidRPr="00D242FE">
        <w:t xml:space="preserve">ur est </w:t>
      </w:r>
      <w:r>
        <w:t>l'Union</w:t>
      </w:r>
      <w:r w:rsidRPr="00D242FE">
        <w:t xml:space="preserve"> </w:t>
      </w:r>
      <w:r>
        <w:t>e</w:t>
      </w:r>
      <w:r w:rsidRPr="00D242FE">
        <w:t xml:space="preserve">uropéenne ou un </w:t>
      </w:r>
      <w:r>
        <w:t>É</w:t>
      </w:r>
      <w:r w:rsidRPr="00D242FE">
        <w:t>tat</w:t>
      </w:r>
      <w:r>
        <w:t xml:space="preserve"> m</w:t>
      </w:r>
      <w:r w:rsidRPr="00D242FE">
        <w:t>embre de l'UE, veuillez préciser la l</w:t>
      </w:r>
      <w:r>
        <w:t>igne budgétaire de l'UE, du FED ou de l'État m</w:t>
      </w:r>
      <w:r w:rsidRPr="00D242FE">
        <w:t>embre de l'UE.</w:t>
      </w:r>
    </w:p>
  </w:footnote>
  <w:footnote w:id="25">
    <w:p w14:paraId="386CE14A" w14:textId="77777777" w:rsidR="00B23B87" w:rsidRPr="00D242FE" w:rsidRDefault="00B23B87" w:rsidP="00056131">
      <w:pPr>
        <w:pStyle w:val="Notedebasdepage"/>
        <w:spacing w:after="0"/>
      </w:pPr>
      <w:r w:rsidRPr="001D7AE3">
        <w:rPr>
          <w:rStyle w:val="Appelnotedebasdep"/>
          <w:sz w:val="20"/>
        </w:rPr>
        <w:footnoteRef/>
      </w:r>
      <w:r w:rsidRPr="00D242FE">
        <w:t xml:space="preserve"> Si le don</w:t>
      </w:r>
      <w:r>
        <w:t>ate</w:t>
      </w:r>
      <w:r w:rsidRPr="00D242FE">
        <w:t xml:space="preserve">ur est </w:t>
      </w:r>
      <w:r>
        <w:t>l'Union</w:t>
      </w:r>
      <w:r w:rsidRPr="00D242FE">
        <w:t xml:space="preserve"> </w:t>
      </w:r>
      <w:r>
        <w:t>e</w:t>
      </w:r>
      <w:r w:rsidRPr="00D242FE">
        <w:t xml:space="preserve">uropéenne ou un </w:t>
      </w:r>
      <w:r>
        <w:t>É</w:t>
      </w:r>
      <w:r w:rsidRPr="00D242FE">
        <w:t>tat</w:t>
      </w:r>
      <w:r>
        <w:t xml:space="preserve"> m</w:t>
      </w:r>
      <w:r w:rsidRPr="00D242FE">
        <w:t>embre de l'UE, veuillez préciser la l</w:t>
      </w:r>
      <w:r>
        <w:t>igne budgétaire de l'UE, du FED ou de l'État m</w:t>
      </w:r>
      <w:r w:rsidRPr="00D242FE">
        <w:t>embre de l'UE.</w:t>
      </w:r>
    </w:p>
  </w:footnote>
  <w:footnote w:id="26">
    <w:p w14:paraId="440BB7EA" w14:textId="77777777" w:rsidR="00B23B87" w:rsidRPr="00132895" w:rsidRDefault="00B23B87" w:rsidP="00056131">
      <w:pPr>
        <w:pStyle w:val="Notedebasdepage"/>
        <w:spacing w:after="0"/>
      </w:pPr>
      <w:r w:rsidRPr="008D43FC">
        <w:rPr>
          <w:rStyle w:val="Appelnotedebasdep"/>
          <w:sz w:val="20"/>
        </w:rPr>
        <w:footnoteRef/>
      </w:r>
      <w:r>
        <w:t xml:space="preserve"> </w:t>
      </w:r>
      <w:r w:rsidRPr="00132895">
        <w:t xml:space="preserve">Ce numéro est alloué </w:t>
      </w:r>
      <w:r>
        <w:t>aux</w:t>
      </w:r>
      <w:r w:rsidRPr="00132895">
        <w:t xml:space="preserve"> organisation</w:t>
      </w:r>
      <w:r>
        <w:t>s</w:t>
      </w:r>
      <w:r w:rsidRPr="00132895">
        <w:t xml:space="preserve"> qui enregistre</w:t>
      </w:r>
      <w:r>
        <w:t>nt</w:t>
      </w:r>
      <w:r w:rsidRPr="00132895">
        <w:t xml:space="preserve"> </w:t>
      </w:r>
      <w:r>
        <w:t>l</w:t>
      </w:r>
      <w:r w:rsidRPr="00132895">
        <w:t>e</w:t>
      </w:r>
      <w:r>
        <w:t>ur</w:t>
      </w:r>
      <w:r w:rsidRPr="00132895">
        <w:t xml:space="preserve">s données dans PADOR. Pour plus d'informations et pour s'enregistrer, veuillez </w:t>
      </w:r>
      <w:r>
        <w:t>consulter</w:t>
      </w:r>
      <w:r w:rsidRPr="00132895">
        <w:t xml:space="preserve"> le site </w:t>
      </w:r>
      <w:hyperlink r:id="rId3" w:history="1">
        <w:r w:rsidRPr="00270BCB">
          <w:rPr>
            <w:rStyle w:val="Lienhypertexte"/>
          </w:rPr>
          <w:t>http://ec.europa.eu/europeaid/work/onlineservices/pador/index_fr.htm</w:t>
        </w:r>
      </w:hyperlink>
      <w:r>
        <w:t>. Ces informations ne doivent pas être communiquées en cas d'appel à propositions pour lequel la Commission européenne n'est pas l'administration contractante.</w:t>
      </w:r>
    </w:p>
  </w:footnote>
  <w:footnote w:id="27">
    <w:p w14:paraId="109B524B" w14:textId="77777777" w:rsidR="00B23B87" w:rsidRPr="008D43FC" w:rsidRDefault="00B23B87" w:rsidP="00056131">
      <w:pPr>
        <w:pStyle w:val="Notedebasdepage"/>
        <w:spacing w:after="0"/>
      </w:pPr>
      <w:r w:rsidRPr="008D43FC">
        <w:rPr>
          <w:rStyle w:val="Appelnotedebasdep"/>
          <w:sz w:val="20"/>
        </w:rPr>
        <w:footnoteRef/>
      </w:r>
      <w:r>
        <w:t xml:space="preserve"> </w:t>
      </w:r>
      <w:r w:rsidRPr="008D43FC">
        <w:t>Si le demandeur a déjà signé un contrat avec la Commission européenne.</w:t>
      </w:r>
    </w:p>
  </w:footnote>
  <w:footnote w:id="28">
    <w:p w14:paraId="31B0C942" w14:textId="77777777" w:rsidR="00B23B87" w:rsidRPr="005959D6" w:rsidRDefault="00B23B87" w:rsidP="00056131">
      <w:pPr>
        <w:pStyle w:val="Notedebasdepage"/>
        <w:spacing w:after="0"/>
      </w:pPr>
      <w:r w:rsidRPr="005959D6">
        <w:rPr>
          <w:rStyle w:val="Appelnotedebasdep"/>
          <w:sz w:val="20"/>
        </w:rPr>
        <w:footnoteRef/>
      </w:r>
      <w:r w:rsidRPr="005959D6">
        <w:t xml:space="preserve"> Veuillez cocher un seul type de valeur</w:t>
      </w:r>
      <w:r>
        <w:t>.</w:t>
      </w:r>
    </w:p>
  </w:footnote>
  <w:footnote w:id="29">
    <w:p w14:paraId="6625C3CA" w14:textId="77777777" w:rsidR="00B23B87" w:rsidRPr="0081745B" w:rsidRDefault="00B23B87" w:rsidP="00056131">
      <w:pPr>
        <w:ind w:left="284" w:hanging="284"/>
        <w:jc w:val="both"/>
        <w:rPr>
          <w:color w:val="000000"/>
          <w:sz w:val="20"/>
        </w:rPr>
      </w:pPr>
      <w:r w:rsidRPr="0081745B">
        <w:rPr>
          <w:rStyle w:val="Appelnotedebasdep"/>
          <w:color w:val="000000"/>
          <w:sz w:val="20"/>
        </w:rPr>
        <w:footnoteRef/>
      </w:r>
      <w:r w:rsidRPr="0081745B">
        <w:rPr>
          <w:color w:val="000000"/>
          <w:sz w:val="20"/>
        </w:rPr>
        <w:t xml:space="preserve"> Par exemple confédération, fédération, alliance.</w:t>
      </w:r>
    </w:p>
  </w:footnote>
  <w:footnote w:id="30">
    <w:p w14:paraId="51D4FBEA" w14:textId="77777777" w:rsidR="00B23B87" w:rsidRPr="00B3523F" w:rsidRDefault="00B23B87" w:rsidP="00056131">
      <w:pPr>
        <w:pStyle w:val="Notedebasdepage"/>
        <w:spacing w:after="0"/>
      </w:pPr>
      <w:r w:rsidRPr="00B3523F">
        <w:rPr>
          <w:rStyle w:val="Appelnotedebasdep"/>
          <w:sz w:val="20"/>
        </w:rPr>
        <w:footnoteRef/>
      </w:r>
      <w:r w:rsidRPr="00B3523F">
        <w:t xml:space="preserve"> Veuillez indiquer</w:t>
      </w:r>
      <w:r>
        <w:t>:</w:t>
      </w:r>
      <w:r w:rsidRPr="00B3523F">
        <w:t xml:space="preserve"> </w:t>
      </w:r>
    </w:p>
    <w:p w14:paraId="72D1308C" w14:textId="77777777" w:rsidR="00B23B87" w:rsidRPr="00B3523F" w:rsidRDefault="00B23B87" w:rsidP="00056131">
      <w:pPr>
        <w:pStyle w:val="Notedebasdepage"/>
        <w:spacing w:after="0"/>
      </w:pPr>
      <w:r w:rsidRPr="00B3523F">
        <w:tab/>
        <w:t>1) le secteur auquel votre organisation appartient</w:t>
      </w:r>
      <w:r>
        <w:t>,</w:t>
      </w:r>
      <w:r w:rsidRPr="00B3523F">
        <w:t xml:space="preserve"> tel que défini dans ses statuts (ou dans un document équivalent): public (établi et/ou fondé par une entité publique) OU privé (établi et/ou fondé par une entité privée); </w:t>
      </w:r>
    </w:p>
    <w:p w14:paraId="5E406451" w14:textId="77777777" w:rsidR="00B23B87" w:rsidRPr="00B3523F" w:rsidRDefault="00B23B87" w:rsidP="00056131">
      <w:pPr>
        <w:pStyle w:val="Notedebasdepage"/>
        <w:spacing w:after="0"/>
      </w:pPr>
      <w:r w:rsidRPr="00B3523F">
        <w:tab/>
        <w:t>2) dans la colonne appropriée, la catégorie à laquelle votre organisation appartient (un seul choix).</w:t>
      </w:r>
    </w:p>
  </w:footnote>
  <w:footnote w:id="31">
    <w:p w14:paraId="67556232" w14:textId="77777777" w:rsidR="00B23B87" w:rsidRPr="00247385" w:rsidRDefault="00B23B87" w:rsidP="00056131">
      <w:pPr>
        <w:pStyle w:val="Notedebasdepage"/>
        <w:spacing w:after="0"/>
      </w:pPr>
      <w:r w:rsidRPr="00247385">
        <w:rPr>
          <w:rStyle w:val="Appelnotedebasdep"/>
          <w:sz w:val="20"/>
        </w:rPr>
        <w:footnoteRef/>
      </w:r>
      <w:r w:rsidRPr="00247385">
        <w:t xml:space="preserve"> Veuillez cocher la case correspondant à chaque secteur dans lequel votre organisation a été active</w:t>
      </w:r>
      <w:r>
        <w:t xml:space="preserve"> pendant les 7 dernières années</w:t>
      </w:r>
      <w:r w:rsidRPr="00247385">
        <w:t>. Les secteurs viennent de la liste CAD établi</w:t>
      </w:r>
      <w:r>
        <w:t>e</w:t>
      </w:r>
      <w:r w:rsidRPr="00247385">
        <w:t xml:space="preserve"> par l'OCDE.</w:t>
      </w:r>
    </w:p>
  </w:footnote>
  <w:footnote w:id="32">
    <w:p w14:paraId="51A51226" w14:textId="77777777" w:rsidR="00B23B87" w:rsidRPr="00457B9B" w:rsidRDefault="00B23B87" w:rsidP="00056131">
      <w:pPr>
        <w:pStyle w:val="Notedebasdepage"/>
        <w:spacing w:after="0"/>
      </w:pPr>
      <w:r w:rsidRPr="00B22F59">
        <w:rPr>
          <w:rStyle w:val="Appelnotedebasdep"/>
        </w:rPr>
        <w:footnoteRef/>
      </w:r>
      <w:r w:rsidRPr="00B22F59">
        <w:t xml:space="preserve"> N = année </w:t>
      </w:r>
      <w:r>
        <w:t>financière précédente</w:t>
      </w:r>
    </w:p>
  </w:footnote>
  <w:footnote w:id="33">
    <w:p w14:paraId="44B60A8E" w14:textId="77777777" w:rsidR="00B23B87" w:rsidRPr="00252D8C" w:rsidRDefault="00B23B87" w:rsidP="00056131">
      <w:pPr>
        <w:pStyle w:val="Notedebasdepage"/>
        <w:spacing w:after="0"/>
      </w:pPr>
      <w:r w:rsidRPr="00177798">
        <w:rPr>
          <w:rStyle w:val="Appelnotedebasdep"/>
          <w:sz w:val="22"/>
          <w:szCs w:val="22"/>
        </w:rPr>
        <w:footnoteRef/>
      </w:r>
      <w:r w:rsidRPr="00A906B1">
        <w:t xml:space="preserve"> </w:t>
      </w:r>
      <w:r w:rsidRPr="00252D8C">
        <w:t xml:space="preserve">Ce numéro est alloué </w:t>
      </w:r>
      <w:r>
        <w:t>aux</w:t>
      </w:r>
      <w:r w:rsidRPr="00252D8C">
        <w:t xml:space="preserve"> organisation</w:t>
      </w:r>
      <w:r>
        <w:t>s</w:t>
      </w:r>
      <w:r w:rsidRPr="00252D8C">
        <w:t xml:space="preserve"> qui enregistre</w:t>
      </w:r>
      <w:r>
        <w:t>nt</w:t>
      </w:r>
      <w:r w:rsidRPr="00252D8C">
        <w:t xml:space="preserve"> </w:t>
      </w:r>
      <w:r>
        <w:t>leur</w:t>
      </w:r>
      <w:r w:rsidRPr="00252D8C">
        <w:t xml:space="preserve">s données dans PADOR. Pour plus d'informations et pour s'enregistrer, veuillez </w:t>
      </w:r>
      <w:r>
        <w:t>consulter</w:t>
      </w:r>
      <w:r w:rsidRPr="00252D8C">
        <w:t xml:space="preserve"> le site </w:t>
      </w:r>
      <w:hyperlink r:id="rId4" w:history="1">
        <w:r w:rsidRPr="00E82959">
          <w:rPr>
            <w:rStyle w:val="Lienhypertexte"/>
          </w:rPr>
          <w:t>http://ec.europa.eu/europeaid/work/onlineservices/pador/index_fr.htm</w:t>
        </w:r>
      </w:hyperlink>
      <w:r>
        <w:t>.</w:t>
      </w:r>
      <w:r>
        <w:tab/>
      </w:r>
      <w:r>
        <w:br/>
        <w:t xml:space="preserve">Ces informations ne doivent pas être communiquées en cas d'appel à propositions pour lequel la Commission européenne n'est pas </w:t>
      </w:r>
      <w:r w:rsidRPr="00FD1264">
        <w:t>l'administration contractante</w:t>
      </w:r>
      <w:r>
        <w:t>.</w:t>
      </w:r>
    </w:p>
  </w:footnote>
  <w:footnote w:id="34">
    <w:p w14:paraId="16BFBFC2" w14:textId="77777777" w:rsidR="00B23B87" w:rsidRDefault="00B23B87" w:rsidP="00056131">
      <w:pPr>
        <w:pStyle w:val="Notedebasdepage"/>
        <w:spacing w:after="0"/>
      </w:pPr>
      <w:r>
        <w:rPr>
          <w:rStyle w:val="Appelnotedebasdep"/>
        </w:rPr>
        <w:footnoteRef/>
      </w:r>
      <w:r>
        <w:t xml:space="preserve"> Si le codemandeur a déjà signé un contrat avec la Commission européenne.</w:t>
      </w:r>
    </w:p>
  </w:footnote>
  <w:footnote w:id="35">
    <w:p w14:paraId="552C249B" w14:textId="77777777" w:rsidR="00B23B87" w:rsidRPr="007B4DC3" w:rsidRDefault="00B23B87" w:rsidP="00056131">
      <w:pPr>
        <w:pStyle w:val="Notedebasdepage"/>
        <w:spacing w:after="0"/>
      </w:pPr>
      <w:r w:rsidRPr="00177798">
        <w:rPr>
          <w:rStyle w:val="Appelnotedebasdep"/>
          <w:sz w:val="22"/>
          <w:szCs w:val="22"/>
        </w:rPr>
        <w:footnoteRef/>
      </w:r>
      <w:r w:rsidRPr="00A906B1">
        <w:t xml:space="preserve"> </w:t>
      </w:r>
      <w:r w:rsidRPr="007B4DC3">
        <w:t xml:space="preserve">Pour les organisations. </w:t>
      </w:r>
      <w:r>
        <w:t>[</w:t>
      </w:r>
      <w:r w:rsidRPr="00F36AF5">
        <w:rPr>
          <w:highlight w:val="yellow"/>
        </w:rPr>
        <w:t xml:space="preserve">Si ce n'est pas dans un des pays mentionnés </w:t>
      </w:r>
      <w:r>
        <w:rPr>
          <w:highlight w:val="yellow"/>
        </w:rPr>
        <w:t>au point</w:t>
      </w:r>
      <w:r w:rsidRPr="00F36AF5">
        <w:rPr>
          <w:highlight w:val="yellow"/>
        </w:rPr>
        <w:t xml:space="preserve"> 2.1.1 des lignes directrices, veuillez justifier l’emplacement].</w:t>
      </w:r>
      <w:r w:rsidRPr="007B4DC3">
        <w:t xml:space="preserve"> </w:t>
      </w:r>
    </w:p>
  </w:footnote>
  <w:footnote w:id="36">
    <w:p w14:paraId="198531D1" w14:textId="77777777" w:rsidR="00B23B87" w:rsidRPr="007B4DC3" w:rsidRDefault="00B23B87" w:rsidP="00056131">
      <w:pPr>
        <w:pStyle w:val="Notedebasdepage"/>
        <w:spacing w:after="0"/>
      </w:pPr>
      <w:r w:rsidRPr="00177798">
        <w:rPr>
          <w:rStyle w:val="Appelnotedebasdep"/>
          <w:sz w:val="22"/>
          <w:szCs w:val="22"/>
        </w:rPr>
        <w:footnoteRef/>
      </w:r>
      <w:r w:rsidRPr="007B4DC3">
        <w:t xml:space="preserve"> Pour les personnes. </w:t>
      </w:r>
      <w:r>
        <w:t>[</w:t>
      </w:r>
      <w:r w:rsidRPr="00F36AF5">
        <w:rPr>
          <w:highlight w:val="yellow"/>
        </w:rPr>
        <w:t xml:space="preserve">Si ce n'est pas dans un des pays mentionnés </w:t>
      </w:r>
      <w:r>
        <w:rPr>
          <w:highlight w:val="yellow"/>
        </w:rPr>
        <w:t>au point</w:t>
      </w:r>
      <w:r w:rsidRPr="00F36AF5">
        <w:rPr>
          <w:highlight w:val="yellow"/>
        </w:rPr>
        <w:t xml:space="preserve"> 2.1.1 des lignes directrices, veuillez justifier l’emplacement].</w:t>
      </w:r>
    </w:p>
    <w:p w14:paraId="25D4DACC" w14:textId="77777777" w:rsidR="00B23B87" w:rsidRPr="007B4DC3" w:rsidRDefault="00B23B87" w:rsidP="00056131">
      <w:pPr>
        <w:pStyle w:val="Notedebasdepage"/>
        <w:spacing w:after="0"/>
      </w:pPr>
    </w:p>
  </w:footnote>
  <w:footnote w:id="37">
    <w:p w14:paraId="71DA7C9A" w14:textId="77777777" w:rsidR="00B23B87" w:rsidRPr="00252D8C" w:rsidRDefault="00B23B87" w:rsidP="00056131">
      <w:pPr>
        <w:pStyle w:val="Notedebasdepage"/>
        <w:spacing w:after="0"/>
      </w:pPr>
      <w:r w:rsidRPr="00177798">
        <w:rPr>
          <w:rStyle w:val="Appelnotedebasdep"/>
          <w:sz w:val="22"/>
          <w:szCs w:val="22"/>
        </w:rPr>
        <w:footnoteRef/>
      </w:r>
      <w:r w:rsidRPr="00A906B1">
        <w:t xml:space="preserve"> </w:t>
      </w:r>
      <w:r w:rsidRPr="00252D8C">
        <w:t xml:space="preserve">Ce numéro est alloué </w:t>
      </w:r>
      <w:r>
        <w:t>aux</w:t>
      </w:r>
      <w:r w:rsidRPr="00252D8C">
        <w:t xml:space="preserve"> organisation</w:t>
      </w:r>
      <w:r>
        <w:t>s</w:t>
      </w:r>
      <w:r w:rsidRPr="00252D8C">
        <w:t xml:space="preserve"> qui enregistre</w:t>
      </w:r>
      <w:r>
        <w:t>nt</w:t>
      </w:r>
      <w:r w:rsidRPr="00252D8C">
        <w:t xml:space="preserve"> </w:t>
      </w:r>
      <w:r>
        <w:t>leur</w:t>
      </w:r>
      <w:r w:rsidRPr="00252D8C">
        <w:t xml:space="preserve">s données dans PADOR. Pour plus d'informations et pour s'enregistrer, veuillez </w:t>
      </w:r>
      <w:r>
        <w:t>consulter</w:t>
      </w:r>
      <w:r w:rsidRPr="00252D8C">
        <w:t xml:space="preserve"> le site </w:t>
      </w:r>
      <w:hyperlink r:id="rId5" w:history="1">
        <w:r w:rsidRPr="00E82959">
          <w:rPr>
            <w:rStyle w:val="Lienhypertexte"/>
          </w:rPr>
          <w:t>http://ec.europa.eu/europeaid/work/onlineservices/pador/index_fr.htm</w:t>
        </w:r>
      </w:hyperlink>
      <w:r>
        <w:t>.</w:t>
      </w:r>
      <w:r>
        <w:tab/>
      </w:r>
      <w:r>
        <w:br/>
        <w:t>Ces informations ne doivent pas être communiquées en cas d'appel à propositions pour lequel la Commission européenne n'est pas</w:t>
      </w:r>
      <w:r w:rsidRPr="00FD1264">
        <w:t xml:space="preserve"> l'administration contractante</w:t>
      </w:r>
      <w:r>
        <w:t>.</w:t>
      </w:r>
    </w:p>
  </w:footnote>
  <w:footnote w:id="38">
    <w:p w14:paraId="65EB1E7F" w14:textId="77777777" w:rsidR="00B23B87" w:rsidRPr="00B41982" w:rsidRDefault="00B23B87" w:rsidP="00056131">
      <w:pPr>
        <w:pStyle w:val="Notedebasdepage"/>
        <w:spacing w:after="0"/>
      </w:pPr>
      <w:r>
        <w:rPr>
          <w:rStyle w:val="Appelnotedebasdep"/>
        </w:rPr>
        <w:footnoteRef/>
      </w:r>
      <w:r>
        <w:t xml:space="preserve"> Telles que définies au point 2.1.2 des lignes directrices</w:t>
      </w:r>
    </w:p>
  </w:footnote>
  <w:footnote w:id="39">
    <w:p w14:paraId="07FDE666" w14:textId="77777777" w:rsidR="00B23B87" w:rsidRDefault="00B23B87" w:rsidP="00056131">
      <w:pPr>
        <w:pStyle w:val="Notedebasdepage"/>
        <w:spacing w:after="0"/>
      </w:pPr>
      <w:r>
        <w:rPr>
          <w:rStyle w:val="Appelnotedebasdep"/>
        </w:rPr>
        <w:footnoteRef/>
      </w:r>
      <w:r>
        <w:t xml:space="preserve"> </w:t>
      </w:r>
      <w:r w:rsidRPr="007B4DC3">
        <w:t xml:space="preserve">Si ce n'est pas dans un des pays mentionnés </w:t>
      </w:r>
      <w:r>
        <w:t>au point</w:t>
      </w:r>
      <w:r w:rsidRPr="007B4DC3">
        <w:t xml:space="preserve"> 2.1.1 des </w:t>
      </w:r>
      <w:r>
        <w:t>l</w:t>
      </w:r>
      <w:r w:rsidRPr="007B4DC3">
        <w:t>ignes directrices, veuillez justifier l’emplacement.</w:t>
      </w:r>
    </w:p>
  </w:footnote>
  <w:footnote w:id="40">
    <w:p w14:paraId="327C9EFD" w14:textId="77777777" w:rsidR="00B23B87" w:rsidRPr="007B4DC3" w:rsidRDefault="00B23B87" w:rsidP="00056131">
      <w:pPr>
        <w:pStyle w:val="Notedebasdepage"/>
        <w:spacing w:after="0"/>
      </w:pPr>
      <w:r w:rsidRPr="00177798">
        <w:rPr>
          <w:rStyle w:val="Appelnotedebasdep"/>
          <w:sz w:val="22"/>
          <w:szCs w:val="22"/>
        </w:rPr>
        <w:footnoteRef/>
      </w:r>
      <w:r w:rsidRPr="00A906B1">
        <w:t xml:space="preserve"> </w:t>
      </w:r>
      <w:r w:rsidRPr="007B4DC3">
        <w:t xml:space="preserve">Pour les organisations.  </w:t>
      </w:r>
    </w:p>
  </w:footnote>
  <w:footnote w:id="41">
    <w:p w14:paraId="71EC11C5" w14:textId="77777777" w:rsidR="00B23B87" w:rsidRPr="007B4DC3" w:rsidRDefault="00B23B87" w:rsidP="00056131">
      <w:pPr>
        <w:pStyle w:val="Notedebasdepage"/>
        <w:spacing w:after="0"/>
      </w:pPr>
      <w:r w:rsidRPr="00177798">
        <w:rPr>
          <w:rStyle w:val="Appelnotedebasdep"/>
          <w:sz w:val="22"/>
          <w:szCs w:val="22"/>
        </w:rPr>
        <w:footnoteRef/>
      </w:r>
      <w:r w:rsidRPr="007B4DC3">
        <w:t xml:space="preserve"> Pour les personnes. </w:t>
      </w:r>
    </w:p>
  </w:footnote>
  <w:footnote w:id="42">
    <w:p w14:paraId="0872A5CF" w14:textId="77777777" w:rsidR="00B23B87" w:rsidRPr="007647F7" w:rsidRDefault="00B23B87" w:rsidP="00056131">
      <w:pPr>
        <w:pStyle w:val="Notedebasdepage"/>
        <w:spacing w:after="0"/>
      </w:pPr>
      <w:r w:rsidRPr="006A07A8">
        <w:rPr>
          <w:rStyle w:val="Appelnotedebasdep"/>
          <w:sz w:val="22"/>
          <w:szCs w:val="22"/>
        </w:rPr>
        <w:footnoteRef/>
      </w:r>
      <w:r>
        <w:t xml:space="preserve"> </w:t>
      </w:r>
      <w:r w:rsidRPr="007647F7">
        <w:t xml:space="preserve">Ce numéro est alloué </w:t>
      </w:r>
      <w:r>
        <w:t>aux</w:t>
      </w:r>
      <w:r w:rsidRPr="007647F7">
        <w:t xml:space="preserve"> organisation</w:t>
      </w:r>
      <w:r>
        <w:t>s</w:t>
      </w:r>
      <w:r w:rsidRPr="007647F7">
        <w:t xml:space="preserve"> qui enregistre</w:t>
      </w:r>
      <w:r>
        <w:t>nt</w:t>
      </w:r>
      <w:r w:rsidRPr="007647F7">
        <w:t xml:space="preserve"> </w:t>
      </w:r>
      <w:r>
        <w:t>leur</w:t>
      </w:r>
      <w:r w:rsidRPr="007647F7">
        <w:t xml:space="preserve">s données dans PADOR. Pour plus d'informations et pour s'enregistrer, veuillez </w:t>
      </w:r>
      <w:r>
        <w:t>consulter</w:t>
      </w:r>
      <w:r w:rsidRPr="007647F7">
        <w:t xml:space="preserve"> le site </w:t>
      </w:r>
      <w:hyperlink r:id="rId6" w:history="1">
        <w:r w:rsidRPr="00E82959">
          <w:rPr>
            <w:rStyle w:val="Lienhypertexte"/>
          </w:rPr>
          <w:t>http://ec.europa.eu/europeaid//work/onlineservices/pador/index_fr.htm</w:t>
        </w:r>
      </w:hyperlink>
    </w:p>
  </w:footnote>
  <w:footnote w:id="43">
    <w:p w14:paraId="314FB7C3" w14:textId="77777777" w:rsidR="00B23B87" w:rsidRPr="007647F7" w:rsidRDefault="00B23B87" w:rsidP="00056131">
      <w:pPr>
        <w:pStyle w:val="Notedebasdepage"/>
        <w:spacing w:after="0"/>
      </w:pPr>
      <w:r w:rsidRPr="006A07A8">
        <w:rPr>
          <w:rStyle w:val="Appelnotedebasdep"/>
          <w:sz w:val="22"/>
          <w:szCs w:val="22"/>
        </w:rPr>
        <w:footnoteRef/>
      </w:r>
      <w:r w:rsidRPr="007647F7">
        <w:t xml:space="preserve"> </w:t>
      </w:r>
      <w:r>
        <w:t>P.ex.</w:t>
      </w:r>
      <w:r w:rsidRPr="007647F7">
        <w:t xml:space="preserve"> sans but lucratif, organisme gouvernemental</w:t>
      </w:r>
      <w:r>
        <w:t xml:space="preserve"> ou</w:t>
      </w:r>
      <w:r w:rsidRPr="007647F7">
        <w:t xml:space="preserve"> organisation internationale</w:t>
      </w:r>
    </w:p>
  </w:footnote>
  <w:footnote w:id="44">
    <w:p w14:paraId="5A498B34" w14:textId="77777777" w:rsidR="00B23B87" w:rsidRPr="00953351" w:rsidRDefault="00B23B87" w:rsidP="00056131">
      <w:pPr>
        <w:pStyle w:val="Notedebasdepage"/>
        <w:spacing w:after="0"/>
      </w:pPr>
      <w:r w:rsidRPr="00834D0F">
        <w:rPr>
          <w:rStyle w:val="Appelnotedebasdep"/>
          <w:sz w:val="22"/>
          <w:szCs w:val="22"/>
        </w:rPr>
        <w:footnoteRef/>
      </w:r>
      <w:r w:rsidRPr="00953351">
        <w:t xml:space="preserve"> Pour les personnes. </w:t>
      </w:r>
    </w:p>
  </w:footnote>
  <w:footnote w:id="45">
    <w:p w14:paraId="526E4226" w14:textId="77777777" w:rsidR="00B23B87" w:rsidRDefault="00B23B87" w:rsidP="00056131">
      <w:pPr>
        <w:pStyle w:val="Notedebasdepage"/>
        <w:spacing w:after="0"/>
      </w:pPr>
      <w:r>
        <w:rPr>
          <w:rStyle w:val="Appelnotedebasdep"/>
        </w:rPr>
        <w:footnoteRef/>
      </w:r>
      <w:r>
        <w:t xml:space="preserve"> Pour les organisations</w:t>
      </w:r>
    </w:p>
  </w:footnote>
  <w:footnote w:id="46">
    <w:p w14:paraId="6AEC9A19" w14:textId="77777777" w:rsidR="00B23B87" w:rsidRPr="00953351" w:rsidRDefault="00B23B87" w:rsidP="00056131">
      <w:pPr>
        <w:pStyle w:val="Notedebasdepage"/>
        <w:spacing w:after="0"/>
      </w:pPr>
      <w:r w:rsidRPr="00834D0F">
        <w:rPr>
          <w:rStyle w:val="Appelnotedebasdep"/>
          <w:sz w:val="22"/>
          <w:szCs w:val="22"/>
        </w:rPr>
        <w:footnoteRef/>
      </w:r>
      <w:r w:rsidRPr="00953351">
        <w:t xml:space="preserve"> Si le demandeur a déjà signé un contrat avec la Commission européenne</w:t>
      </w:r>
      <w:r>
        <w:t>.</w:t>
      </w:r>
    </w:p>
  </w:footnote>
  <w:footnote w:id="47">
    <w:p w14:paraId="11E0994F" w14:textId="77777777" w:rsidR="00B23B87" w:rsidRPr="00953351" w:rsidRDefault="00B23B87" w:rsidP="00056131">
      <w:pPr>
        <w:pStyle w:val="Notedebasdepage"/>
        <w:spacing w:after="0"/>
      </w:pPr>
      <w:r w:rsidRPr="00834D0F">
        <w:rPr>
          <w:rStyle w:val="Appelnotedebasdep"/>
          <w:sz w:val="22"/>
          <w:szCs w:val="22"/>
        </w:rPr>
        <w:footnoteRef/>
      </w:r>
      <w:r w:rsidRPr="00953351">
        <w:t xml:space="preserve"> Par exemple association sans but lucratif, entité gouvernementale</w:t>
      </w:r>
      <w:r>
        <w:t xml:space="preserve"> ou</w:t>
      </w:r>
      <w:r w:rsidRPr="00953351">
        <w:t xml:space="preserve"> organisation internationale</w:t>
      </w:r>
    </w:p>
  </w:footnote>
  <w:footnote w:id="48">
    <w:p w14:paraId="706638A6" w14:textId="77777777" w:rsidR="00B23B87" w:rsidRDefault="00B23B87" w:rsidP="00056131">
      <w:pPr>
        <w:pStyle w:val="Notedebasdepage"/>
        <w:spacing w:after="0"/>
      </w:pPr>
      <w:r>
        <w:rPr>
          <w:rStyle w:val="Appelnotedebasdep"/>
        </w:rPr>
        <w:footnoteRef/>
      </w:r>
      <w:r>
        <w:t xml:space="preserve"> Ajoutez autant de lignes que de codemandeurs</w:t>
      </w:r>
    </w:p>
  </w:footnote>
  <w:footnote w:id="49">
    <w:p w14:paraId="1C98270D" w14:textId="77777777" w:rsidR="00B23B87" w:rsidRDefault="00B23B87" w:rsidP="00056131">
      <w:pPr>
        <w:pStyle w:val="Notedebasdepage"/>
        <w:spacing w:after="0"/>
      </w:pPr>
      <w:r>
        <w:rPr>
          <w:rStyle w:val="Appelnotedebasdep"/>
        </w:rPr>
        <w:footnoteRef/>
      </w:r>
      <w:r>
        <w:t xml:space="preserve"> Ajoutez autant de lignes que d'entités affiliées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7176F" w14:textId="3EB1CA0F" w:rsidR="00E86954" w:rsidRDefault="00E86954" w:rsidP="00E86954">
    <w:pPr>
      <w:pStyle w:val="En-tte"/>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80400" w14:textId="77777777" w:rsidR="00B23B87" w:rsidRPr="0031324D" w:rsidRDefault="00B23B87">
    <w:pPr>
      <w:pStyle w:val="En-tte"/>
      <w:framePr w:wrap="auto" w:vAnchor="text" w:hAnchor="margin" w:xAlign="right" w:y="1"/>
      <w:rPr>
        <w:rStyle w:val="Numrodepage"/>
      </w:rPr>
    </w:pPr>
  </w:p>
  <w:p w14:paraId="6F7E35EF" w14:textId="77777777" w:rsidR="00B23B87" w:rsidRPr="00693F51" w:rsidRDefault="00B23B87" w:rsidP="00031098">
    <w:pPr>
      <w:pStyle w:val="En-tte"/>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709F5" w14:textId="77777777" w:rsidR="00B23B87" w:rsidRPr="005E2D49" w:rsidRDefault="00B23B87" w:rsidP="005E2D49">
    <w:pPr>
      <w:pStyle w:val="En-tte"/>
      <w:rPr>
        <w:sz w:val="28"/>
        <w:szCs w:val="28"/>
        <w:lang w:val="fr-BE"/>
      </w:rPr>
    </w:pPr>
    <w:r>
      <w:rPr>
        <w:sz w:val="28"/>
        <w:szCs w:val="28"/>
        <w:lang w:val="fr-B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EB174" w14:textId="77777777" w:rsidR="00B23B87" w:rsidRPr="0081745B" w:rsidRDefault="00B23B87" w:rsidP="0081745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1A29" w14:textId="77777777" w:rsidR="00B23B87" w:rsidRPr="00662408" w:rsidRDefault="00B23B87" w:rsidP="003804F6">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6BA62" w14:textId="77777777" w:rsidR="00B23B87" w:rsidRPr="00B71E7B" w:rsidRDefault="00B23B87" w:rsidP="003804F6">
    <w:pPr>
      <w:pStyle w:val="En-tte"/>
      <w:tabs>
        <w:tab w:val="right" w:pos="941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E93"/>
    <w:multiLevelType w:val="hybridMultilevel"/>
    <w:tmpl w:val="2DB4C42E"/>
    <w:lvl w:ilvl="0" w:tplc="ECF61D9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E3429"/>
    <w:multiLevelType w:val="hybridMultilevel"/>
    <w:tmpl w:val="A4840A70"/>
    <w:lvl w:ilvl="0" w:tplc="5E822284">
      <w:start w:val="1"/>
      <w:numFmt w:val="bullet"/>
      <w:lvlText w:val=""/>
      <w:lvlJc w:val="left"/>
      <w:pPr>
        <w:tabs>
          <w:tab w:val="num" w:pos="1038"/>
        </w:tabs>
        <w:ind w:left="1038" w:hanging="360"/>
      </w:pPr>
      <w:rPr>
        <w:rFonts w:ascii="Symbol" w:hAnsi="Symbol" w:hint="default"/>
      </w:rPr>
    </w:lvl>
    <w:lvl w:ilvl="1" w:tplc="8C86964A" w:tentative="1">
      <w:start w:val="1"/>
      <w:numFmt w:val="bullet"/>
      <w:lvlText w:val="o"/>
      <w:lvlJc w:val="left"/>
      <w:pPr>
        <w:tabs>
          <w:tab w:val="num" w:pos="1758"/>
        </w:tabs>
        <w:ind w:left="1758" w:hanging="360"/>
      </w:pPr>
      <w:rPr>
        <w:rFonts w:ascii="Courier New" w:hAnsi="Courier New" w:cs="Courier New" w:hint="default"/>
      </w:rPr>
    </w:lvl>
    <w:lvl w:ilvl="2" w:tplc="137846CE" w:tentative="1">
      <w:start w:val="1"/>
      <w:numFmt w:val="bullet"/>
      <w:lvlText w:val=""/>
      <w:lvlJc w:val="left"/>
      <w:pPr>
        <w:tabs>
          <w:tab w:val="num" w:pos="2478"/>
        </w:tabs>
        <w:ind w:left="2478" w:hanging="360"/>
      </w:pPr>
      <w:rPr>
        <w:rFonts w:ascii="Wingdings" w:hAnsi="Wingdings" w:hint="default"/>
      </w:rPr>
    </w:lvl>
    <w:lvl w:ilvl="3" w:tplc="DC62339E" w:tentative="1">
      <w:start w:val="1"/>
      <w:numFmt w:val="bullet"/>
      <w:lvlText w:val=""/>
      <w:lvlJc w:val="left"/>
      <w:pPr>
        <w:tabs>
          <w:tab w:val="num" w:pos="3198"/>
        </w:tabs>
        <w:ind w:left="3198" w:hanging="360"/>
      </w:pPr>
      <w:rPr>
        <w:rFonts w:ascii="Symbol" w:hAnsi="Symbol" w:hint="default"/>
      </w:rPr>
    </w:lvl>
    <w:lvl w:ilvl="4" w:tplc="99AA8A1E" w:tentative="1">
      <w:start w:val="1"/>
      <w:numFmt w:val="bullet"/>
      <w:lvlText w:val="o"/>
      <w:lvlJc w:val="left"/>
      <w:pPr>
        <w:tabs>
          <w:tab w:val="num" w:pos="3918"/>
        </w:tabs>
        <w:ind w:left="3918" w:hanging="360"/>
      </w:pPr>
      <w:rPr>
        <w:rFonts w:ascii="Courier New" w:hAnsi="Courier New" w:cs="Courier New" w:hint="default"/>
      </w:rPr>
    </w:lvl>
    <w:lvl w:ilvl="5" w:tplc="21807D7A" w:tentative="1">
      <w:start w:val="1"/>
      <w:numFmt w:val="bullet"/>
      <w:lvlText w:val=""/>
      <w:lvlJc w:val="left"/>
      <w:pPr>
        <w:tabs>
          <w:tab w:val="num" w:pos="4638"/>
        </w:tabs>
        <w:ind w:left="4638" w:hanging="360"/>
      </w:pPr>
      <w:rPr>
        <w:rFonts w:ascii="Wingdings" w:hAnsi="Wingdings" w:hint="default"/>
      </w:rPr>
    </w:lvl>
    <w:lvl w:ilvl="6" w:tplc="526447A0" w:tentative="1">
      <w:start w:val="1"/>
      <w:numFmt w:val="bullet"/>
      <w:lvlText w:val=""/>
      <w:lvlJc w:val="left"/>
      <w:pPr>
        <w:tabs>
          <w:tab w:val="num" w:pos="5358"/>
        </w:tabs>
        <w:ind w:left="5358" w:hanging="360"/>
      </w:pPr>
      <w:rPr>
        <w:rFonts w:ascii="Symbol" w:hAnsi="Symbol" w:hint="default"/>
      </w:rPr>
    </w:lvl>
    <w:lvl w:ilvl="7" w:tplc="3BEE68AC" w:tentative="1">
      <w:start w:val="1"/>
      <w:numFmt w:val="bullet"/>
      <w:lvlText w:val="o"/>
      <w:lvlJc w:val="left"/>
      <w:pPr>
        <w:tabs>
          <w:tab w:val="num" w:pos="6078"/>
        </w:tabs>
        <w:ind w:left="6078" w:hanging="360"/>
      </w:pPr>
      <w:rPr>
        <w:rFonts w:ascii="Courier New" w:hAnsi="Courier New" w:cs="Courier New" w:hint="default"/>
      </w:rPr>
    </w:lvl>
    <w:lvl w:ilvl="8" w:tplc="2C842452" w:tentative="1">
      <w:start w:val="1"/>
      <w:numFmt w:val="bullet"/>
      <w:lvlText w:val=""/>
      <w:lvlJc w:val="left"/>
      <w:pPr>
        <w:tabs>
          <w:tab w:val="num" w:pos="6798"/>
        </w:tabs>
        <w:ind w:left="6798" w:hanging="360"/>
      </w:pPr>
      <w:rPr>
        <w:rFonts w:ascii="Wingdings" w:hAnsi="Wingdings" w:hint="default"/>
      </w:rPr>
    </w:lvl>
  </w:abstractNum>
  <w:abstractNum w:abstractNumId="3" w15:restartNumberingAfterBreak="0">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8"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3A4CD6"/>
    <w:multiLevelType w:val="singleLevel"/>
    <w:tmpl w:val="6798D03A"/>
    <w:lvl w:ilvl="0">
      <w:start w:val="1"/>
      <w:numFmt w:val="bullet"/>
      <w:pStyle w:val="Listepuces"/>
      <w:lvlText w:val="·"/>
      <w:lvlJc w:val="left"/>
      <w:pPr>
        <w:tabs>
          <w:tab w:val="num" w:pos="1192"/>
        </w:tabs>
        <w:ind w:left="1192" w:hanging="341"/>
      </w:pPr>
      <w:rPr>
        <w:rFonts w:ascii="Symbol" w:hAnsi="Symbol" w:hint="default"/>
        <w:b w:val="0"/>
        <w:i w:val="0"/>
        <w:sz w:val="22"/>
      </w:rPr>
    </w:lvl>
  </w:abstractNum>
  <w:abstractNum w:abstractNumId="10"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354DA9"/>
    <w:multiLevelType w:val="hybridMultilevel"/>
    <w:tmpl w:val="2422B4A4"/>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5" w15:restartNumberingAfterBreak="0">
    <w:nsid w:val="1A8E7A6C"/>
    <w:multiLevelType w:val="hybridMultilevel"/>
    <w:tmpl w:val="7EFA9AF2"/>
    <w:lvl w:ilvl="0" w:tplc="13D639A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2E7CD2"/>
    <w:multiLevelType w:val="multilevel"/>
    <w:tmpl w:val="5E80D554"/>
    <w:lvl w:ilvl="0">
      <w:start w:val="1"/>
      <w:numFmt w:val="decimal"/>
      <w:pStyle w:val="Listenumros"/>
      <w:lvlText w:val="%1."/>
      <w:lvlJc w:val="right"/>
      <w:pPr>
        <w:tabs>
          <w:tab w:val="num" w:pos="1191"/>
        </w:tabs>
        <w:ind w:left="1191" w:hanging="341"/>
      </w:pPr>
    </w:lvl>
    <w:lvl w:ilvl="1">
      <w:start w:val="1"/>
      <w:numFmt w:val="decimal"/>
      <w:pStyle w:val="Listenumros2"/>
      <w:lvlText w:val="%2."/>
      <w:lvlJc w:val="right"/>
      <w:pPr>
        <w:tabs>
          <w:tab w:val="num" w:pos="1474"/>
        </w:tabs>
        <w:ind w:left="1474" w:hanging="340"/>
      </w:pPr>
    </w:lvl>
    <w:lvl w:ilvl="2">
      <w:start w:val="1"/>
      <w:numFmt w:val="decimal"/>
      <w:pStyle w:val="Listenumros3"/>
      <w:lvlText w:val="%3."/>
      <w:lvlJc w:val="right"/>
      <w:pPr>
        <w:tabs>
          <w:tab w:val="num" w:pos="1757"/>
        </w:tabs>
        <w:ind w:left="1757" w:hanging="340"/>
      </w:pPr>
    </w:lvl>
    <w:lvl w:ilvl="3">
      <w:start w:val="1"/>
      <w:numFmt w:val="decimal"/>
      <w:pStyle w:val="Listenumros4"/>
      <w:lvlText w:val="%4."/>
      <w:lvlJc w:val="right"/>
      <w:pPr>
        <w:tabs>
          <w:tab w:val="num" w:pos="2041"/>
        </w:tabs>
        <w:ind w:left="2041" w:hanging="340"/>
      </w:pPr>
    </w:lvl>
    <w:lvl w:ilvl="4">
      <w:start w:val="1"/>
      <w:numFmt w:val="decimal"/>
      <w:pStyle w:val="Listenumros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D91EF3"/>
    <w:multiLevelType w:val="hybridMultilevel"/>
    <w:tmpl w:val="2D3C9F92"/>
    <w:lvl w:ilvl="0" w:tplc="87BA9548">
      <w:start w:val="1"/>
      <w:numFmt w:val="bullet"/>
      <w:lvlText w:val="o"/>
      <w:lvlJc w:val="left"/>
      <w:pPr>
        <w:tabs>
          <w:tab w:val="num" w:pos="720"/>
        </w:tabs>
        <w:ind w:left="720" w:hanging="360"/>
      </w:pPr>
      <w:rPr>
        <w:rFonts w:ascii="Courier New" w:hAnsi="Courier New" w:cs="Courier New" w:hint="default"/>
      </w:rPr>
    </w:lvl>
    <w:lvl w:ilvl="1" w:tplc="79B4879C">
      <w:start w:val="1"/>
      <w:numFmt w:val="bullet"/>
      <w:lvlText w:val="o"/>
      <w:lvlJc w:val="left"/>
      <w:pPr>
        <w:tabs>
          <w:tab w:val="num" w:pos="1440"/>
        </w:tabs>
        <w:ind w:left="1440" w:hanging="360"/>
      </w:pPr>
      <w:rPr>
        <w:rFonts w:ascii="Courier New" w:hAnsi="Courier New" w:cs="Courier New" w:hint="default"/>
      </w:rPr>
    </w:lvl>
    <w:lvl w:ilvl="2" w:tplc="0C6CCBC6" w:tentative="1">
      <w:start w:val="1"/>
      <w:numFmt w:val="bullet"/>
      <w:lvlText w:val=""/>
      <w:lvlJc w:val="left"/>
      <w:pPr>
        <w:tabs>
          <w:tab w:val="num" w:pos="2160"/>
        </w:tabs>
        <w:ind w:left="2160" w:hanging="360"/>
      </w:pPr>
      <w:rPr>
        <w:rFonts w:ascii="Wingdings" w:hAnsi="Wingdings" w:hint="default"/>
      </w:rPr>
    </w:lvl>
    <w:lvl w:ilvl="3" w:tplc="192AB1A4" w:tentative="1">
      <w:start w:val="1"/>
      <w:numFmt w:val="bullet"/>
      <w:lvlText w:val=""/>
      <w:lvlJc w:val="left"/>
      <w:pPr>
        <w:tabs>
          <w:tab w:val="num" w:pos="2880"/>
        </w:tabs>
        <w:ind w:left="2880" w:hanging="360"/>
      </w:pPr>
      <w:rPr>
        <w:rFonts w:ascii="Symbol" w:hAnsi="Symbol" w:hint="default"/>
      </w:rPr>
    </w:lvl>
    <w:lvl w:ilvl="4" w:tplc="595A594C" w:tentative="1">
      <w:start w:val="1"/>
      <w:numFmt w:val="bullet"/>
      <w:lvlText w:val="o"/>
      <w:lvlJc w:val="left"/>
      <w:pPr>
        <w:tabs>
          <w:tab w:val="num" w:pos="3600"/>
        </w:tabs>
        <w:ind w:left="3600" w:hanging="360"/>
      </w:pPr>
      <w:rPr>
        <w:rFonts w:ascii="Courier New" w:hAnsi="Courier New" w:cs="Courier New" w:hint="default"/>
      </w:rPr>
    </w:lvl>
    <w:lvl w:ilvl="5" w:tplc="0C486EA0" w:tentative="1">
      <w:start w:val="1"/>
      <w:numFmt w:val="bullet"/>
      <w:lvlText w:val=""/>
      <w:lvlJc w:val="left"/>
      <w:pPr>
        <w:tabs>
          <w:tab w:val="num" w:pos="4320"/>
        </w:tabs>
        <w:ind w:left="4320" w:hanging="360"/>
      </w:pPr>
      <w:rPr>
        <w:rFonts w:ascii="Wingdings" w:hAnsi="Wingdings" w:hint="default"/>
      </w:rPr>
    </w:lvl>
    <w:lvl w:ilvl="6" w:tplc="8A847990" w:tentative="1">
      <w:start w:val="1"/>
      <w:numFmt w:val="bullet"/>
      <w:lvlText w:val=""/>
      <w:lvlJc w:val="left"/>
      <w:pPr>
        <w:tabs>
          <w:tab w:val="num" w:pos="5040"/>
        </w:tabs>
        <w:ind w:left="5040" w:hanging="360"/>
      </w:pPr>
      <w:rPr>
        <w:rFonts w:ascii="Symbol" w:hAnsi="Symbol" w:hint="default"/>
      </w:rPr>
    </w:lvl>
    <w:lvl w:ilvl="7" w:tplc="F8BE5E3C" w:tentative="1">
      <w:start w:val="1"/>
      <w:numFmt w:val="bullet"/>
      <w:lvlText w:val="o"/>
      <w:lvlJc w:val="left"/>
      <w:pPr>
        <w:tabs>
          <w:tab w:val="num" w:pos="5760"/>
        </w:tabs>
        <w:ind w:left="5760" w:hanging="360"/>
      </w:pPr>
      <w:rPr>
        <w:rFonts w:ascii="Courier New" w:hAnsi="Courier New" w:cs="Courier New" w:hint="default"/>
      </w:rPr>
    </w:lvl>
    <w:lvl w:ilvl="8" w:tplc="C2386FC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C26B55"/>
    <w:multiLevelType w:val="multilevel"/>
    <w:tmpl w:val="3C8E7170"/>
    <w:lvl w:ilvl="0">
      <w:start w:val="1"/>
      <w:numFmt w:val="none"/>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4"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5"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7" w15:restartNumberingAfterBreak="0">
    <w:nsid w:val="41510910"/>
    <w:multiLevelType w:val="hybridMultilevel"/>
    <w:tmpl w:val="9CDE7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30" w15:restartNumberingAfterBreak="0">
    <w:nsid w:val="494B11D5"/>
    <w:multiLevelType w:val="singleLevel"/>
    <w:tmpl w:val="FF6A341A"/>
    <w:lvl w:ilvl="0">
      <w:start w:val="1"/>
      <w:numFmt w:val="bullet"/>
      <w:pStyle w:val="Listepuces5"/>
      <w:lvlText w:val="-"/>
      <w:lvlJc w:val="left"/>
      <w:pPr>
        <w:tabs>
          <w:tab w:val="num" w:pos="2324"/>
        </w:tabs>
        <w:ind w:left="2324" w:hanging="340"/>
      </w:pPr>
      <w:rPr>
        <w:rFonts w:ascii="Symbol" w:hAnsi="Symbol" w:hint="default"/>
        <w:b w:val="0"/>
        <w:i w:val="0"/>
        <w:sz w:val="22"/>
      </w:rPr>
    </w:lvl>
  </w:abstractNum>
  <w:abstractNum w:abstractNumId="31"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2"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6041746"/>
    <w:multiLevelType w:val="hybridMultilevel"/>
    <w:tmpl w:val="1E260FE4"/>
    <w:lvl w:ilvl="0" w:tplc="DF763B1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425F75"/>
    <w:multiLevelType w:val="multilevel"/>
    <w:tmpl w:val="A77E2842"/>
    <w:name w:val="NumAnnexes1"/>
    <w:lvl w:ilvl="0">
      <w:start w:val="1"/>
      <w:numFmt w:val="upperLetter"/>
      <w:pStyle w:val="Titre1"/>
      <w:lvlText w:val="PARTIE %1."/>
      <w:lvlJc w:val="left"/>
      <w:pPr>
        <w:tabs>
          <w:tab w:val="num" w:pos="454"/>
        </w:tabs>
        <w:ind w:left="454" w:hanging="454"/>
      </w:pPr>
      <w:rPr>
        <w:rFonts w:ascii="Times New Roman Bold" w:hAnsi="Times New Roman Bold" w:hint="default"/>
        <w:b/>
        <w:i w:val="0"/>
        <w:caps/>
        <w:sz w:val="32"/>
      </w:rPr>
    </w:lvl>
    <w:lvl w:ilvl="1">
      <w:start w:val="1"/>
      <w:numFmt w:val="decimal"/>
      <w:pStyle w:val="Titre2"/>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2.%3."/>
      <w:lvlJc w:val="left"/>
      <w:pPr>
        <w:tabs>
          <w:tab w:val="num" w:pos="851"/>
        </w:tabs>
        <w:ind w:left="851" w:hanging="851"/>
      </w:pPr>
      <w:rPr>
        <w:rFonts w:ascii="Times New Roman Bold" w:hAnsi="Times New Roman Bold" w:hint="default"/>
        <w:b/>
        <w:i w:val="0"/>
        <w:sz w:val="28"/>
      </w:rPr>
    </w:lvl>
    <w:lvl w:ilvl="3">
      <w:start w:val="1"/>
      <w:numFmt w:val="decimal"/>
      <w:pStyle w:val="Titre4"/>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5C5C6E11"/>
    <w:multiLevelType w:val="singleLevel"/>
    <w:tmpl w:val="C1BCCBA4"/>
    <w:lvl w:ilvl="0">
      <w:start w:val="1"/>
      <w:numFmt w:val="bullet"/>
      <w:pStyle w:val="Listepuces3"/>
      <w:lvlText w:val="-"/>
      <w:lvlJc w:val="left"/>
      <w:pPr>
        <w:tabs>
          <w:tab w:val="num" w:pos="1757"/>
        </w:tabs>
        <w:ind w:left="1757" w:hanging="340"/>
      </w:pPr>
      <w:rPr>
        <w:rFonts w:ascii="Symbol" w:hAnsi="Symbol" w:hint="default"/>
        <w:b w:val="0"/>
        <w:i w:val="0"/>
        <w:sz w:val="22"/>
      </w:rPr>
    </w:lvl>
  </w:abstractNum>
  <w:abstractNum w:abstractNumId="37"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8"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9" w15:restartNumberingAfterBreak="0">
    <w:nsid w:val="63020B0D"/>
    <w:multiLevelType w:val="hybridMultilevel"/>
    <w:tmpl w:val="3F1EE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1" w15:restartNumberingAfterBreak="0">
    <w:nsid w:val="644D248B"/>
    <w:multiLevelType w:val="hybridMultilevel"/>
    <w:tmpl w:val="6AEA0FC0"/>
    <w:lvl w:ilvl="0" w:tplc="F740125E">
      <w:start w:val="1"/>
      <w:numFmt w:val="bullet"/>
      <w:lvlText w:val="o"/>
      <w:lvlJc w:val="left"/>
      <w:pPr>
        <w:tabs>
          <w:tab w:val="num" w:pos="720"/>
        </w:tabs>
        <w:ind w:left="720" w:hanging="360"/>
      </w:pPr>
      <w:rPr>
        <w:rFonts w:ascii="Courier New" w:hAnsi="Courier New" w:cs="Courier New" w:hint="default"/>
      </w:rPr>
    </w:lvl>
    <w:lvl w:ilvl="1" w:tplc="112C1FE2" w:tentative="1">
      <w:start w:val="1"/>
      <w:numFmt w:val="bullet"/>
      <w:lvlText w:val="o"/>
      <w:lvlJc w:val="left"/>
      <w:pPr>
        <w:tabs>
          <w:tab w:val="num" w:pos="1080"/>
        </w:tabs>
        <w:ind w:left="1080" w:hanging="360"/>
      </w:pPr>
      <w:rPr>
        <w:rFonts w:ascii="Courier New" w:hAnsi="Courier New" w:cs="Courier New" w:hint="default"/>
      </w:rPr>
    </w:lvl>
    <w:lvl w:ilvl="2" w:tplc="96C0BC9E" w:tentative="1">
      <w:start w:val="1"/>
      <w:numFmt w:val="bullet"/>
      <w:lvlText w:val=""/>
      <w:lvlJc w:val="left"/>
      <w:pPr>
        <w:tabs>
          <w:tab w:val="num" w:pos="1800"/>
        </w:tabs>
        <w:ind w:left="1800" w:hanging="360"/>
      </w:pPr>
      <w:rPr>
        <w:rFonts w:ascii="Wingdings" w:hAnsi="Wingdings" w:hint="default"/>
      </w:rPr>
    </w:lvl>
    <w:lvl w:ilvl="3" w:tplc="850816AA" w:tentative="1">
      <w:start w:val="1"/>
      <w:numFmt w:val="bullet"/>
      <w:lvlText w:val=""/>
      <w:lvlJc w:val="left"/>
      <w:pPr>
        <w:tabs>
          <w:tab w:val="num" w:pos="2520"/>
        </w:tabs>
        <w:ind w:left="2520" w:hanging="360"/>
      </w:pPr>
      <w:rPr>
        <w:rFonts w:ascii="Symbol" w:hAnsi="Symbol" w:hint="default"/>
      </w:rPr>
    </w:lvl>
    <w:lvl w:ilvl="4" w:tplc="C74E99D6" w:tentative="1">
      <w:start w:val="1"/>
      <w:numFmt w:val="bullet"/>
      <w:lvlText w:val="o"/>
      <w:lvlJc w:val="left"/>
      <w:pPr>
        <w:tabs>
          <w:tab w:val="num" w:pos="3240"/>
        </w:tabs>
        <w:ind w:left="3240" w:hanging="360"/>
      </w:pPr>
      <w:rPr>
        <w:rFonts w:ascii="Courier New" w:hAnsi="Courier New" w:cs="Courier New" w:hint="default"/>
      </w:rPr>
    </w:lvl>
    <w:lvl w:ilvl="5" w:tplc="4BE4EDBE" w:tentative="1">
      <w:start w:val="1"/>
      <w:numFmt w:val="bullet"/>
      <w:lvlText w:val=""/>
      <w:lvlJc w:val="left"/>
      <w:pPr>
        <w:tabs>
          <w:tab w:val="num" w:pos="3960"/>
        </w:tabs>
        <w:ind w:left="3960" w:hanging="360"/>
      </w:pPr>
      <w:rPr>
        <w:rFonts w:ascii="Wingdings" w:hAnsi="Wingdings" w:hint="default"/>
      </w:rPr>
    </w:lvl>
    <w:lvl w:ilvl="6" w:tplc="19D20F16" w:tentative="1">
      <w:start w:val="1"/>
      <w:numFmt w:val="bullet"/>
      <w:lvlText w:val=""/>
      <w:lvlJc w:val="left"/>
      <w:pPr>
        <w:tabs>
          <w:tab w:val="num" w:pos="4680"/>
        </w:tabs>
        <w:ind w:left="4680" w:hanging="360"/>
      </w:pPr>
      <w:rPr>
        <w:rFonts w:ascii="Symbol" w:hAnsi="Symbol" w:hint="default"/>
      </w:rPr>
    </w:lvl>
    <w:lvl w:ilvl="7" w:tplc="15E08B84" w:tentative="1">
      <w:start w:val="1"/>
      <w:numFmt w:val="bullet"/>
      <w:lvlText w:val="o"/>
      <w:lvlJc w:val="left"/>
      <w:pPr>
        <w:tabs>
          <w:tab w:val="num" w:pos="5400"/>
        </w:tabs>
        <w:ind w:left="5400" w:hanging="360"/>
      </w:pPr>
      <w:rPr>
        <w:rFonts w:ascii="Courier New" w:hAnsi="Courier New" w:cs="Courier New" w:hint="default"/>
      </w:rPr>
    </w:lvl>
    <w:lvl w:ilvl="8" w:tplc="C3E00C3C"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232DCC"/>
    <w:multiLevelType w:val="singleLevel"/>
    <w:tmpl w:val="88BCFF94"/>
    <w:lvl w:ilvl="0">
      <w:start w:val="1"/>
      <w:numFmt w:val="bullet"/>
      <w:pStyle w:val="Listepuces4"/>
      <w:lvlText w:val="-"/>
      <w:lvlJc w:val="left"/>
      <w:pPr>
        <w:tabs>
          <w:tab w:val="num" w:pos="2041"/>
        </w:tabs>
        <w:ind w:left="2041" w:hanging="340"/>
      </w:pPr>
      <w:rPr>
        <w:rFonts w:ascii="Symbol" w:hAnsi="Symbol" w:hint="default"/>
        <w:b w:val="0"/>
        <w:i w:val="0"/>
        <w:sz w:val="22"/>
      </w:rPr>
    </w:lvl>
  </w:abstractNum>
  <w:abstractNum w:abstractNumId="44"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5" w15:restartNumberingAfterBreak="0">
    <w:nsid w:val="765D133F"/>
    <w:multiLevelType w:val="singleLevel"/>
    <w:tmpl w:val="A4B8B114"/>
    <w:lvl w:ilvl="0">
      <w:start w:val="1"/>
      <w:numFmt w:val="bullet"/>
      <w:pStyle w:val="Listepuces2"/>
      <w:lvlText w:val="-"/>
      <w:lvlJc w:val="left"/>
      <w:pPr>
        <w:tabs>
          <w:tab w:val="num" w:pos="1474"/>
        </w:tabs>
        <w:ind w:left="1474" w:hanging="340"/>
      </w:pPr>
      <w:rPr>
        <w:rFonts w:ascii="Symbol" w:hAnsi="Symbol" w:hint="default"/>
        <w:b w:val="0"/>
        <w:i w:val="0"/>
        <w:sz w:val="22"/>
      </w:rPr>
    </w:lvl>
  </w:abstractNum>
  <w:abstractNum w:abstractNumId="46"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85B12FF"/>
    <w:multiLevelType w:val="hybridMultilevel"/>
    <w:tmpl w:val="F9804F7A"/>
    <w:lvl w:ilvl="0" w:tplc="DEAE40BA">
      <w:start w:val="1"/>
      <w:numFmt w:val="bullet"/>
      <w:lvlText w:val=""/>
      <w:lvlJc w:val="left"/>
      <w:pPr>
        <w:tabs>
          <w:tab w:val="num" w:pos="720"/>
        </w:tabs>
        <w:ind w:left="720" w:hanging="360"/>
      </w:pPr>
      <w:rPr>
        <w:rFonts w:ascii="Symbol" w:hAnsi="Symbol" w:hint="default"/>
      </w:rPr>
    </w:lvl>
    <w:lvl w:ilvl="1" w:tplc="997E0C06" w:tentative="1">
      <w:start w:val="1"/>
      <w:numFmt w:val="bullet"/>
      <w:lvlText w:val="o"/>
      <w:lvlJc w:val="left"/>
      <w:pPr>
        <w:tabs>
          <w:tab w:val="num" w:pos="1440"/>
        </w:tabs>
        <w:ind w:left="1440" w:hanging="360"/>
      </w:pPr>
      <w:rPr>
        <w:rFonts w:ascii="Courier New" w:hAnsi="Courier New" w:cs="Courier New" w:hint="default"/>
      </w:rPr>
    </w:lvl>
    <w:lvl w:ilvl="2" w:tplc="93ACAE5A" w:tentative="1">
      <w:start w:val="1"/>
      <w:numFmt w:val="bullet"/>
      <w:lvlText w:val=""/>
      <w:lvlJc w:val="left"/>
      <w:pPr>
        <w:tabs>
          <w:tab w:val="num" w:pos="2160"/>
        </w:tabs>
        <w:ind w:left="2160" w:hanging="360"/>
      </w:pPr>
      <w:rPr>
        <w:rFonts w:ascii="Wingdings" w:hAnsi="Wingdings" w:hint="default"/>
      </w:rPr>
    </w:lvl>
    <w:lvl w:ilvl="3" w:tplc="62E09870" w:tentative="1">
      <w:start w:val="1"/>
      <w:numFmt w:val="bullet"/>
      <w:lvlText w:val=""/>
      <w:lvlJc w:val="left"/>
      <w:pPr>
        <w:tabs>
          <w:tab w:val="num" w:pos="2880"/>
        </w:tabs>
        <w:ind w:left="2880" w:hanging="360"/>
      </w:pPr>
      <w:rPr>
        <w:rFonts w:ascii="Symbol" w:hAnsi="Symbol" w:hint="default"/>
      </w:rPr>
    </w:lvl>
    <w:lvl w:ilvl="4" w:tplc="6E4CF832" w:tentative="1">
      <w:start w:val="1"/>
      <w:numFmt w:val="bullet"/>
      <w:lvlText w:val="o"/>
      <w:lvlJc w:val="left"/>
      <w:pPr>
        <w:tabs>
          <w:tab w:val="num" w:pos="3600"/>
        </w:tabs>
        <w:ind w:left="3600" w:hanging="360"/>
      </w:pPr>
      <w:rPr>
        <w:rFonts w:ascii="Courier New" w:hAnsi="Courier New" w:cs="Courier New" w:hint="default"/>
      </w:rPr>
    </w:lvl>
    <w:lvl w:ilvl="5" w:tplc="4460790C" w:tentative="1">
      <w:start w:val="1"/>
      <w:numFmt w:val="bullet"/>
      <w:lvlText w:val=""/>
      <w:lvlJc w:val="left"/>
      <w:pPr>
        <w:tabs>
          <w:tab w:val="num" w:pos="4320"/>
        </w:tabs>
        <w:ind w:left="4320" w:hanging="360"/>
      </w:pPr>
      <w:rPr>
        <w:rFonts w:ascii="Wingdings" w:hAnsi="Wingdings" w:hint="default"/>
      </w:rPr>
    </w:lvl>
    <w:lvl w:ilvl="6" w:tplc="646018F2" w:tentative="1">
      <w:start w:val="1"/>
      <w:numFmt w:val="bullet"/>
      <w:lvlText w:val=""/>
      <w:lvlJc w:val="left"/>
      <w:pPr>
        <w:tabs>
          <w:tab w:val="num" w:pos="5040"/>
        </w:tabs>
        <w:ind w:left="5040" w:hanging="360"/>
      </w:pPr>
      <w:rPr>
        <w:rFonts w:ascii="Symbol" w:hAnsi="Symbol" w:hint="default"/>
      </w:rPr>
    </w:lvl>
    <w:lvl w:ilvl="7" w:tplc="76E80B20" w:tentative="1">
      <w:start w:val="1"/>
      <w:numFmt w:val="bullet"/>
      <w:lvlText w:val="o"/>
      <w:lvlJc w:val="left"/>
      <w:pPr>
        <w:tabs>
          <w:tab w:val="num" w:pos="5760"/>
        </w:tabs>
        <w:ind w:left="5760" w:hanging="360"/>
      </w:pPr>
      <w:rPr>
        <w:rFonts w:ascii="Courier New" w:hAnsi="Courier New" w:cs="Courier New" w:hint="default"/>
      </w:rPr>
    </w:lvl>
    <w:lvl w:ilvl="8" w:tplc="3BC45FF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90213D"/>
    <w:multiLevelType w:val="hybridMultilevel"/>
    <w:tmpl w:val="89D6614C"/>
    <w:lvl w:ilvl="0" w:tplc="0ACCB426">
      <w:start w:val="1"/>
      <w:numFmt w:val="bullet"/>
      <w:lvlText w:val="o"/>
      <w:lvlJc w:val="left"/>
      <w:pPr>
        <w:tabs>
          <w:tab w:val="num" w:pos="1077"/>
        </w:tabs>
        <w:ind w:left="1077" w:hanging="360"/>
      </w:pPr>
      <w:rPr>
        <w:rFonts w:ascii="Courier New" w:hAnsi="Courier New" w:cs="Courier New" w:hint="default"/>
      </w:rPr>
    </w:lvl>
    <w:lvl w:ilvl="1" w:tplc="8FB22AC4" w:tentative="1">
      <w:start w:val="1"/>
      <w:numFmt w:val="bullet"/>
      <w:lvlText w:val="o"/>
      <w:lvlJc w:val="left"/>
      <w:pPr>
        <w:tabs>
          <w:tab w:val="num" w:pos="1797"/>
        </w:tabs>
        <w:ind w:left="1797" w:hanging="360"/>
      </w:pPr>
      <w:rPr>
        <w:rFonts w:ascii="Courier New" w:hAnsi="Courier New" w:cs="Courier New" w:hint="default"/>
      </w:rPr>
    </w:lvl>
    <w:lvl w:ilvl="2" w:tplc="1ACEA4E0" w:tentative="1">
      <w:start w:val="1"/>
      <w:numFmt w:val="bullet"/>
      <w:lvlText w:val=""/>
      <w:lvlJc w:val="left"/>
      <w:pPr>
        <w:tabs>
          <w:tab w:val="num" w:pos="2517"/>
        </w:tabs>
        <w:ind w:left="2517" w:hanging="360"/>
      </w:pPr>
      <w:rPr>
        <w:rFonts w:ascii="Wingdings" w:hAnsi="Wingdings" w:hint="default"/>
      </w:rPr>
    </w:lvl>
    <w:lvl w:ilvl="3" w:tplc="D56E97CE" w:tentative="1">
      <w:start w:val="1"/>
      <w:numFmt w:val="bullet"/>
      <w:lvlText w:val=""/>
      <w:lvlJc w:val="left"/>
      <w:pPr>
        <w:tabs>
          <w:tab w:val="num" w:pos="3237"/>
        </w:tabs>
        <w:ind w:left="3237" w:hanging="360"/>
      </w:pPr>
      <w:rPr>
        <w:rFonts w:ascii="Symbol" w:hAnsi="Symbol" w:hint="default"/>
      </w:rPr>
    </w:lvl>
    <w:lvl w:ilvl="4" w:tplc="305EDB16" w:tentative="1">
      <w:start w:val="1"/>
      <w:numFmt w:val="bullet"/>
      <w:lvlText w:val="o"/>
      <w:lvlJc w:val="left"/>
      <w:pPr>
        <w:tabs>
          <w:tab w:val="num" w:pos="3957"/>
        </w:tabs>
        <w:ind w:left="3957" w:hanging="360"/>
      </w:pPr>
      <w:rPr>
        <w:rFonts w:ascii="Courier New" w:hAnsi="Courier New" w:cs="Courier New" w:hint="default"/>
      </w:rPr>
    </w:lvl>
    <w:lvl w:ilvl="5" w:tplc="7B668200" w:tentative="1">
      <w:start w:val="1"/>
      <w:numFmt w:val="bullet"/>
      <w:lvlText w:val=""/>
      <w:lvlJc w:val="left"/>
      <w:pPr>
        <w:tabs>
          <w:tab w:val="num" w:pos="4677"/>
        </w:tabs>
        <w:ind w:left="4677" w:hanging="360"/>
      </w:pPr>
      <w:rPr>
        <w:rFonts w:ascii="Wingdings" w:hAnsi="Wingdings" w:hint="default"/>
      </w:rPr>
    </w:lvl>
    <w:lvl w:ilvl="6" w:tplc="9ECC88C8" w:tentative="1">
      <w:start w:val="1"/>
      <w:numFmt w:val="bullet"/>
      <w:lvlText w:val=""/>
      <w:lvlJc w:val="left"/>
      <w:pPr>
        <w:tabs>
          <w:tab w:val="num" w:pos="5397"/>
        </w:tabs>
        <w:ind w:left="5397" w:hanging="360"/>
      </w:pPr>
      <w:rPr>
        <w:rFonts w:ascii="Symbol" w:hAnsi="Symbol" w:hint="default"/>
      </w:rPr>
    </w:lvl>
    <w:lvl w:ilvl="7" w:tplc="DDD25B28" w:tentative="1">
      <w:start w:val="1"/>
      <w:numFmt w:val="bullet"/>
      <w:lvlText w:val="o"/>
      <w:lvlJc w:val="left"/>
      <w:pPr>
        <w:tabs>
          <w:tab w:val="num" w:pos="6117"/>
        </w:tabs>
        <w:ind w:left="6117" w:hanging="360"/>
      </w:pPr>
      <w:rPr>
        <w:rFonts w:ascii="Courier New" w:hAnsi="Courier New" w:cs="Courier New" w:hint="default"/>
      </w:rPr>
    </w:lvl>
    <w:lvl w:ilvl="8" w:tplc="974256A4" w:tentative="1">
      <w:start w:val="1"/>
      <w:numFmt w:val="bullet"/>
      <w:lvlText w:val=""/>
      <w:lvlJc w:val="left"/>
      <w:pPr>
        <w:tabs>
          <w:tab w:val="num" w:pos="6837"/>
        </w:tabs>
        <w:ind w:left="6837" w:hanging="360"/>
      </w:pPr>
      <w:rPr>
        <w:rFonts w:ascii="Wingdings" w:hAnsi="Wingdings" w:hint="default"/>
      </w:rPr>
    </w:lvl>
  </w:abstractNum>
  <w:num w:numId="1">
    <w:abstractNumId w:val="20"/>
  </w:num>
  <w:num w:numId="2">
    <w:abstractNumId w:val="10"/>
  </w:num>
  <w:num w:numId="3">
    <w:abstractNumId w:val="23"/>
  </w:num>
  <w:num w:numId="4">
    <w:abstractNumId w:val="44"/>
  </w:num>
  <w:num w:numId="5">
    <w:abstractNumId w:val="25"/>
  </w:num>
  <w:num w:numId="6">
    <w:abstractNumId w:val="2"/>
  </w:num>
  <w:num w:numId="7">
    <w:abstractNumId w:val="3"/>
  </w:num>
  <w:num w:numId="8">
    <w:abstractNumId w:val="46"/>
  </w:num>
  <w:num w:numId="9">
    <w:abstractNumId w:val="47"/>
  </w:num>
  <w:num w:numId="10">
    <w:abstractNumId w:val="16"/>
  </w:num>
  <w:num w:numId="11">
    <w:abstractNumId w:val="37"/>
  </w:num>
  <w:num w:numId="12">
    <w:abstractNumId w:val="7"/>
  </w:num>
  <w:num w:numId="13">
    <w:abstractNumId w:val="14"/>
  </w:num>
  <w:num w:numId="14">
    <w:abstractNumId w:val="32"/>
  </w:num>
  <w:num w:numId="15">
    <w:abstractNumId w:val="26"/>
  </w:num>
  <w:num w:numId="16">
    <w:abstractNumId w:val="1"/>
  </w:num>
  <w:num w:numId="17">
    <w:abstractNumId w:val="49"/>
  </w:num>
  <w:num w:numId="18">
    <w:abstractNumId w:val="22"/>
  </w:num>
  <w:num w:numId="19">
    <w:abstractNumId w:val="41"/>
  </w:num>
  <w:num w:numId="20">
    <w:abstractNumId w:val="33"/>
  </w:num>
  <w:num w:numId="21">
    <w:abstractNumId w:val="28"/>
  </w:num>
  <w:num w:numId="22">
    <w:abstractNumId w:val="31"/>
  </w:num>
  <w:num w:numId="23">
    <w:abstractNumId w:val="4"/>
  </w:num>
  <w:num w:numId="24">
    <w:abstractNumId w:val="40"/>
  </w:num>
  <w:num w:numId="25">
    <w:abstractNumId w:val="24"/>
  </w:num>
  <w:num w:numId="26">
    <w:abstractNumId w:val="6"/>
  </w:num>
  <w:num w:numId="27">
    <w:abstractNumId w:val="29"/>
  </w:num>
  <w:num w:numId="28">
    <w:abstractNumId w:val="9"/>
  </w:num>
  <w:num w:numId="29">
    <w:abstractNumId w:val="45"/>
  </w:num>
  <w:num w:numId="30">
    <w:abstractNumId w:val="36"/>
  </w:num>
  <w:num w:numId="31">
    <w:abstractNumId w:val="43"/>
  </w:num>
  <w:num w:numId="32">
    <w:abstractNumId w:val="30"/>
  </w:num>
  <w:num w:numId="33">
    <w:abstractNumId w:val="17"/>
  </w:num>
  <w:num w:numId="34">
    <w:abstractNumId w:val="11"/>
  </w:num>
  <w:num w:numId="35">
    <w:abstractNumId w:val="5"/>
  </w:num>
  <w:num w:numId="36">
    <w:abstractNumId w:val="48"/>
  </w:num>
  <w:num w:numId="37">
    <w:abstractNumId w:val="39"/>
  </w:num>
  <w:num w:numId="38">
    <w:abstractNumId w:val="13"/>
  </w:num>
  <w:num w:numId="39">
    <w:abstractNumId w:val="35"/>
  </w:num>
  <w:num w:numId="40">
    <w:abstractNumId w:val="27"/>
  </w:num>
  <w:num w:numId="41">
    <w:abstractNumId w:val="21"/>
  </w:num>
  <w:num w:numId="42">
    <w:abstractNumId w:val="35"/>
  </w:num>
  <w:num w:numId="43">
    <w:abstractNumId w:val="38"/>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0"/>
  </w:num>
  <w:num w:numId="47">
    <w:abstractNumId w:val="15"/>
  </w:num>
  <w:num w:numId="48">
    <w:abstractNumId w:val="18"/>
  </w:num>
  <w:num w:numId="49">
    <w:abstractNumId w:val="42"/>
  </w:num>
  <w:num w:numId="50">
    <w:abstractNumId w:val="34"/>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odie AFONSO">
    <w15:presenceInfo w15:providerId="AD" w15:userId="S-1-5-21-3406572209-2354835200-999462638-1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D020C"/>
    <w:rsid w:val="00000011"/>
    <w:rsid w:val="0000076B"/>
    <w:rsid w:val="000021F2"/>
    <w:rsid w:val="000032A2"/>
    <w:rsid w:val="00004015"/>
    <w:rsid w:val="0000417A"/>
    <w:rsid w:val="00004446"/>
    <w:rsid w:val="00005959"/>
    <w:rsid w:val="00007681"/>
    <w:rsid w:val="000126ED"/>
    <w:rsid w:val="00015A33"/>
    <w:rsid w:val="00017E71"/>
    <w:rsid w:val="00021A28"/>
    <w:rsid w:val="00024083"/>
    <w:rsid w:val="00027AEC"/>
    <w:rsid w:val="00031098"/>
    <w:rsid w:val="000310C8"/>
    <w:rsid w:val="00032FA0"/>
    <w:rsid w:val="00033B2A"/>
    <w:rsid w:val="00033BF8"/>
    <w:rsid w:val="00034F57"/>
    <w:rsid w:val="0004174C"/>
    <w:rsid w:val="000419F0"/>
    <w:rsid w:val="0004324A"/>
    <w:rsid w:val="00046067"/>
    <w:rsid w:val="000471A4"/>
    <w:rsid w:val="00047252"/>
    <w:rsid w:val="00052835"/>
    <w:rsid w:val="00052CF9"/>
    <w:rsid w:val="000552D3"/>
    <w:rsid w:val="00056131"/>
    <w:rsid w:val="00057A6B"/>
    <w:rsid w:val="000606D4"/>
    <w:rsid w:val="00063199"/>
    <w:rsid w:val="000646F8"/>
    <w:rsid w:val="00065E39"/>
    <w:rsid w:val="00066025"/>
    <w:rsid w:val="00071130"/>
    <w:rsid w:val="00071BF2"/>
    <w:rsid w:val="0007200D"/>
    <w:rsid w:val="000733EB"/>
    <w:rsid w:val="000746BC"/>
    <w:rsid w:val="000772A5"/>
    <w:rsid w:val="000800FA"/>
    <w:rsid w:val="00082835"/>
    <w:rsid w:val="00082EC3"/>
    <w:rsid w:val="00083229"/>
    <w:rsid w:val="0008371F"/>
    <w:rsid w:val="00083C4F"/>
    <w:rsid w:val="00087791"/>
    <w:rsid w:val="00087E51"/>
    <w:rsid w:val="0009274C"/>
    <w:rsid w:val="00093507"/>
    <w:rsid w:val="00093C63"/>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566"/>
    <w:rsid w:val="000D3353"/>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61A"/>
    <w:rsid w:val="000F7EEF"/>
    <w:rsid w:val="00100807"/>
    <w:rsid w:val="00101BC7"/>
    <w:rsid w:val="00101C96"/>
    <w:rsid w:val="00102FB5"/>
    <w:rsid w:val="0010452D"/>
    <w:rsid w:val="001052E2"/>
    <w:rsid w:val="00105D00"/>
    <w:rsid w:val="001073F2"/>
    <w:rsid w:val="00107AE0"/>
    <w:rsid w:val="001159E8"/>
    <w:rsid w:val="00117A20"/>
    <w:rsid w:val="0012028E"/>
    <w:rsid w:val="001256DD"/>
    <w:rsid w:val="00125DA3"/>
    <w:rsid w:val="00126631"/>
    <w:rsid w:val="00127901"/>
    <w:rsid w:val="00127930"/>
    <w:rsid w:val="00130689"/>
    <w:rsid w:val="00130FE9"/>
    <w:rsid w:val="00131110"/>
    <w:rsid w:val="00132895"/>
    <w:rsid w:val="00133371"/>
    <w:rsid w:val="00134E18"/>
    <w:rsid w:val="001416DA"/>
    <w:rsid w:val="001428BE"/>
    <w:rsid w:val="00147584"/>
    <w:rsid w:val="00150721"/>
    <w:rsid w:val="00154043"/>
    <w:rsid w:val="00157013"/>
    <w:rsid w:val="00160F3E"/>
    <w:rsid w:val="00162986"/>
    <w:rsid w:val="00164296"/>
    <w:rsid w:val="00166E76"/>
    <w:rsid w:val="00166F80"/>
    <w:rsid w:val="00171C73"/>
    <w:rsid w:val="0017520A"/>
    <w:rsid w:val="001764F4"/>
    <w:rsid w:val="00176B37"/>
    <w:rsid w:val="00177A3C"/>
    <w:rsid w:val="001800D7"/>
    <w:rsid w:val="0018111F"/>
    <w:rsid w:val="0018299F"/>
    <w:rsid w:val="00185A87"/>
    <w:rsid w:val="001934EB"/>
    <w:rsid w:val="00194F9A"/>
    <w:rsid w:val="00197583"/>
    <w:rsid w:val="001A0E1B"/>
    <w:rsid w:val="001A1482"/>
    <w:rsid w:val="001A28CB"/>
    <w:rsid w:val="001A37CC"/>
    <w:rsid w:val="001A4C72"/>
    <w:rsid w:val="001B1341"/>
    <w:rsid w:val="001B1B45"/>
    <w:rsid w:val="001B2BD5"/>
    <w:rsid w:val="001B34F3"/>
    <w:rsid w:val="001B740C"/>
    <w:rsid w:val="001C0C36"/>
    <w:rsid w:val="001C0F6F"/>
    <w:rsid w:val="001C1A27"/>
    <w:rsid w:val="001C34F2"/>
    <w:rsid w:val="001C7EC8"/>
    <w:rsid w:val="001D157C"/>
    <w:rsid w:val="001D1BF9"/>
    <w:rsid w:val="001D6131"/>
    <w:rsid w:val="001D67E0"/>
    <w:rsid w:val="001D7AE3"/>
    <w:rsid w:val="001E1003"/>
    <w:rsid w:val="001E23FD"/>
    <w:rsid w:val="001E34DA"/>
    <w:rsid w:val="001E48AA"/>
    <w:rsid w:val="001F459A"/>
    <w:rsid w:val="001F71DA"/>
    <w:rsid w:val="002018E4"/>
    <w:rsid w:val="00210BE1"/>
    <w:rsid w:val="0021270A"/>
    <w:rsid w:val="00212713"/>
    <w:rsid w:val="00213821"/>
    <w:rsid w:val="00213D4D"/>
    <w:rsid w:val="00214CFC"/>
    <w:rsid w:val="00216039"/>
    <w:rsid w:val="00221BED"/>
    <w:rsid w:val="0022343A"/>
    <w:rsid w:val="00224B7D"/>
    <w:rsid w:val="00226E61"/>
    <w:rsid w:val="00230070"/>
    <w:rsid w:val="00232CDD"/>
    <w:rsid w:val="00234246"/>
    <w:rsid w:val="002374FB"/>
    <w:rsid w:val="00240DFD"/>
    <w:rsid w:val="00244473"/>
    <w:rsid w:val="0024466D"/>
    <w:rsid w:val="0024697F"/>
    <w:rsid w:val="00246A4A"/>
    <w:rsid w:val="00247186"/>
    <w:rsid w:val="002471B2"/>
    <w:rsid w:val="00247385"/>
    <w:rsid w:val="00250A38"/>
    <w:rsid w:val="002516BA"/>
    <w:rsid w:val="00252563"/>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2D5E"/>
    <w:rsid w:val="002830B1"/>
    <w:rsid w:val="00283117"/>
    <w:rsid w:val="00284595"/>
    <w:rsid w:val="00285BD5"/>
    <w:rsid w:val="0029017B"/>
    <w:rsid w:val="00293203"/>
    <w:rsid w:val="00293AB2"/>
    <w:rsid w:val="00293D77"/>
    <w:rsid w:val="0029608E"/>
    <w:rsid w:val="002A08F5"/>
    <w:rsid w:val="002A368D"/>
    <w:rsid w:val="002A3A5A"/>
    <w:rsid w:val="002A4490"/>
    <w:rsid w:val="002A4761"/>
    <w:rsid w:val="002A7316"/>
    <w:rsid w:val="002A77AC"/>
    <w:rsid w:val="002A7AE0"/>
    <w:rsid w:val="002B04EE"/>
    <w:rsid w:val="002B44A8"/>
    <w:rsid w:val="002B5849"/>
    <w:rsid w:val="002C05F7"/>
    <w:rsid w:val="002C77FF"/>
    <w:rsid w:val="002D0C53"/>
    <w:rsid w:val="002D2541"/>
    <w:rsid w:val="002D3CDD"/>
    <w:rsid w:val="002D427C"/>
    <w:rsid w:val="002D6B34"/>
    <w:rsid w:val="002E0582"/>
    <w:rsid w:val="002E203C"/>
    <w:rsid w:val="002E24A1"/>
    <w:rsid w:val="002E2D5E"/>
    <w:rsid w:val="002F003E"/>
    <w:rsid w:val="002F158C"/>
    <w:rsid w:val="002F1882"/>
    <w:rsid w:val="002F2A4D"/>
    <w:rsid w:val="002F2D8B"/>
    <w:rsid w:val="002F6BA5"/>
    <w:rsid w:val="0030121F"/>
    <w:rsid w:val="00303244"/>
    <w:rsid w:val="003044BE"/>
    <w:rsid w:val="0030588B"/>
    <w:rsid w:val="00310002"/>
    <w:rsid w:val="003116AA"/>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64FF"/>
    <w:rsid w:val="0037285A"/>
    <w:rsid w:val="00377FD1"/>
    <w:rsid w:val="0038002D"/>
    <w:rsid w:val="003804F6"/>
    <w:rsid w:val="00380E00"/>
    <w:rsid w:val="0038140C"/>
    <w:rsid w:val="003909E3"/>
    <w:rsid w:val="00390D9E"/>
    <w:rsid w:val="0039186A"/>
    <w:rsid w:val="003927FF"/>
    <w:rsid w:val="003953D1"/>
    <w:rsid w:val="00395CC8"/>
    <w:rsid w:val="003979A6"/>
    <w:rsid w:val="003A0C6A"/>
    <w:rsid w:val="003A26C4"/>
    <w:rsid w:val="003A2A92"/>
    <w:rsid w:val="003A2F1A"/>
    <w:rsid w:val="003A64C0"/>
    <w:rsid w:val="003B2EF7"/>
    <w:rsid w:val="003B3D21"/>
    <w:rsid w:val="003B4389"/>
    <w:rsid w:val="003C3ED6"/>
    <w:rsid w:val="003C6B2D"/>
    <w:rsid w:val="003D09DE"/>
    <w:rsid w:val="003D0FA5"/>
    <w:rsid w:val="003D1C85"/>
    <w:rsid w:val="003D5AF5"/>
    <w:rsid w:val="003D5DF4"/>
    <w:rsid w:val="003D638D"/>
    <w:rsid w:val="003E0C0D"/>
    <w:rsid w:val="003F0590"/>
    <w:rsid w:val="003F0E8B"/>
    <w:rsid w:val="003F3771"/>
    <w:rsid w:val="003F62D9"/>
    <w:rsid w:val="003F67C4"/>
    <w:rsid w:val="003F7122"/>
    <w:rsid w:val="003F7CCC"/>
    <w:rsid w:val="0040156B"/>
    <w:rsid w:val="00402FC1"/>
    <w:rsid w:val="0040370E"/>
    <w:rsid w:val="004046BF"/>
    <w:rsid w:val="00406997"/>
    <w:rsid w:val="00406EBC"/>
    <w:rsid w:val="00407354"/>
    <w:rsid w:val="004121DE"/>
    <w:rsid w:val="0041297A"/>
    <w:rsid w:val="00413D6E"/>
    <w:rsid w:val="00414182"/>
    <w:rsid w:val="00415BEC"/>
    <w:rsid w:val="004165B8"/>
    <w:rsid w:val="004174C4"/>
    <w:rsid w:val="00417CC9"/>
    <w:rsid w:val="004240E7"/>
    <w:rsid w:val="004272FD"/>
    <w:rsid w:val="0042741A"/>
    <w:rsid w:val="004300DF"/>
    <w:rsid w:val="00430255"/>
    <w:rsid w:val="004318BE"/>
    <w:rsid w:val="00431C72"/>
    <w:rsid w:val="00433F8B"/>
    <w:rsid w:val="00434AA7"/>
    <w:rsid w:val="00435E7A"/>
    <w:rsid w:val="00440B1C"/>
    <w:rsid w:val="00445DD6"/>
    <w:rsid w:val="00446627"/>
    <w:rsid w:val="00447D40"/>
    <w:rsid w:val="004503BA"/>
    <w:rsid w:val="00450CBB"/>
    <w:rsid w:val="00452270"/>
    <w:rsid w:val="0045265B"/>
    <w:rsid w:val="004535D7"/>
    <w:rsid w:val="00454E07"/>
    <w:rsid w:val="004577C0"/>
    <w:rsid w:val="00457FE9"/>
    <w:rsid w:val="004638B5"/>
    <w:rsid w:val="00472370"/>
    <w:rsid w:val="00472DDE"/>
    <w:rsid w:val="004757C0"/>
    <w:rsid w:val="0047752B"/>
    <w:rsid w:val="0048038B"/>
    <w:rsid w:val="00480F03"/>
    <w:rsid w:val="00486BE2"/>
    <w:rsid w:val="0048799A"/>
    <w:rsid w:val="004932FC"/>
    <w:rsid w:val="00493688"/>
    <w:rsid w:val="004937BD"/>
    <w:rsid w:val="00493975"/>
    <w:rsid w:val="00494E91"/>
    <w:rsid w:val="00494F2F"/>
    <w:rsid w:val="004A029F"/>
    <w:rsid w:val="004A15CF"/>
    <w:rsid w:val="004A2D38"/>
    <w:rsid w:val="004A5F69"/>
    <w:rsid w:val="004B2DF5"/>
    <w:rsid w:val="004B2F56"/>
    <w:rsid w:val="004B3E69"/>
    <w:rsid w:val="004B4A07"/>
    <w:rsid w:val="004B5053"/>
    <w:rsid w:val="004B5C00"/>
    <w:rsid w:val="004C0519"/>
    <w:rsid w:val="004C0C81"/>
    <w:rsid w:val="004C2703"/>
    <w:rsid w:val="004C2845"/>
    <w:rsid w:val="004C2F43"/>
    <w:rsid w:val="004C4701"/>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7441"/>
    <w:rsid w:val="004E7A91"/>
    <w:rsid w:val="004F00D4"/>
    <w:rsid w:val="004F6553"/>
    <w:rsid w:val="004F6AFB"/>
    <w:rsid w:val="004F777F"/>
    <w:rsid w:val="00505020"/>
    <w:rsid w:val="0050533A"/>
    <w:rsid w:val="005056A6"/>
    <w:rsid w:val="00505DCB"/>
    <w:rsid w:val="00506055"/>
    <w:rsid w:val="0051039C"/>
    <w:rsid w:val="005167C4"/>
    <w:rsid w:val="005216B7"/>
    <w:rsid w:val="00521763"/>
    <w:rsid w:val="00525CA3"/>
    <w:rsid w:val="00527CAE"/>
    <w:rsid w:val="00530124"/>
    <w:rsid w:val="00535266"/>
    <w:rsid w:val="00535C34"/>
    <w:rsid w:val="00535CFF"/>
    <w:rsid w:val="00535F99"/>
    <w:rsid w:val="005377FB"/>
    <w:rsid w:val="005401DD"/>
    <w:rsid w:val="00540305"/>
    <w:rsid w:val="005417E4"/>
    <w:rsid w:val="005422CE"/>
    <w:rsid w:val="00544F21"/>
    <w:rsid w:val="0054670D"/>
    <w:rsid w:val="00546B0E"/>
    <w:rsid w:val="00546E41"/>
    <w:rsid w:val="0055138B"/>
    <w:rsid w:val="0055178C"/>
    <w:rsid w:val="0055246F"/>
    <w:rsid w:val="00553D13"/>
    <w:rsid w:val="00554FFF"/>
    <w:rsid w:val="00556727"/>
    <w:rsid w:val="00556EBE"/>
    <w:rsid w:val="0056078F"/>
    <w:rsid w:val="005634C1"/>
    <w:rsid w:val="00564C51"/>
    <w:rsid w:val="005660D9"/>
    <w:rsid w:val="0056671C"/>
    <w:rsid w:val="005727DD"/>
    <w:rsid w:val="005730DB"/>
    <w:rsid w:val="00574A94"/>
    <w:rsid w:val="00574FF3"/>
    <w:rsid w:val="00580B16"/>
    <w:rsid w:val="00583948"/>
    <w:rsid w:val="00584CED"/>
    <w:rsid w:val="005867B8"/>
    <w:rsid w:val="005873FB"/>
    <w:rsid w:val="005919B6"/>
    <w:rsid w:val="00591B64"/>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80F"/>
    <w:rsid w:val="005C01B3"/>
    <w:rsid w:val="005C0F54"/>
    <w:rsid w:val="005C1659"/>
    <w:rsid w:val="005C24B9"/>
    <w:rsid w:val="005C325A"/>
    <w:rsid w:val="005C7BB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62CE"/>
    <w:rsid w:val="0063678E"/>
    <w:rsid w:val="00641183"/>
    <w:rsid w:val="0064121B"/>
    <w:rsid w:val="00641789"/>
    <w:rsid w:val="00644BC9"/>
    <w:rsid w:val="006451EA"/>
    <w:rsid w:val="00645CB8"/>
    <w:rsid w:val="00645DDF"/>
    <w:rsid w:val="00656F7C"/>
    <w:rsid w:val="006609BD"/>
    <w:rsid w:val="00662543"/>
    <w:rsid w:val="0066422E"/>
    <w:rsid w:val="006649A8"/>
    <w:rsid w:val="006663D6"/>
    <w:rsid w:val="00667C27"/>
    <w:rsid w:val="00667C8F"/>
    <w:rsid w:val="00674006"/>
    <w:rsid w:val="0067602F"/>
    <w:rsid w:val="006761D2"/>
    <w:rsid w:val="00677AD5"/>
    <w:rsid w:val="00677EFD"/>
    <w:rsid w:val="00682973"/>
    <w:rsid w:val="006844B6"/>
    <w:rsid w:val="00690FE2"/>
    <w:rsid w:val="00693F51"/>
    <w:rsid w:val="006944BE"/>
    <w:rsid w:val="00695F7C"/>
    <w:rsid w:val="006A02EB"/>
    <w:rsid w:val="006A0B31"/>
    <w:rsid w:val="006A26AE"/>
    <w:rsid w:val="006A2BC7"/>
    <w:rsid w:val="006A423D"/>
    <w:rsid w:val="006A43FB"/>
    <w:rsid w:val="006A6346"/>
    <w:rsid w:val="006A74D8"/>
    <w:rsid w:val="006B0B57"/>
    <w:rsid w:val="006B3FE9"/>
    <w:rsid w:val="006B61B9"/>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4503"/>
    <w:rsid w:val="006E4923"/>
    <w:rsid w:val="006E4977"/>
    <w:rsid w:val="006E499E"/>
    <w:rsid w:val="006E6B94"/>
    <w:rsid w:val="006E6D76"/>
    <w:rsid w:val="006E74AF"/>
    <w:rsid w:val="006E76E7"/>
    <w:rsid w:val="006E78F8"/>
    <w:rsid w:val="006F0563"/>
    <w:rsid w:val="006F0EBE"/>
    <w:rsid w:val="006F69DD"/>
    <w:rsid w:val="006F6E0E"/>
    <w:rsid w:val="006F6F4D"/>
    <w:rsid w:val="006F7B2E"/>
    <w:rsid w:val="0070064D"/>
    <w:rsid w:val="00702A4C"/>
    <w:rsid w:val="00704D80"/>
    <w:rsid w:val="007104D9"/>
    <w:rsid w:val="00714514"/>
    <w:rsid w:val="007157B7"/>
    <w:rsid w:val="00715C4C"/>
    <w:rsid w:val="007170C0"/>
    <w:rsid w:val="00717CED"/>
    <w:rsid w:val="0072304C"/>
    <w:rsid w:val="00731A68"/>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774"/>
    <w:rsid w:val="00797AFA"/>
    <w:rsid w:val="007A2F3D"/>
    <w:rsid w:val="007A43C1"/>
    <w:rsid w:val="007A43D0"/>
    <w:rsid w:val="007A4EBC"/>
    <w:rsid w:val="007A51ED"/>
    <w:rsid w:val="007A7E64"/>
    <w:rsid w:val="007B1A25"/>
    <w:rsid w:val="007B29EC"/>
    <w:rsid w:val="007B4DC3"/>
    <w:rsid w:val="007B7B1D"/>
    <w:rsid w:val="007C342A"/>
    <w:rsid w:val="007C408C"/>
    <w:rsid w:val="007C5FA8"/>
    <w:rsid w:val="007C7B0B"/>
    <w:rsid w:val="007C7D02"/>
    <w:rsid w:val="007D3118"/>
    <w:rsid w:val="007D3F5E"/>
    <w:rsid w:val="007E0200"/>
    <w:rsid w:val="007E04CD"/>
    <w:rsid w:val="007E6881"/>
    <w:rsid w:val="007E6F11"/>
    <w:rsid w:val="007E700F"/>
    <w:rsid w:val="007F1C57"/>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06B"/>
    <w:rsid w:val="008477BA"/>
    <w:rsid w:val="00847E51"/>
    <w:rsid w:val="00852D75"/>
    <w:rsid w:val="0085495D"/>
    <w:rsid w:val="00854C73"/>
    <w:rsid w:val="0085778F"/>
    <w:rsid w:val="00857CB7"/>
    <w:rsid w:val="00860892"/>
    <w:rsid w:val="00861293"/>
    <w:rsid w:val="008629C6"/>
    <w:rsid w:val="00862FED"/>
    <w:rsid w:val="00863FF6"/>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3E89"/>
    <w:rsid w:val="0088559D"/>
    <w:rsid w:val="008865F5"/>
    <w:rsid w:val="0088761B"/>
    <w:rsid w:val="0089010C"/>
    <w:rsid w:val="00892E58"/>
    <w:rsid w:val="0089351F"/>
    <w:rsid w:val="00893679"/>
    <w:rsid w:val="0089393B"/>
    <w:rsid w:val="00894025"/>
    <w:rsid w:val="008956CE"/>
    <w:rsid w:val="008963CD"/>
    <w:rsid w:val="00897C2D"/>
    <w:rsid w:val="008A0145"/>
    <w:rsid w:val="008A1C20"/>
    <w:rsid w:val="008A2BB9"/>
    <w:rsid w:val="008A370D"/>
    <w:rsid w:val="008A766E"/>
    <w:rsid w:val="008B1BC3"/>
    <w:rsid w:val="008B448D"/>
    <w:rsid w:val="008C0AFA"/>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DE4"/>
    <w:rsid w:val="008F0C87"/>
    <w:rsid w:val="008F2EE2"/>
    <w:rsid w:val="008F329F"/>
    <w:rsid w:val="008F368F"/>
    <w:rsid w:val="008F7941"/>
    <w:rsid w:val="009004A2"/>
    <w:rsid w:val="009019C4"/>
    <w:rsid w:val="00901E94"/>
    <w:rsid w:val="00904871"/>
    <w:rsid w:val="00904878"/>
    <w:rsid w:val="00904A87"/>
    <w:rsid w:val="00904C71"/>
    <w:rsid w:val="00905F27"/>
    <w:rsid w:val="009064CE"/>
    <w:rsid w:val="00906651"/>
    <w:rsid w:val="009073FE"/>
    <w:rsid w:val="0090772D"/>
    <w:rsid w:val="00912FBB"/>
    <w:rsid w:val="00915D82"/>
    <w:rsid w:val="00920183"/>
    <w:rsid w:val="009202A4"/>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198"/>
    <w:rsid w:val="00985C45"/>
    <w:rsid w:val="009911F1"/>
    <w:rsid w:val="00991BC3"/>
    <w:rsid w:val="00992FA2"/>
    <w:rsid w:val="0099395B"/>
    <w:rsid w:val="00996B73"/>
    <w:rsid w:val="009A03E7"/>
    <w:rsid w:val="009A5117"/>
    <w:rsid w:val="009A66FC"/>
    <w:rsid w:val="009B2B6D"/>
    <w:rsid w:val="009B3140"/>
    <w:rsid w:val="009B3C2C"/>
    <w:rsid w:val="009B54F4"/>
    <w:rsid w:val="009B630E"/>
    <w:rsid w:val="009C1A2A"/>
    <w:rsid w:val="009C34E6"/>
    <w:rsid w:val="009C37D7"/>
    <w:rsid w:val="009C447B"/>
    <w:rsid w:val="009C4DAF"/>
    <w:rsid w:val="009C62F6"/>
    <w:rsid w:val="009D21EB"/>
    <w:rsid w:val="009D2835"/>
    <w:rsid w:val="009D43F0"/>
    <w:rsid w:val="009D6997"/>
    <w:rsid w:val="009D71D2"/>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20BB"/>
    <w:rsid w:val="00A31727"/>
    <w:rsid w:val="00A33040"/>
    <w:rsid w:val="00A3601B"/>
    <w:rsid w:val="00A36698"/>
    <w:rsid w:val="00A3739A"/>
    <w:rsid w:val="00A44049"/>
    <w:rsid w:val="00A477ED"/>
    <w:rsid w:val="00A47BB0"/>
    <w:rsid w:val="00A54ECD"/>
    <w:rsid w:val="00A56378"/>
    <w:rsid w:val="00A60EFE"/>
    <w:rsid w:val="00A61A29"/>
    <w:rsid w:val="00A667D9"/>
    <w:rsid w:val="00A66E18"/>
    <w:rsid w:val="00A67BA8"/>
    <w:rsid w:val="00A7321B"/>
    <w:rsid w:val="00A73B7E"/>
    <w:rsid w:val="00A75279"/>
    <w:rsid w:val="00A75FA5"/>
    <w:rsid w:val="00A7701C"/>
    <w:rsid w:val="00A813E4"/>
    <w:rsid w:val="00A81BA2"/>
    <w:rsid w:val="00A832BB"/>
    <w:rsid w:val="00A84AE9"/>
    <w:rsid w:val="00A85E01"/>
    <w:rsid w:val="00A87E81"/>
    <w:rsid w:val="00A906B1"/>
    <w:rsid w:val="00A91E63"/>
    <w:rsid w:val="00A950C9"/>
    <w:rsid w:val="00AA0096"/>
    <w:rsid w:val="00AA17D1"/>
    <w:rsid w:val="00AA1EA6"/>
    <w:rsid w:val="00AA1F5E"/>
    <w:rsid w:val="00AA2C5B"/>
    <w:rsid w:val="00AA6107"/>
    <w:rsid w:val="00AA6108"/>
    <w:rsid w:val="00AA780B"/>
    <w:rsid w:val="00AB0F23"/>
    <w:rsid w:val="00AB5DC7"/>
    <w:rsid w:val="00AB66F7"/>
    <w:rsid w:val="00AB7569"/>
    <w:rsid w:val="00AB7B80"/>
    <w:rsid w:val="00AC0EAB"/>
    <w:rsid w:val="00AC2C83"/>
    <w:rsid w:val="00AC3FA5"/>
    <w:rsid w:val="00AC6B94"/>
    <w:rsid w:val="00AD16DE"/>
    <w:rsid w:val="00AD2010"/>
    <w:rsid w:val="00AD52D6"/>
    <w:rsid w:val="00AD68D8"/>
    <w:rsid w:val="00AE02C6"/>
    <w:rsid w:val="00AE0F0D"/>
    <w:rsid w:val="00AE19C1"/>
    <w:rsid w:val="00AE4087"/>
    <w:rsid w:val="00AE4B26"/>
    <w:rsid w:val="00AE59CD"/>
    <w:rsid w:val="00AF0437"/>
    <w:rsid w:val="00AF2118"/>
    <w:rsid w:val="00AF3505"/>
    <w:rsid w:val="00AF460E"/>
    <w:rsid w:val="00AF5723"/>
    <w:rsid w:val="00B00200"/>
    <w:rsid w:val="00B055A7"/>
    <w:rsid w:val="00B05F67"/>
    <w:rsid w:val="00B07C33"/>
    <w:rsid w:val="00B10CB9"/>
    <w:rsid w:val="00B161C9"/>
    <w:rsid w:val="00B1669E"/>
    <w:rsid w:val="00B17AB8"/>
    <w:rsid w:val="00B20D10"/>
    <w:rsid w:val="00B20F26"/>
    <w:rsid w:val="00B22AC9"/>
    <w:rsid w:val="00B22F59"/>
    <w:rsid w:val="00B23B87"/>
    <w:rsid w:val="00B24679"/>
    <w:rsid w:val="00B25A96"/>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30CA"/>
    <w:rsid w:val="00BC5DBE"/>
    <w:rsid w:val="00BC75EB"/>
    <w:rsid w:val="00BC7F84"/>
    <w:rsid w:val="00BD006E"/>
    <w:rsid w:val="00BD0EDC"/>
    <w:rsid w:val="00BD2C86"/>
    <w:rsid w:val="00BD3B40"/>
    <w:rsid w:val="00BD448C"/>
    <w:rsid w:val="00BD53C7"/>
    <w:rsid w:val="00BE0075"/>
    <w:rsid w:val="00BE0B17"/>
    <w:rsid w:val="00BE1297"/>
    <w:rsid w:val="00BE66FD"/>
    <w:rsid w:val="00BF080B"/>
    <w:rsid w:val="00BF191A"/>
    <w:rsid w:val="00BF2F7E"/>
    <w:rsid w:val="00C00ED3"/>
    <w:rsid w:val="00C036B6"/>
    <w:rsid w:val="00C07644"/>
    <w:rsid w:val="00C12647"/>
    <w:rsid w:val="00C13661"/>
    <w:rsid w:val="00C13B94"/>
    <w:rsid w:val="00C140C4"/>
    <w:rsid w:val="00C2071E"/>
    <w:rsid w:val="00C248B3"/>
    <w:rsid w:val="00C24976"/>
    <w:rsid w:val="00C251FF"/>
    <w:rsid w:val="00C25984"/>
    <w:rsid w:val="00C26670"/>
    <w:rsid w:val="00C30AE1"/>
    <w:rsid w:val="00C3216F"/>
    <w:rsid w:val="00C338C4"/>
    <w:rsid w:val="00C33BB3"/>
    <w:rsid w:val="00C33CEA"/>
    <w:rsid w:val="00C35A81"/>
    <w:rsid w:val="00C3699D"/>
    <w:rsid w:val="00C40364"/>
    <w:rsid w:val="00C411EF"/>
    <w:rsid w:val="00C442D0"/>
    <w:rsid w:val="00C44A95"/>
    <w:rsid w:val="00C462D6"/>
    <w:rsid w:val="00C51B53"/>
    <w:rsid w:val="00C51CCC"/>
    <w:rsid w:val="00C52CBA"/>
    <w:rsid w:val="00C55865"/>
    <w:rsid w:val="00C57AAF"/>
    <w:rsid w:val="00C6062D"/>
    <w:rsid w:val="00C61908"/>
    <w:rsid w:val="00C61940"/>
    <w:rsid w:val="00C67071"/>
    <w:rsid w:val="00C67139"/>
    <w:rsid w:val="00C714BD"/>
    <w:rsid w:val="00C72F7D"/>
    <w:rsid w:val="00C73572"/>
    <w:rsid w:val="00C74E06"/>
    <w:rsid w:val="00C7513B"/>
    <w:rsid w:val="00C7647D"/>
    <w:rsid w:val="00C8065F"/>
    <w:rsid w:val="00C814A8"/>
    <w:rsid w:val="00C82C6C"/>
    <w:rsid w:val="00C830E0"/>
    <w:rsid w:val="00C837E1"/>
    <w:rsid w:val="00C85BF4"/>
    <w:rsid w:val="00C85E14"/>
    <w:rsid w:val="00C87098"/>
    <w:rsid w:val="00C87805"/>
    <w:rsid w:val="00C91A0E"/>
    <w:rsid w:val="00C9252D"/>
    <w:rsid w:val="00C92E56"/>
    <w:rsid w:val="00C95C18"/>
    <w:rsid w:val="00C969CF"/>
    <w:rsid w:val="00C96AF6"/>
    <w:rsid w:val="00CA09F8"/>
    <w:rsid w:val="00CA42E0"/>
    <w:rsid w:val="00CA457B"/>
    <w:rsid w:val="00CA4E88"/>
    <w:rsid w:val="00CA5955"/>
    <w:rsid w:val="00CA6ABA"/>
    <w:rsid w:val="00CB2181"/>
    <w:rsid w:val="00CB29EB"/>
    <w:rsid w:val="00CB48AC"/>
    <w:rsid w:val="00CB79EE"/>
    <w:rsid w:val="00CC0411"/>
    <w:rsid w:val="00CC2680"/>
    <w:rsid w:val="00CC51E1"/>
    <w:rsid w:val="00CC5876"/>
    <w:rsid w:val="00CC7CE1"/>
    <w:rsid w:val="00CD0A24"/>
    <w:rsid w:val="00CD4711"/>
    <w:rsid w:val="00CD4D7D"/>
    <w:rsid w:val="00CD6066"/>
    <w:rsid w:val="00CD761E"/>
    <w:rsid w:val="00CD7C3A"/>
    <w:rsid w:val="00CE3690"/>
    <w:rsid w:val="00CE6312"/>
    <w:rsid w:val="00CE7786"/>
    <w:rsid w:val="00CE7B55"/>
    <w:rsid w:val="00CF276A"/>
    <w:rsid w:val="00CF4C9A"/>
    <w:rsid w:val="00CF6331"/>
    <w:rsid w:val="00D00A2D"/>
    <w:rsid w:val="00D04DCB"/>
    <w:rsid w:val="00D058C1"/>
    <w:rsid w:val="00D05E11"/>
    <w:rsid w:val="00D0757C"/>
    <w:rsid w:val="00D1353B"/>
    <w:rsid w:val="00D17281"/>
    <w:rsid w:val="00D173B7"/>
    <w:rsid w:val="00D17ACE"/>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C96"/>
    <w:rsid w:val="00D56338"/>
    <w:rsid w:val="00D56C45"/>
    <w:rsid w:val="00D57307"/>
    <w:rsid w:val="00D60B90"/>
    <w:rsid w:val="00D61F4C"/>
    <w:rsid w:val="00D654D6"/>
    <w:rsid w:val="00D71FE0"/>
    <w:rsid w:val="00D72DAD"/>
    <w:rsid w:val="00D73B6F"/>
    <w:rsid w:val="00D756AE"/>
    <w:rsid w:val="00D75D64"/>
    <w:rsid w:val="00D820E4"/>
    <w:rsid w:val="00D8383A"/>
    <w:rsid w:val="00D84AE2"/>
    <w:rsid w:val="00D87FCE"/>
    <w:rsid w:val="00D916AB"/>
    <w:rsid w:val="00D9172F"/>
    <w:rsid w:val="00D930A9"/>
    <w:rsid w:val="00D9356F"/>
    <w:rsid w:val="00D93912"/>
    <w:rsid w:val="00D94024"/>
    <w:rsid w:val="00D964B8"/>
    <w:rsid w:val="00D97660"/>
    <w:rsid w:val="00DA1549"/>
    <w:rsid w:val="00DA174D"/>
    <w:rsid w:val="00DA39F2"/>
    <w:rsid w:val="00DA47D3"/>
    <w:rsid w:val="00DA4853"/>
    <w:rsid w:val="00DA5631"/>
    <w:rsid w:val="00DA5AEC"/>
    <w:rsid w:val="00DA632D"/>
    <w:rsid w:val="00DA6DBA"/>
    <w:rsid w:val="00DA7338"/>
    <w:rsid w:val="00DB18E4"/>
    <w:rsid w:val="00DB1CFB"/>
    <w:rsid w:val="00DB1FEA"/>
    <w:rsid w:val="00DB3B1D"/>
    <w:rsid w:val="00DB53AE"/>
    <w:rsid w:val="00DC0A23"/>
    <w:rsid w:val="00DC0C33"/>
    <w:rsid w:val="00DC5E81"/>
    <w:rsid w:val="00DC7243"/>
    <w:rsid w:val="00DD37D7"/>
    <w:rsid w:val="00DD515D"/>
    <w:rsid w:val="00DD5DF1"/>
    <w:rsid w:val="00DD63F0"/>
    <w:rsid w:val="00DE1FA1"/>
    <w:rsid w:val="00DE22D0"/>
    <w:rsid w:val="00DE3B54"/>
    <w:rsid w:val="00DE498C"/>
    <w:rsid w:val="00DE6FEB"/>
    <w:rsid w:val="00DE78A0"/>
    <w:rsid w:val="00DF08F4"/>
    <w:rsid w:val="00DF0F9D"/>
    <w:rsid w:val="00DF110A"/>
    <w:rsid w:val="00DF3305"/>
    <w:rsid w:val="00DF4788"/>
    <w:rsid w:val="00DF60B9"/>
    <w:rsid w:val="00E00342"/>
    <w:rsid w:val="00E017AE"/>
    <w:rsid w:val="00E01C02"/>
    <w:rsid w:val="00E068D2"/>
    <w:rsid w:val="00E07814"/>
    <w:rsid w:val="00E13DBC"/>
    <w:rsid w:val="00E146DF"/>
    <w:rsid w:val="00E156EE"/>
    <w:rsid w:val="00E15FD8"/>
    <w:rsid w:val="00E1610B"/>
    <w:rsid w:val="00E16202"/>
    <w:rsid w:val="00E1678F"/>
    <w:rsid w:val="00E16A54"/>
    <w:rsid w:val="00E238C8"/>
    <w:rsid w:val="00E31E99"/>
    <w:rsid w:val="00E33FEE"/>
    <w:rsid w:val="00E40EE0"/>
    <w:rsid w:val="00E4406F"/>
    <w:rsid w:val="00E44139"/>
    <w:rsid w:val="00E44342"/>
    <w:rsid w:val="00E45615"/>
    <w:rsid w:val="00E46C0C"/>
    <w:rsid w:val="00E5050E"/>
    <w:rsid w:val="00E50D79"/>
    <w:rsid w:val="00E5113E"/>
    <w:rsid w:val="00E53656"/>
    <w:rsid w:val="00E54B9F"/>
    <w:rsid w:val="00E60399"/>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6954"/>
    <w:rsid w:val="00E9067A"/>
    <w:rsid w:val="00E90D61"/>
    <w:rsid w:val="00E90F36"/>
    <w:rsid w:val="00E915F2"/>
    <w:rsid w:val="00E95BCF"/>
    <w:rsid w:val="00E97233"/>
    <w:rsid w:val="00EA039D"/>
    <w:rsid w:val="00EA0ADA"/>
    <w:rsid w:val="00EA0EE2"/>
    <w:rsid w:val="00EA2CCD"/>
    <w:rsid w:val="00EA2D9E"/>
    <w:rsid w:val="00EA33AE"/>
    <w:rsid w:val="00EA349D"/>
    <w:rsid w:val="00EA46B6"/>
    <w:rsid w:val="00EA5D18"/>
    <w:rsid w:val="00EA7E0E"/>
    <w:rsid w:val="00EB051A"/>
    <w:rsid w:val="00EB060D"/>
    <w:rsid w:val="00EB191D"/>
    <w:rsid w:val="00EB2ED7"/>
    <w:rsid w:val="00EB309E"/>
    <w:rsid w:val="00EB3564"/>
    <w:rsid w:val="00EB42B4"/>
    <w:rsid w:val="00EB6113"/>
    <w:rsid w:val="00EB6A66"/>
    <w:rsid w:val="00EC02E6"/>
    <w:rsid w:val="00EC0D9F"/>
    <w:rsid w:val="00EC12D2"/>
    <w:rsid w:val="00EC3FF5"/>
    <w:rsid w:val="00EC63BB"/>
    <w:rsid w:val="00EC67EB"/>
    <w:rsid w:val="00EC6834"/>
    <w:rsid w:val="00EC765B"/>
    <w:rsid w:val="00EC7A3A"/>
    <w:rsid w:val="00ED0EE0"/>
    <w:rsid w:val="00ED59DE"/>
    <w:rsid w:val="00ED5EB7"/>
    <w:rsid w:val="00ED717D"/>
    <w:rsid w:val="00ED7E0C"/>
    <w:rsid w:val="00EE203D"/>
    <w:rsid w:val="00EE6111"/>
    <w:rsid w:val="00EE6572"/>
    <w:rsid w:val="00EF0534"/>
    <w:rsid w:val="00EF05AB"/>
    <w:rsid w:val="00EF0BC6"/>
    <w:rsid w:val="00EF1036"/>
    <w:rsid w:val="00EF2FDF"/>
    <w:rsid w:val="00EF5383"/>
    <w:rsid w:val="00EF58B5"/>
    <w:rsid w:val="00F00BE2"/>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725"/>
    <w:rsid w:val="00F25E48"/>
    <w:rsid w:val="00F27463"/>
    <w:rsid w:val="00F27C9C"/>
    <w:rsid w:val="00F3053C"/>
    <w:rsid w:val="00F35B99"/>
    <w:rsid w:val="00F36AF5"/>
    <w:rsid w:val="00F36D8E"/>
    <w:rsid w:val="00F40E18"/>
    <w:rsid w:val="00F41407"/>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4567"/>
    <w:rsid w:val="00F648D4"/>
    <w:rsid w:val="00F65FA2"/>
    <w:rsid w:val="00F66DB9"/>
    <w:rsid w:val="00F678CC"/>
    <w:rsid w:val="00F7142A"/>
    <w:rsid w:val="00F72D98"/>
    <w:rsid w:val="00F73400"/>
    <w:rsid w:val="00F81A1E"/>
    <w:rsid w:val="00F82A66"/>
    <w:rsid w:val="00F85574"/>
    <w:rsid w:val="00F8769E"/>
    <w:rsid w:val="00F87FFD"/>
    <w:rsid w:val="00F9178C"/>
    <w:rsid w:val="00F92CE1"/>
    <w:rsid w:val="00F95F72"/>
    <w:rsid w:val="00F97D96"/>
    <w:rsid w:val="00FA0318"/>
    <w:rsid w:val="00FA5E72"/>
    <w:rsid w:val="00FB0146"/>
    <w:rsid w:val="00FB0E92"/>
    <w:rsid w:val="00FB2200"/>
    <w:rsid w:val="00FB5610"/>
    <w:rsid w:val="00FB619D"/>
    <w:rsid w:val="00FB6894"/>
    <w:rsid w:val="00FC0DE3"/>
    <w:rsid w:val="00FC157B"/>
    <w:rsid w:val="00FC1F08"/>
    <w:rsid w:val="00FC4112"/>
    <w:rsid w:val="00FC4757"/>
    <w:rsid w:val="00FC4888"/>
    <w:rsid w:val="00FC69CF"/>
    <w:rsid w:val="00FD109B"/>
    <w:rsid w:val="00FD1264"/>
    <w:rsid w:val="00FD2E30"/>
    <w:rsid w:val="00FD6D91"/>
    <w:rsid w:val="00FD701C"/>
    <w:rsid w:val="00FE0FD7"/>
    <w:rsid w:val="00FE1A92"/>
    <w:rsid w:val="00FE4B94"/>
    <w:rsid w:val="00FE606D"/>
    <w:rsid w:val="00FF0924"/>
    <w:rsid w:val="00FF3E71"/>
    <w:rsid w:val="00FF5344"/>
    <w:rsid w:val="00FF59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9BAAD"/>
  <w15:chartTrackingRefBased/>
  <w15:docId w15:val="{825939B7-5206-46E4-9752-490C60E0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E3A"/>
    <w:rPr>
      <w:noProof/>
      <w:snapToGrid w:val="0"/>
      <w:sz w:val="24"/>
      <w:lang w:eastAsia="en-US" w:bidi="ar-TN"/>
    </w:rPr>
  </w:style>
  <w:style w:type="paragraph" w:styleId="Titre1">
    <w:name w:val="heading 1"/>
    <w:basedOn w:val="Normal"/>
    <w:next w:val="Normal"/>
    <w:link w:val="Titre1Car"/>
    <w:autoRedefine/>
    <w:qFormat/>
    <w:rsid w:val="00A813E4"/>
    <w:pPr>
      <w:keepNext/>
      <w:numPr>
        <w:numId w:val="39"/>
      </w:numPr>
      <w:spacing w:before="240" w:after="240"/>
      <w:outlineLvl w:val="0"/>
    </w:pPr>
    <w:rPr>
      <w:b/>
      <w:caps/>
      <w:spacing w:val="20"/>
      <w:kern w:val="28"/>
      <w:sz w:val="32"/>
    </w:rPr>
  </w:style>
  <w:style w:type="paragraph" w:styleId="Titre2">
    <w:name w:val="heading 2"/>
    <w:basedOn w:val="Titre1"/>
    <w:next w:val="Normal"/>
    <w:link w:val="Titre2Car"/>
    <w:autoRedefine/>
    <w:qFormat/>
    <w:rsid w:val="000D38C4"/>
    <w:pPr>
      <w:numPr>
        <w:ilvl w:val="1"/>
      </w:numPr>
      <w:jc w:val="both"/>
      <w:outlineLvl w:val="1"/>
    </w:pPr>
    <w:rPr>
      <w:rFonts w:ascii="Times New Roman Bold" w:hAnsi="Times New Roman Bold"/>
      <w:sz w:val="28"/>
      <w:lang w:val="fr-BE"/>
    </w:rPr>
  </w:style>
  <w:style w:type="paragraph" w:styleId="Titre3">
    <w:name w:val="heading 3"/>
    <w:basedOn w:val="Normal"/>
    <w:next w:val="Normal"/>
    <w:autoRedefine/>
    <w:qFormat/>
    <w:rsid w:val="00E5113E"/>
    <w:pPr>
      <w:keepNext/>
      <w:keepLines/>
      <w:numPr>
        <w:ilvl w:val="2"/>
        <w:numId w:val="39"/>
      </w:numPr>
      <w:spacing w:before="360" w:after="240"/>
      <w:outlineLvl w:val="2"/>
    </w:pPr>
    <w:rPr>
      <w:rFonts w:ascii="Times New Roman Bold" w:hAnsi="Times New Roman Bold" w:cs="Arial"/>
      <w:b/>
      <w:bCs/>
      <w:sz w:val="28"/>
      <w:szCs w:val="28"/>
      <w:lang w:val="fr-BE"/>
    </w:rPr>
  </w:style>
  <w:style w:type="paragraph" w:styleId="Titre4">
    <w:name w:val="heading 4"/>
    <w:basedOn w:val="Titre3"/>
    <w:next w:val="Normal"/>
    <w:autoRedefine/>
    <w:qFormat/>
    <w:rsid w:val="00544F21"/>
    <w:pPr>
      <w:numPr>
        <w:ilvl w:val="3"/>
      </w:numPr>
      <w:tabs>
        <w:tab w:val="left" w:pos="1134"/>
      </w:tabs>
      <w:spacing w:before="240"/>
      <w:outlineLvl w:val="3"/>
    </w:pPr>
    <w:rPr>
      <w:bCs w:val="0"/>
      <w:sz w:val="24"/>
      <w:szCs w:val="24"/>
    </w:rPr>
  </w:style>
  <w:style w:type="paragraph" w:styleId="Titre5">
    <w:name w:val="heading 5"/>
    <w:basedOn w:val="Normal"/>
    <w:next w:val="Normal"/>
    <w:link w:val="Titre5Car"/>
    <w:autoRedefine/>
    <w:qFormat/>
    <w:rsid w:val="00494E91"/>
    <w:pPr>
      <w:keepNext/>
      <w:spacing w:before="120"/>
      <w:ind w:left="1134" w:hanging="708"/>
      <w:outlineLvl w:val="4"/>
    </w:pPr>
    <w:rPr>
      <w:b/>
    </w:rPr>
  </w:style>
  <w:style w:type="paragraph" w:styleId="Titre6">
    <w:name w:val="heading 6"/>
    <w:basedOn w:val="Normal"/>
    <w:next w:val="Normal"/>
    <w:qFormat/>
    <w:rsid w:val="00C33BB3"/>
    <w:pPr>
      <w:numPr>
        <w:ilvl w:val="5"/>
        <w:numId w:val="13"/>
      </w:numPr>
      <w:spacing w:before="240" w:after="60"/>
      <w:outlineLvl w:val="5"/>
    </w:pPr>
    <w:rPr>
      <w:b/>
      <w:bCs/>
      <w:sz w:val="22"/>
      <w:szCs w:val="22"/>
    </w:rPr>
  </w:style>
  <w:style w:type="paragraph" w:styleId="Titre7">
    <w:name w:val="heading 7"/>
    <w:basedOn w:val="Normal"/>
    <w:next w:val="Normal"/>
    <w:qFormat/>
    <w:rsid w:val="00C33BB3"/>
    <w:pPr>
      <w:numPr>
        <w:ilvl w:val="6"/>
        <w:numId w:val="13"/>
      </w:numPr>
      <w:spacing w:before="240" w:after="60"/>
      <w:outlineLvl w:val="6"/>
    </w:pPr>
    <w:rPr>
      <w:szCs w:val="24"/>
    </w:rPr>
  </w:style>
  <w:style w:type="paragraph" w:styleId="Titre8">
    <w:name w:val="heading 8"/>
    <w:basedOn w:val="Normal"/>
    <w:next w:val="Normal"/>
    <w:qFormat/>
    <w:rsid w:val="00C33BB3"/>
    <w:pPr>
      <w:numPr>
        <w:ilvl w:val="7"/>
        <w:numId w:val="13"/>
      </w:numPr>
      <w:spacing w:before="240" w:after="60"/>
      <w:outlineLvl w:val="7"/>
    </w:pPr>
    <w:rPr>
      <w:i/>
      <w:iCs/>
      <w:szCs w:val="24"/>
    </w:rPr>
  </w:style>
  <w:style w:type="paragraph" w:styleId="Titre9">
    <w:name w:val="heading 9"/>
    <w:basedOn w:val="Normal"/>
    <w:next w:val="Normal"/>
    <w:qFormat/>
    <w:rsid w:val="00C33BB3"/>
    <w:pPr>
      <w:numPr>
        <w:ilvl w:val="8"/>
        <w:numId w:val="13"/>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lication1">
    <w:name w:val="Application1"/>
    <w:basedOn w:val="Titre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re">
    <w:name w:val="Title"/>
    <w:basedOn w:val="Normal"/>
    <w:qFormat/>
    <w:pPr>
      <w:widowControl w:val="0"/>
      <w:tabs>
        <w:tab w:val="left" w:pos="-720"/>
      </w:tabs>
      <w:suppressAutoHyphens/>
      <w:jc w:val="center"/>
    </w:pPr>
    <w:rPr>
      <w:b/>
      <w:noProof w:val="0"/>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Appelnotedebasdep">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Notedebasdepage">
    <w:name w:val="footnote text"/>
    <w:aliases w:val="Footnote Text Char1,Footnote Text Char Char,Char"/>
    <w:basedOn w:val="Normal"/>
    <w:link w:val="NotedebasdepageCar"/>
    <w:autoRedefine/>
    <w:semiHidden/>
    <w:rsid w:val="00A813E4"/>
    <w:pPr>
      <w:widowControl w:val="0"/>
      <w:tabs>
        <w:tab w:val="left" w:pos="284"/>
      </w:tabs>
      <w:suppressAutoHyphens/>
      <w:spacing w:after="120"/>
      <w:ind w:left="284" w:hanging="284"/>
      <w:jc w:val="both"/>
    </w:pPr>
    <w:rPr>
      <w:spacing w:val="-2"/>
      <w:sz w:val="18"/>
    </w:rPr>
  </w:style>
  <w:style w:type="character" w:styleId="Numrodepage">
    <w:name w:val="page number"/>
    <w:basedOn w:val="Policepardfau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noProof w:val="0"/>
      <w:lang w:val="en-US"/>
    </w:rPr>
  </w:style>
  <w:style w:type="paragraph" w:styleId="En-tte">
    <w:name w:val="header"/>
    <w:basedOn w:val="Normal"/>
    <w:rsid w:val="0097207E"/>
    <w:pPr>
      <w:widowControl w:val="0"/>
      <w:tabs>
        <w:tab w:val="left" w:pos="0"/>
      </w:tabs>
      <w:suppressAutoHyphens/>
      <w:jc w:val="center"/>
    </w:pPr>
    <w:rPr>
      <w:b/>
      <w:caps/>
      <w:szCs w:val="24"/>
    </w:rPr>
  </w:style>
  <w:style w:type="character" w:styleId="Numrodeligne">
    <w:name w:val="line number"/>
    <w:basedOn w:val="Policepardfaut"/>
  </w:style>
  <w:style w:type="paragraph" w:styleId="Pieddepage">
    <w:name w:val="footer"/>
    <w:basedOn w:val="Normal"/>
    <w:link w:val="PieddepageCar"/>
    <w:uiPriority w:val="99"/>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Corpsdetexte">
    <w:name w:val="Body Text"/>
    <w:basedOn w:val="Normal"/>
    <w:link w:val="CorpsdetexteCar"/>
    <w:pPr>
      <w:jc w:val="both"/>
    </w:pPr>
    <w:rPr>
      <w:rFonts w:ascii="Arial" w:hAnsi="Arial"/>
      <w:noProof w:val="0"/>
      <w:color w:val="000000"/>
      <w:sz w:val="20"/>
    </w:rPr>
  </w:style>
  <w:style w:type="paragraph" w:styleId="Retraitcorpsdetexte">
    <w:name w:val="Body Text Indent"/>
    <w:basedOn w:val="Normal"/>
    <w:pPr>
      <w:tabs>
        <w:tab w:val="right" w:pos="8789"/>
      </w:tabs>
      <w:suppressAutoHyphens/>
      <w:spacing w:before="100"/>
    </w:pPr>
    <w:rPr>
      <w:rFonts w:ascii="Arial" w:hAnsi="Arial"/>
      <w:noProof w:val="0"/>
      <w:spacing w:val="-2"/>
      <w:sz w:val="20"/>
    </w:rPr>
  </w:style>
  <w:style w:type="paragraph" w:styleId="Corpsdetexte3">
    <w:name w:val="Body Text 3"/>
    <w:basedOn w:val="Normal"/>
    <w:pPr>
      <w:tabs>
        <w:tab w:val="left" w:pos="-720"/>
      </w:tabs>
      <w:suppressAutoHyphens/>
      <w:jc w:val="both"/>
    </w:pPr>
    <w:rPr>
      <w:rFonts w:ascii="Arial" w:hAnsi="Arial"/>
      <w:noProof w:val="0"/>
      <w:sz w:val="20"/>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table" w:styleId="Grilledutableau">
    <w:name w:val="Table Grid"/>
    <w:basedOn w:val="Tableau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En-tte"/>
    <w:rsid w:val="0097207E"/>
    <w:rPr>
      <w:b w:val="0"/>
    </w:rPr>
  </w:style>
  <w:style w:type="paragraph" w:customStyle="1" w:styleId="Style4">
    <w:name w:val="Style4"/>
    <w:basedOn w:val="En-tte"/>
    <w:rsid w:val="0097207E"/>
    <w:rPr>
      <w:b w:val="0"/>
    </w:rPr>
  </w:style>
  <w:style w:type="paragraph" w:customStyle="1" w:styleId="Style5">
    <w:name w:val="Style5"/>
    <w:basedOn w:val="Normal"/>
    <w:rsid w:val="00A85E01"/>
    <w:pPr>
      <w:jc w:val="both"/>
    </w:pPr>
    <w:rPr>
      <w:bCs/>
      <w:sz w:val="20"/>
      <w:szCs w:val="24"/>
    </w:rPr>
  </w:style>
  <w:style w:type="paragraph" w:styleId="Textedebulles">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Explorateurdedocuments">
    <w:name w:val="Document Map"/>
    <w:basedOn w:val="Normal"/>
    <w:semiHidden/>
    <w:rsid w:val="00841C85"/>
    <w:pPr>
      <w:shd w:val="clear" w:color="auto" w:fill="000080"/>
    </w:pPr>
    <w:rPr>
      <w:rFonts w:ascii="Tahoma" w:hAnsi="Tahoma" w:cs="Tahoma"/>
    </w:rPr>
  </w:style>
  <w:style w:type="paragraph" w:styleId="Sous-titre">
    <w:name w:val="Subtitle"/>
    <w:basedOn w:val="Normal"/>
    <w:qFormat/>
    <w:rsid w:val="0067602F"/>
    <w:pPr>
      <w:spacing w:before="120" w:after="120"/>
      <w:jc w:val="center"/>
    </w:pPr>
    <w:rPr>
      <w:rFonts w:ascii="Arial" w:hAnsi="Arial"/>
      <w:b/>
      <w:sz w:val="28"/>
      <w:lang w:val="fr-BE"/>
    </w:rPr>
  </w:style>
  <w:style w:type="character" w:styleId="Marquedecommentaire">
    <w:name w:val="annotation reference"/>
    <w:semiHidden/>
    <w:rsid w:val="000E47BD"/>
    <w:rPr>
      <w:sz w:val="16"/>
      <w:szCs w:val="16"/>
    </w:rPr>
  </w:style>
  <w:style w:type="paragraph" w:styleId="Commentaire">
    <w:name w:val="annotation text"/>
    <w:basedOn w:val="Normal"/>
    <w:semiHidden/>
    <w:rsid w:val="000E47BD"/>
    <w:rPr>
      <w:sz w:val="20"/>
    </w:rPr>
  </w:style>
  <w:style w:type="paragraph" w:styleId="Objetducommentaire">
    <w:name w:val="annotation subject"/>
    <w:basedOn w:val="Commentaire"/>
    <w:next w:val="Commentaire"/>
    <w:semiHidden/>
    <w:rsid w:val="000E47BD"/>
    <w:rPr>
      <w:b/>
      <w:bCs/>
    </w:rPr>
  </w:style>
  <w:style w:type="numbering" w:styleId="111111">
    <w:name w:val="Outline List 2"/>
    <w:basedOn w:val="Aucuneliste"/>
    <w:rsid w:val="00EC67EB"/>
    <w:pPr>
      <w:numPr>
        <w:numId w:val="5"/>
      </w:numPr>
    </w:pPr>
  </w:style>
  <w:style w:type="paragraph" w:styleId="TM1">
    <w:name w:val="toc 1"/>
    <w:basedOn w:val="Normal"/>
    <w:next w:val="Normal"/>
    <w:autoRedefine/>
    <w:uiPriority w:val="39"/>
    <w:rsid w:val="00154043"/>
    <w:pPr>
      <w:tabs>
        <w:tab w:val="left" w:pos="1440"/>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4"/>
      </w:numPr>
    </w:pPr>
  </w:style>
  <w:style w:type="paragraph" w:styleId="TM2">
    <w:name w:val="toc 2"/>
    <w:basedOn w:val="Normal"/>
    <w:next w:val="Normal"/>
    <w:autoRedefine/>
    <w:uiPriority w:val="39"/>
    <w:rsid w:val="00E017AE"/>
    <w:pPr>
      <w:tabs>
        <w:tab w:val="left" w:pos="480"/>
        <w:tab w:val="right" w:leader="dot" w:pos="9061"/>
      </w:tabs>
      <w:spacing w:before="120"/>
    </w:pPr>
    <w:rPr>
      <w:rFonts w:ascii="Times New Roman Bold" w:hAnsi="Times New Roman Bold"/>
      <w:b/>
      <w:bCs/>
      <w:smallCaps/>
      <w:sz w:val="22"/>
      <w:szCs w:val="22"/>
    </w:rPr>
  </w:style>
  <w:style w:type="character" w:customStyle="1" w:styleId="Titre2Car">
    <w:name w:val="Titre 2 Car"/>
    <w:link w:val="Titre2"/>
    <w:rsid w:val="000D38C4"/>
    <w:rPr>
      <w:rFonts w:ascii="Times New Roman Bold" w:hAnsi="Times New Roman Bold"/>
      <w:b/>
      <w:caps/>
      <w:snapToGrid w:val="0"/>
      <w:spacing w:val="20"/>
      <w:kern w:val="28"/>
      <w:sz w:val="28"/>
      <w:lang w:val="fr-BE" w:eastAsia="en-US"/>
    </w:rPr>
  </w:style>
  <w:style w:type="paragraph" w:styleId="TM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sz w:val="20"/>
    </w:rPr>
  </w:style>
  <w:style w:type="paragraph" w:styleId="TM4">
    <w:name w:val="toc 4"/>
    <w:basedOn w:val="Normal"/>
    <w:next w:val="Normal"/>
    <w:autoRedefine/>
    <w:uiPriority w:val="39"/>
    <w:rsid w:val="0000417A"/>
    <w:pPr>
      <w:tabs>
        <w:tab w:val="left" w:pos="1701"/>
        <w:tab w:val="right" w:leader="dot" w:pos="9061"/>
      </w:tabs>
      <w:spacing w:before="60"/>
      <w:ind w:left="1701" w:hanging="709"/>
    </w:pPr>
    <w:rPr>
      <w:sz w:val="20"/>
    </w:rPr>
  </w:style>
  <w:style w:type="paragraph" w:styleId="TM5">
    <w:name w:val="toc 5"/>
    <w:basedOn w:val="Normal"/>
    <w:next w:val="Normal"/>
    <w:autoRedefine/>
    <w:semiHidden/>
    <w:rsid w:val="0029608E"/>
    <w:pPr>
      <w:ind w:left="720"/>
    </w:pPr>
    <w:rPr>
      <w:sz w:val="20"/>
    </w:rPr>
  </w:style>
  <w:style w:type="paragraph" w:styleId="TM6">
    <w:name w:val="toc 6"/>
    <w:basedOn w:val="Normal"/>
    <w:next w:val="Normal"/>
    <w:autoRedefine/>
    <w:semiHidden/>
    <w:rsid w:val="0029608E"/>
    <w:pPr>
      <w:ind w:left="960"/>
    </w:pPr>
    <w:rPr>
      <w:sz w:val="20"/>
    </w:rPr>
  </w:style>
  <w:style w:type="paragraph" w:styleId="TM7">
    <w:name w:val="toc 7"/>
    <w:basedOn w:val="Normal"/>
    <w:next w:val="Normal"/>
    <w:autoRedefine/>
    <w:semiHidden/>
    <w:rsid w:val="0029608E"/>
    <w:pPr>
      <w:ind w:left="1200"/>
    </w:pPr>
    <w:rPr>
      <w:sz w:val="20"/>
    </w:rPr>
  </w:style>
  <w:style w:type="paragraph" w:styleId="TM8">
    <w:name w:val="toc 8"/>
    <w:basedOn w:val="Normal"/>
    <w:next w:val="Normal"/>
    <w:autoRedefine/>
    <w:semiHidden/>
    <w:rsid w:val="0029608E"/>
    <w:pPr>
      <w:ind w:left="1440"/>
    </w:pPr>
    <w:rPr>
      <w:sz w:val="20"/>
    </w:rPr>
  </w:style>
  <w:style w:type="paragraph" w:styleId="TM9">
    <w:name w:val="toc 9"/>
    <w:basedOn w:val="Normal"/>
    <w:next w:val="Normal"/>
    <w:autoRedefine/>
    <w:semiHidden/>
    <w:rsid w:val="0029608E"/>
    <w:pPr>
      <w:ind w:left="1680"/>
    </w:pPr>
    <w:rPr>
      <w:sz w:val="20"/>
    </w:rPr>
  </w:style>
  <w:style w:type="paragraph" w:customStyle="1" w:styleId="AHEADING1">
    <w:name w:val="A_HEADING 1"/>
    <w:basedOn w:val="Normal"/>
    <w:next w:val="Corpsdetexte"/>
    <w:autoRedefine/>
    <w:rsid w:val="00265998"/>
    <w:pPr>
      <w:pageBreakBefore/>
      <w:numPr>
        <w:numId w:val="11"/>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12"/>
      </w:numPr>
      <w:spacing w:before="120" w:after="120"/>
      <w:jc w:val="center"/>
    </w:pPr>
    <w:rPr>
      <w:b/>
      <w:caps/>
      <w:spacing w:val="20"/>
      <w:sz w:val="28"/>
    </w:rPr>
  </w:style>
  <w:style w:type="character" w:customStyle="1" w:styleId="Titre5Car">
    <w:name w:val="Titre 5 Car"/>
    <w:link w:val="Titre5"/>
    <w:rsid w:val="00494E91"/>
    <w:rPr>
      <w:b/>
      <w:snapToGrid w:val="0"/>
      <w:sz w:val="24"/>
      <w:lang w:val="en-GB" w:eastAsia="en-US" w:bidi="ar-SA"/>
    </w:rPr>
  </w:style>
  <w:style w:type="numbering" w:customStyle="1" w:styleId="Style8">
    <w:name w:val="Style8"/>
    <w:rsid w:val="00DE3B54"/>
    <w:pPr>
      <w:numPr>
        <w:numId w:val="15"/>
      </w:numPr>
    </w:pPr>
  </w:style>
  <w:style w:type="numbering" w:customStyle="1" w:styleId="Style7">
    <w:name w:val="Style7"/>
    <w:rsid w:val="00DE3B54"/>
    <w:pPr>
      <w:numPr>
        <w:numId w:val="14"/>
      </w:numPr>
    </w:pPr>
  </w:style>
  <w:style w:type="numbering" w:styleId="1ai">
    <w:name w:val="Outline List 1"/>
    <w:basedOn w:val="Aucuneliste"/>
    <w:rsid w:val="00C33BB3"/>
  </w:style>
  <w:style w:type="character" w:customStyle="1" w:styleId="PieddepageCar">
    <w:name w:val="Pied de page Car"/>
    <w:link w:val="Pieddepage"/>
    <w:uiPriority w:val="99"/>
    <w:rsid w:val="005377FB"/>
    <w:rPr>
      <w:rFonts w:ascii="Arial" w:hAnsi="Arial"/>
      <w:snapToGrid w:val="0"/>
      <w:sz w:val="16"/>
      <w:lang w:eastAsia="en-US"/>
    </w:rPr>
  </w:style>
  <w:style w:type="paragraph" w:customStyle="1" w:styleId="Num-DocParagraph">
    <w:name w:val="Num-Doc Paragraph"/>
    <w:basedOn w:val="Corpsdetexte"/>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Corpsdetexte"/>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Corpsdetexte"/>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Corpsdetexte"/>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Corpsdetexte"/>
    <w:rsid w:val="003804F6"/>
    <w:pPr>
      <w:spacing w:after="240"/>
      <w:ind w:left="1984" w:hanging="1984"/>
      <w:jc w:val="center"/>
    </w:pPr>
    <w:rPr>
      <w:rFonts w:ascii="Times" w:hAnsi="Times"/>
      <w:snapToGrid/>
      <w:color w:val="auto"/>
      <w:sz w:val="22"/>
    </w:rPr>
  </w:style>
  <w:style w:type="paragraph" w:styleId="Notedefin">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Corpsdetexte"/>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Corpsdetexte"/>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Corpsdetexte"/>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Corpsdetexte"/>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styleId="Titreindex">
    <w:name w:val="index heading"/>
    <w:basedOn w:val="Normal"/>
    <w:next w:val="Corpsdetexte"/>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e">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e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e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e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e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epuces">
    <w:name w:val="List Bullet"/>
    <w:basedOn w:val="Normal"/>
    <w:rsid w:val="003804F6"/>
    <w:pPr>
      <w:numPr>
        <w:numId w:val="28"/>
      </w:numPr>
      <w:spacing w:after="240"/>
      <w:jc w:val="both"/>
    </w:pPr>
    <w:rPr>
      <w:rFonts w:ascii="Times" w:hAnsi="Times"/>
      <w:snapToGrid/>
      <w:sz w:val="22"/>
    </w:rPr>
  </w:style>
  <w:style w:type="paragraph" w:styleId="Listepuces2">
    <w:name w:val="List Bullet 2"/>
    <w:basedOn w:val="Normal"/>
    <w:rsid w:val="003804F6"/>
    <w:pPr>
      <w:numPr>
        <w:numId w:val="29"/>
      </w:numPr>
      <w:spacing w:after="240"/>
      <w:jc w:val="both"/>
    </w:pPr>
    <w:rPr>
      <w:rFonts w:ascii="Times" w:hAnsi="Times"/>
      <w:snapToGrid/>
      <w:sz w:val="22"/>
    </w:rPr>
  </w:style>
  <w:style w:type="paragraph" w:styleId="Listepuces3">
    <w:name w:val="List Bullet 3"/>
    <w:basedOn w:val="Normal"/>
    <w:rsid w:val="003804F6"/>
    <w:pPr>
      <w:numPr>
        <w:numId w:val="30"/>
      </w:numPr>
      <w:spacing w:after="240"/>
      <w:jc w:val="both"/>
    </w:pPr>
    <w:rPr>
      <w:rFonts w:ascii="Times" w:hAnsi="Times"/>
      <w:snapToGrid/>
      <w:sz w:val="22"/>
    </w:rPr>
  </w:style>
  <w:style w:type="paragraph" w:styleId="Listepuces4">
    <w:name w:val="List Bullet 4"/>
    <w:basedOn w:val="Normal"/>
    <w:rsid w:val="003804F6"/>
    <w:pPr>
      <w:numPr>
        <w:numId w:val="31"/>
      </w:numPr>
      <w:spacing w:after="240"/>
      <w:jc w:val="both"/>
    </w:pPr>
    <w:rPr>
      <w:rFonts w:ascii="Times" w:hAnsi="Times"/>
      <w:snapToGrid/>
      <w:sz w:val="22"/>
    </w:rPr>
  </w:style>
  <w:style w:type="paragraph" w:styleId="Listepuces5">
    <w:name w:val="List Bullet 5"/>
    <w:basedOn w:val="Normal"/>
    <w:rsid w:val="003804F6"/>
    <w:pPr>
      <w:numPr>
        <w:numId w:val="32"/>
      </w:numPr>
      <w:spacing w:after="240"/>
      <w:jc w:val="both"/>
    </w:pPr>
    <w:rPr>
      <w:rFonts w:ascii="Times" w:hAnsi="Times"/>
      <w:snapToGrid/>
      <w:sz w:val="22"/>
    </w:rPr>
  </w:style>
  <w:style w:type="paragraph" w:styleId="Listecontinue">
    <w:name w:val="List Continue"/>
    <w:basedOn w:val="Normal"/>
    <w:rsid w:val="003804F6"/>
    <w:pPr>
      <w:spacing w:after="240"/>
      <w:ind w:left="1191"/>
      <w:jc w:val="both"/>
    </w:pPr>
    <w:rPr>
      <w:rFonts w:ascii="Times" w:hAnsi="Times"/>
      <w:snapToGrid/>
      <w:sz w:val="22"/>
    </w:rPr>
  </w:style>
  <w:style w:type="paragraph" w:styleId="Listecontinue2">
    <w:name w:val="List Continue 2"/>
    <w:basedOn w:val="Normal"/>
    <w:rsid w:val="003804F6"/>
    <w:pPr>
      <w:spacing w:after="240"/>
      <w:ind w:left="1474"/>
      <w:jc w:val="both"/>
    </w:pPr>
    <w:rPr>
      <w:rFonts w:ascii="Times" w:hAnsi="Times"/>
      <w:snapToGrid/>
      <w:sz w:val="22"/>
    </w:rPr>
  </w:style>
  <w:style w:type="paragraph" w:styleId="Listecontinue3">
    <w:name w:val="List Continue 3"/>
    <w:basedOn w:val="Normal"/>
    <w:rsid w:val="003804F6"/>
    <w:pPr>
      <w:spacing w:after="240"/>
      <w:ind w:left="1757"/>
      <w:jc w:val="both"/>
    </w:pPr>
    <w:rPr>
      <w:rFonts w:ascii="Times" w:hAnsi="Times"/>
      <w:snapToGrid/>
      <w:sz w:val="22"/>
    </w:rPr>
  </w:style>
  <w:style w:type="paragraph" w:styleId="Listecontinue4">
    <w:name w:val="List Continue 4"/>
    <w:basedOn w:val="Normal"/>
    <w:rsid w:val="003804F6"/>
    <w:pPr>
      <w:spacing w:after="240"/>
      <w:ind w:left="2041"/>
      <w:jc w:val="both"/>
    </w:pPr>
    <w:rPr>
      <w:rFonts w:ascii="Times" w:hAnsi="Times"/>
      <w:snapToGrid/>
      <w:sz w:val="22"/>
    </w:rPr>
  </w:style>
  <w:style w:type="paragraph" w:styleId="Listecontinue5">
    <w:name w:val="List Continue 5"/>
    <w:basedOn w:val="Normal"/>
    <w:rsid w:val="003804F6"/>
    <w:pPr>
      <w:spacing w:after="240"/>
      <w:ind w:left="2324"/>
      <w:jc w:val="both"/>
    </w:pPr>
    <w:rPr>
      <w:rFonts w:ascii="Times" w:hAnsi="Times"/>
      <w:snapToGrid/>
      <w:sz w:val="22"/>
    </w:rPr>
  </w:style>
  <w:style w:type="paragraph" w:styleId="Listenumros">
    <w:name w:val="List Number"/>
    <w:basedOn w:val="Normal"/>
    <w:rsid w:val="003804F6"/>
    <w:pPr>
      <w:numPr>
        <w:numId w:val="33"/>
      </w:numPr>
      <w:spacing w:after="240"/>
      <w:jc w:val="both"/>
    </w:pPr>
    <w:rPr>
      <w:rFonts w:ascii="Times" w:hAnsi="Times"/>
      <w:snapToGrid/>
      <w:sz w:val="22"/>
    </w:rPr>
  </w:style>
  <w:style w:type="paragraph" w:styleId="Listenumros2">
    <w:name w:val="List Number 2"/>
    <w:basedOn w:val="Normal"/>
    <w:rsid w:val="003804F6"/>
    <w:pPr>
      <w:numPr>
        <w:ilvl w:val="1"/>
        <w:numId w:val="33"/>
      </w:numPr>
      <w:spacing w:after="240"/>
      <w:jc w:val="both"/>
    </w:pPr>
    <w:rPr>
      <w:rFonts w:ascii="Times" w:hAnsi="Times"/>
      <w:snapToGrid/>
      <w:sz w:val="22"/>
    </w:rPr>
  </w:style>
  <w:style w:type="paragraph" w:styleId="Listenumros3">
    <w:name w:val="List Number 3"/>
    <w:basedOn w:val="Normal"/>
    <w:rsid w:val="003804F6"/>
    <w:pPr>
      <w:numPr>
        <w:ilvl w:val="2"/>
        <w:numId w:val="33"/>
      </w:numPr>
      <w:spacing w:after="240"/>
      <w:jc w:val="both"/>
    </w:pPr>
    <w:rPr>
      <w:rFonts w:ascii="Times" w:hAnsi="Times"/>
      <w:snapToGrid/>
      <w:sz w:val="22"/>
    </w:rPr>
  </w:style>
  <w:style w:type="paragraph" w:styleId="Listenumros4">
    <w:name w:val="List Number 4"/>
    <w:basedOn w:val="Normal"/>
    <w:rsid w:val="003804F6"/>
    <w:pPr>
      <w:numPr>
        <w:ilvl w:val="3"/>
        <w:numId w:val="33"/>
      </w:numPr>
      <w:spacing w:after="240"/>
      <w:jc w:val="both"/>
    </w:pPr>
    <w:rPr>
      <w:rFonts w:ascii="Times" w:hAnsi="Times"/>
      <w:snapToGrid/>
      <w:sz w:val="22"/>
    </w:rPr>
  </w:style>
  <w:style w:type="paragraph" w:styleId="Listenumros5">
    <w:name w:val="List Number 5"/>
    <w:basedOn w:val="Normal"/>
    <w:rsid w:val="003804F6"/>
    <w:pPr>
      <w:numPr>
        <w:ilvl w:val="4"/>
        <w:numId w:val="33"/>
      </w:numPr>
      <w:spacing w:after="240"/>
      <w:jc w:val="both"/>
    </w:pPr>
    <w:rPr>
      <w:rFonts w:ascii="Times" w:hAnsi="Times"/>
      <w:snapToGrid/>
      <w:sz w:val="22"/>
    </w:rPr>
  </w:style>
  <w:style w:type="paragraph" w:customStyle="1" w:styleId="Num-ChapParagraph">
    <w:name w:val="Num-Chap Paragraph"/>
    <w:basedOn w:val="Corpsdetexte"/>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sdetexte"/>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Corpsdetexte"/>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Corpsdetexte"/>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Normalcentr">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Corpsdetexte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Retrait1religne">
    <w:name w:val="Body Text First Indent"/>
    <w:basedOn w:val="Corpsdetexte"/>
    <w:rsid w:val="003804F6"/>
    <w:pPr>
      <w:tabs>
        <w:tab w:val="left" w:pos="850"/>
        <w:tab w:val="left" w:pos="1191"/>
        <w:tab w:val="left" w:pos="1531"/>
      </w:tabs>
      <w:spacing w:after="120"/>
      <w:ind w:firstLine="210"/>
    </w:pPr>
    <w:rPr>
      <w:rFonts w:ascii="Times" w:hAnsi="Times"/>
      <w:snapToGrid/>
      <w:color w:val="auto"/>
      <w:sz w:val="22"/>
    </w:rPr>
  </w:style>
  <w:style w:type="paragraph" w:styleId="Retraitcorpset1relig">
    <w:name w:val="Body Text First Indent 2"/>
    <w:basedOn w:val="Retraitcorpsdetexte"/>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Retraitcorpsdetexte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Retraitcorpsdetexte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Lgende">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Formuledepolitesse">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Accentuation">
    <w:name w:val="Emphasis"/>
    <w:qFormat/>
    <w:rsid w:val="003804F6"/>
    <w:rPr>
      <w:i/>
      <w:noProof w:val="0"/>
      <w:lang w:val="en-GB"/>
    </w:rPr>
  </w:style>
  <w:style w:type="character" w:styleId="Appeldenotedefin">
    <w:name w:val="endnote reference"/>
    <w:semiHidden/>
    <w:rsid w:val="003804F6"/>
    <w:rPr>
      <w:noProof w:val="0"/>
      <w:vertAlign w:val="superscript"/>
      <w:lang w:val="en-GB"/>
    </w:rPr>
  </w:style>
  <w:style w:type="paragraph" w:styleId="Adressedestinataire">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Adresseexpditeur">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Textedemacro">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En-ttedemessage">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Retraitnormal">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Titredenote">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Textebru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s">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lev">
    <w:name w:val="Strong"/>
    <w:qFormat/>
    <w:rsid w:val="003804F6"/>
    <w:rPr>
      <w:b/>
      <w:noProof w:val="0"/>
      <w:lang w:val="en-GB"/>
    </w:rPr>
  </w:style>
  <w:style w:type="paragraph" w:styleId="Tabledesrfrencesjuridiques">
    <w:name w:val="table of authorities"/>
    <w:basedOn w:val="Normal"/>
    <w:next w:val="Normal"/>
    <w:semiHidden/>
    <w:rsid w:val="003804F6"/>
    <w:pPr>
      <w:ind w:left="220" w:hanging="220"/>
      <w:jc w:val="both"/>
    </w:pPr>
    <w:rPr>
      <w:rFonts w:ascii="Times" w:hAnsi="Times"/>
      <w:snapToGrid/>
      <w:sz w:val="22"/>
    </w:rPr>
  </w:style>
  <w:style w:type="paragraph" w:styleId="Tabledesillustrations">
    <w:name w:val="table of figures"/>
    <w:basedOn w:val="Normal"/>
    <w:next w:val="Normal"/>
    <w:semiHidden/>
    <w:rsid w:val="003804F6"/>
    <w:pPr>
      <w:ind w:left="440" w:hanging="440"/>
      <w:jc w:val="both"/>
    </w:pPr>
    <w:rPr>
      <w:rFonts w:ascii="Times" w:hAnsi="Times"/>
      <w:snapToGrid/>
      <w:sz w:val="22"/>
    </w:rPr>
  </w:style>
  <w:style w:type="paragraph" w:styleId="TitreTR">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20"/>
      </w:numPr>
      <w:tabs>
        <w:tab w:val="clear" w:pos="360"/>
      </w:tabs>
      <w:spacing w:after="240"/>
    </w:pPr>
    <w:rPr>
      <w:snapToGrid/>
      <w:sz w:val="22"/>
    </w:rPr>
  </w:style>
  <w:style w:type="paragraph" w:customStyle="1" w:styleId="bullet1">
    <w:name w:val="@bullet 1"/>
    <w:basedOn w:val="bodytext1"/>
    <w:rsid w:val="003804F6"/>
    <w:pPr>
      <w:numPr>
        <w:numId w:val="21"/>
      </w:numPr>
    </w:pPr>
  </w:style>
  <w:style w:type="paragraph" w:customStyle="1" w:styleId="kwNOTE1">
    <w:name w:val="kwNOTE1"/>
    <w:rsid w:val="003804F6"/>
    <w:rPr>
      <w:sz w:val="22"/>
      <w:lang w:val="en-US" w:eastAsia="en-US"/>
    </w:rPr>
  </w:style>
  <w:style w:type="paragraph" w:customStyle="1" w:styleId="Abstract">
    <w:name w:val="Abstract"/>
    <w:basedOn w:val="Corpsdetexte"/>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Corpsdetexte"/>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Corpsdetexte"/>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Corpsdetexte"/>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Corpsdetexte"/>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22"/>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23"/>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24"/>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25"/>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25"/>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25"/>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Aucuneliste"/>
    <w:rsid w:val="003804F6"/>
    <w:pPr>
      <w:numPr>
        <w:numId w:val="26"/>
      </w:numPr>
    </w:pPr>
  </w:style>
  <w:style w:type="numbering" w:customStyle="1" w:styleId="AlphaNote">
    <w:name w:val="Alpha Note"/>
    <w:basedOn w:val="Aucuneliste"/>
    <w:rsid w:val="003804F6"/>
    <w:pPr>
      <w:numPr>
        <w:numId w:val="27"/>
      </w:numPr>
    </w:pPr>
  </w:style>
  <w:style w:type="paragraph" w:customStyle="1" w:styleId="IndexHeading1">
    <w:name w:val="Index Heading1"/>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Aucuneliste"/>
    <w:rsid w:val="003804F6"/>
    <w:pPr>
      <w:numPr>
        <w:numId w:val="34"/>
      </w:numPr>
    </w:pPr>
  </w:style>
  <w:style w:type="numbering" w:customStyle="1" w:styleId="BulletedNote">
    <w:name w:val="Bulleted Note"/>
    <w:basedOn w:val="Aucuneliste"/>
    <w:rsid w:val="003804F6"/>
    <w:pPr>
      <w:numPr>
        <w:numId w:val="35"/>
      </w:numPr>
    </w:pPr>
  </w:style>
  <w:style w:type="paragraph" w:customStyle="1" w:styleId="AcknowledgmentHeading">
    <w:name w:val="Acknowledgment Heading"/>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AdresseHTML">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PrformatHTML">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Signaturelectroniqu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CorpsdetexteCar">
    <w:name w:val="Corps de texte Car"/>
    <w:link w:val="Corpsdetexte"/>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Titre1Car">
    <w:name w:val="Titre 1 Car"/>
    <w:link w:val="Titre1"/>
    <w:rsid w:val="00A813E4"/>
    <w:rPr>
      <w:b/>
      <w:caps/>
      <w:snapToGrid w:val="0"/>
      <w:spacing w:val="20"/>
      <w:kern w:val="28"/>
      <w:sz w:val="32"/>
      <w:lang w:val="fr-FR" w:eastAsia="en-US"/>
    </w:rPr>
  </w:style>
  <w:style w:type="paragraph" w:customStyle="1" w:styleId="Char2">
    <w:name w:val="Char2"/>
    <w:basedOn w:val="Normal"/>
    <w:link w:val="Appelnotedebasdep"/>
    <w:rsid w:val="00791003"/>
    <w:pPr>
      <w:spacing w:after="160" w:line="240" w:lineRule="exact"/>
    </w:pPr>
    <w:rPr>
      <w:snapToGrid/>
      <w:vertAlign w:val="superscript"/>
      <w:lang w:val="en-US" w:eastAsia="fr-FR"/>
    </w:rPr>
  </w:style>
  <w:style w:type="character" w:customStyle="1" w:styleId="NotedebasdepageCar">
    <w:name w:val="Note de bas de page Car"/>
    <w:aliases w:val="Footnote Text Char1 Car,Footnote Text Char Char Car,Char Car"/>
    <w:link w:val="Notedebasdepage"/>
    <w:semiHidden/>
    <w:rsid w:val="00A813E4"/>
    <w:rPr>
      <w:snapToGrid w:val="0"/>
      <w:spacing w:val="-2"/>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ec.europa.eu/europeaid/work/procedures/implementation/index_fr.ht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ec.europa.eu/europeaid/work/procedures/implementation/index_fr.htm"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7.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aid/work/onlineservices/pador/index_fr.htm" TargetMode="External"/><Relationship Id="rId2" Type="http://schemas.openxmlformats.org/officeDocument/2006/relationships/hyperlink" Target="http://ec.europa.eu/europeaid/reports/index_fr.pdf" TargetMode="External"/><Relationship Id="rId1" Type="http://schemas.openxmlformats.org/officeDocument/2006/relationships/hyperlink" Target="http://ec.europa.eu/europeaid/onlineservices/pador" TargetMode="External"/><Relationship Id="rId6" Type="http://schemas.openxmlformats.org/officeDocument/2006/relationships/hyperlink" Target="http://ec.europa.eu/europeaid//work/onlineservices/pador/index_fr.htm" TargetMode="External"/><Relationship Id="rId5" Type="http://schemas.openxmlformats.org/officeDocument/2006/relationships/hyperlink" Target="http://ec.europa.eu/europeaid/work/onlineservices/pador/index_fr.htm" TargetMode="External"/><Relationship Id="rId4" Type="http://schemas.openxmlformats.org/officeDocument/2006/relationships/hyperlink" Target="http://ec.europa.eu/europeaid/work/onlineservices/pador/index_fr.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B4F6-D911-4DB5-B064-C7F238B8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2A4E9E63.dotm</Template>
  <TotalTime>63</TotalTime>
  <Pages>50</Pages>
  <Words>11403</Words>
  <Characters>61861</Characters>
  <Application>Microsoft Office Word</Application>
  <DocSecurity>0</DocSecurity>
  <Lines>515</Lines>
  <Paragraphs>146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European Commission</Company>
  <LinksUpToDate>false</LinksUpToDate>
  <CharactersWithSpaces>73118</CharactersWithSpaces>
  <SharedDoc>false</SharedDoc>
  <HLinks>
    <vt:vector size="150" baseType="variant">
      <vt:variant>
        <vt:i4>1966131</vt:i4>
      </vt:variant>
      <vt:variant>
        <vt:i4>113</vt:i4>
      </vt:variant>
      <vt:variant>
        <vt:i4>0</vt:i4>
      </vt:variant>
      <vt:variant>
        <vt:i4>5</vt:i4>
      </vt:variant>
      <vt:variant>
        <vt:lpwstr/>
      </vt:variant>
      <vt:variant>
        <vt:lpwstr>_Toc361418037</vt:lpwstr>
      </vt:variant>
      <vt:variant>
        <vt:i4>1966131</vt:i4>
      </vt:variant>
      <vt:variant>
        <vt:i4>107</vt:i4>
      </vt:variant>
      <vt:variant>
        <vt:i4>0</vt:i4>
      </vt:variant>
      <vt:variant>
        <vt:i4>5</vt:i4>
      </vt:variant>
      <vt:variant>
        <vt:lpwstr/>
      </vt:variant>
      <vt:variant>
        <vt:lpwstr>_Toc361418036</vt:lpwstr>
      </vt:variant>
      <vt:variant>
        <vt:i4>1966131</vt:i4>
      </vt:variant>
      <vt:variant>
        <vt:i4>101</vt:i4>
      </vt:variant>
      <vt:variant>
        <vt:i4>0</vt:i4>
      </vt:variant>
      <vt:variant>
        <vt:i4>5</vt:i4>
      </vt:variant>
      <vt:variant>
        <vt:lpwstr/>
      </vt:variant>
      <vt:variant>
        <vt:lpwstr>_Toc361418035</vt:lpwstr>
      </vt:variant>
      <vt:variant>
        <vt:i4>1966131</vt:i4>
      </vt:variant>
      <vt:variant>
        <vt:i4>95</vt:i4>
      </vt:variant>
      <vt:variant>
        <vt:i4>0</vt:i4>
      </vt:variant>
      <vt:variant>
        <vt:i4>5</vt:i4>
      </vt:variant>
      <vt:variant>
        <vt:lpwstr/>
      </vt:variant>
      <vt:variant>
        <vt:lpwstr>_Toc361418034</vt:lpwstr>
      </vt:variant>
      <vt:variant>
        <vt:i4>1966131</vt:i4>
      </vt:variant>
      <vt:variant>
        <vt:i4>89</vt:i4>
      </vt:variant>
      <vt:variant>
        <vt:i4>0</vt:i4>
      </vt:variant>
      <vt:variant>
        <vt:i4>5</vt:i4>
      </vt:variant>
      <vt:variant>
        <vt:lpwstr/>
      </vt:variant>
      <vt:variant>
        <vt:lpwstr>_Toc361418033</vt:lpwstr>
      </vt:variant>
      <vt:variant>
        <vt:i4>1966131</vt:i4>
      </vt:variant>
      <vt:variant>
        <vt:i4>83</vt:i4>
      </vt:variant>
      <vt:variant>
        <vt:i4>0</vt:i4>
      </vt:variant>
      <vt:variant>
        <vt:i4>5</vt:i4>
      </vt:variant>
      <vt:variant>
        <vt:lpwstr/>
      </vt:variant>
      <vt:variant>
        <vt:lpwstr>_Toc361418032</vt:lpwstr>
      </vt:variant>
      <vt:variant>
        <vt:i4>1966131</vt:i4>
      </vt:variant>
      <vt:variant>
        <vt:i4>77</vt:i4>
      </vt:variant>
      <vt:variant>
        <vt:i4>0</vt:i4>
      </vt:variant>
      <vt:variant>
        <vt:i4>5</vt:i4>
      </vt:variant>
      <vt:variant>
        <vt:lpwstr/>
      </vt:variant>
      <vt:variant>
        <vt:lpwstr>_Toc361418031</vt:lpwstr>
      </vt:variant>
      <vt:variant>
        <vt:i4>1966131</vt:i4>
      </vt:variant>
      <vt:variant>
        <vt:i4>71</vt:i4>
      </vt:variant>
      <vt:variant>
        <vt:i4>0</vt:i4>
      </vt:variant>
      <vt:variant>
        <vt:i4>5</vt:i4>
      </vt:variant>
      <vt:variant>
        <vt:lpwstr/>
      </vt:variant>
      <vt:variant>
        <vt:lpwstr>_Toc361418030</vt:lpwstr>
      </vt:variant>
      <vt:variant>
        <vt:i4>2031667</vt:i4>
      </vt:variant>
      <vt:variant>
        <vt:i4>65</vt:i4>
      </vt:variant>
      <vt:variant>
        <vt:i4>0</vt:i4>
      </vt:variant>
      <vt:variant>
        <vt:i4>5</vt:i4>
      </vt:variant>
      <vt:variant>
        <vt:lpwstr/>
      </vt:variant>
      <vt:variant>
        <vt:lpwstr>_Toc361418029</vt:lpwstr>
      </vt:variant>
      <vt:variant>
        <vt:i4>2031667</vt:i4>
      </vt:variant>
      <vt:variant>
        <vt:i4>59</vt:i4>
      </vt:variant>
      <vt:variant>
        <vt:i4>0</vt:i4>
      </vt:variant>
      <vt:variant>
        <vt:i4>5</vt:i4>
      </vt:variant>
      <vt:variant>
        <vt:lpwstr/>
      </vt:variant>
      <vt:variant>
        <vt:lpwstr>_Toc361418028</vt:lpwstr>
      </vt:variant>
      <vt:variant>
        <vt:i4>2031667</vt:i4>
      </vt:variant>
      <vt:variant>
        <vt:i4>53</vt:i4>
      </vt:variant>
      <vt:variant>
        <vt:i4>0</vt:i4>
      </vt:variant>
      <vt:variant>
        <vt:i4>5</vt:i4>
      </vt:variant>
      <vt:variant>
        <vt:lpwstr/>
      </vt:variant>
      <vt:variant>
        <vt:lpwstr>_Toc361418027</vt:lpwstr>
      </vt:variant>
      <vt:variant>
        <vt:i4>2031667</vt:i4>
      </vt:variant>
      <vt:variant>
        <vt:i4>47</vt:i4>
      </vt:variant>
      <vt:variant>
        <vt:i4>0</vt:i4>
      </vt:variant>
      <vt:variant>
        <vt:i4>5</vt:i4>
      </vt:variant>
      <vt:variant>
        <vt:lpwstr/>
      </vt:variant>
      <vt:variant>
        <vt:lpwstr>_Toc361418026</vt:lpwstr>
      </vt:variant>
      <vt:variant>
        <vt:i4>2031667</vt:i4>
      </vt:variant>
      <vt:variant>
        <vt:i4>41</vt:i4>
      </vt:variant>
      <vt:variant>
        <vt:i4>0</vt:i4>
      </vt:variant>
      <vt:variant>
        <vt:i4>5</vt:i4>
      </vt:variant>
      <vt:variant>
        <vt:lpwstr/>
      </vt:variant>
      <vt:variant>
        <vt:lpwstr>_Toc361418025</vt:lpwstr>
      </vt:variant>
      <vt:variant>
        <vt:i4>2031667</vt:i4>
      </vt:variant>
      <vt:variant>
        <vt:i4>35</vt:i4>
      </vt:variant>
      <vt:variant>
        <vt:i4>0</vt:i4>
      </vt:variant>
      <vt:variant>
        <vt:i4>5</vt:i4>
      </vt:variant>
      <vt:variant>
        <vt:lpwstr/>
      </vt:variant>
      <vt:variant>
        <vt:lpwstr>_Toc361418024</vt:lpwstr>
      </vt:variant>
      <vt:variant>
        <vt:i4>2031667</vt:i4>
      </vt:variant>
      <vt:variant>
        <vt:i4>29</vt:i4>
      </vt:variant>
      <vt:variant>
        <vt:i4>0</vt:i4>
      </vt:variant>
      <vt:variant>
        <vt:i4>5</vt:i4>
      </vt:variant>
      <vt:variant>
        <vt:lpwstr/>
      </vt:variant>
      <vt:variant>
        <vt:lpwstr>_Toc361418023</vt:lpwstr>
      </vt:variant>
      <vt:variant>
        <vt:i4>2031667</vt:i4>
      </vt:variant>
      <vt:variant>
        <vt:i4>23</vt:i4>
      </vt:variant>
      <vt:variant>
        <vt:i4>0</vt:i4>
      </vt:variant>
      <vt:variant>
        <vt:i4>5</vt:i4>
      </vt:variant>
      <vt:variant>
        <vt:lpwstr/>
      </vt:variant>
      <vt:variant>
        <vt:lpwstr>_Toc361418022</vt:lpwstr>
      </vt:variant>
      <vt:variant>
        <vt:i4>2031667</vt:i4>
      </vt:variant>
      <vt:variant>
        <vt:i4>17</vt:i4>
      </vt:variant>
      <vt:variant>
        <vt:i4>0</vt:i4>
      </vt:variant>
      <vt:variant>
        <vt:i4>5</vt:i4>
      </vt:variant>
      <vt:variant>
        <vt:lpwstr/>
      </vt:variant>
      <vt:variant>
        <vt:lpwstr>_Toc361418021</vt:lpwstr>
      </vt:variant>
      <vt:variant>
        <vt:i4>2031667</vt:i4>
      </vt:variant>
      <vt:variant>
        <vt:i4>11</vt:i4>
      </vt:variant>
      <vt:variant>
        <vt:i4>0</vt:i4>
      </vt:variant>
      <vt:variant>
        <vt:i4>5</vt:i4>
      </vt:variant>
      <vt:variant>
        <vt:lpwstr/>
      </vt:variant>
      <vt:variant>
        <vt:lpwstr>_Toc361418020</vt:lpwstr>
      </vt:variant>
      <vt:variant>
        <vt:i4>1835059</vt:i4>
      </vt:variant>
      <vt:variant>
        <vt:i4>5</vt:i4>
      </vt:variant>
      <vt:variant>
        <vt:i4>0</vt:i4>
      </vt:variant>
      <vt:variant>
        <vt:i4>5</vt:i4>
      </vt:variant>
      <vt:variant>
        <vt:lpwstr/>
      </vt:variant>
      <vt:variant>
        <vt:lpwstr>_Toc361418019</vt:lpwstr>
      </vt:variant>
      <vt:variant>
        <vt:i4>786495</vt:i4>
      </vt:variant>
      <vt:variant>
        <vt:i4>15</vt:i4>
      </vt:variant>
      <vt:variant>
        <vt:i4>0</vt:i4>
      </vt:variant>
      <vt:variant>
        <vt:i4>5</vt:i4>
      </vt:variant>
      <vt:variant>
        <vt:lpwstr>http://ec.europa.eu/europeaid//work/onlineservices/pador/index_fr.htm</vt:lpwstr>
      </vt:variant>
      <vt:variant>
        <vt:lpwstr/>
      </vt:variant>
      <vt:variant>
        <vt:i4>2162768</vt:i4>
      </vt:variant>
      <vt:variant>
        <vt:i4>12</vt:i4>
      </vt:variant>
      <vt:variant>
        <vt:i4>0</vt:i4>
      </vt:variant>
      <vt:variant>
        <vt:i4>5</vt:i4>
      </vt:variant>
      <vt:variant>
        <vt:lpwstr>http://ec.europa.eu/europeaid/work/onlineservices/pador/index_fr.htm</vt:lpwstr>
      </vt:variant>
      <vt:variant>
        <vt:lpwstr/>
      </vt:variant>
      <vt:variant>
        <vt:i4>2162768</vt:i4>
      </vt:variant>
      <vt:variant>
        <vt:i4>9</vt:i4>
      </vt:variant>
      <vt:variant>
        <vt:i4>0</vt:i4>
      </vt:variant>
      <vt:variant>
        <vt:i4>5</vt:i4>
      </vt:variant>
      <vt:variant>
        <vt:lpwstr>http://ec.europa.eu/europeaid/work/onlineservices/pador/index_fr.htm</vt:lpwstr>
      </vt:variant>
      <vt:variant>
        <vt:lpwstr/>
      </vt:variant>
      <vt:variant>
        <vt:i4>2162768</vt:i4>
      </vt:variant>
      <vt:variant>
        <vt:i4>6</vt:i4>
      </vt:variant>
      <vt:variant>
        <vt:i4>0</vt:i4>
      </vt:variant>
      <vt:variant>
        <vt:i4>5</vt:i4>
      </vt:variant>
      <vt:variant>
        <vt:lpwstr>http://ec.europa.eu/europeaid/work/onlineservices/pador/index_fr.htm</vt:lpwstr>
      </vt:variant>
      <vt:variant>
        <vt:lpwstr/>
      </vt:variant>
      <vt:variant>
        <vt:i4>589934</vt:i4>
      </vt:variant>
      <vt:variant>
        <vt:i4>3</vt:i4>
      </vt:variant>
      <vt:variant>
        <vt:i4>0</vt:i4>
      </vt:variant>
      <vt:variant>
        <vt:i4>5</vt:i4>
      </vt:variant>
      <vt:variant>
        <vt:lpwstr>http://ec.europa.eu/europeaid/reports/index_fr.pdf</vt:lpwstr>
      </vt:variant>
      <vt:variant>
        <vt:lpwstr/>
      </vt:variant>
      <vt:variant>
        <vt:i4>7274613</vt:i4>
      </vt:variant>
      <vt:variant>
        <vt:i4>0</vt:i4>
      </vt:variant>
      <vt:variant>
        <vt:i4>0</vt:i4>
      </vt:variant>
      <vt:variant>
        <vt:i4>5</vt:i4>
      </vt:variant>
      <vt:variant>
        <vt:lpwstr>http://ec.europa.eu/europeaid/onlineservices/pador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duboile</dc:creator>
  <cp:keywords/>
  <cp:lastModifiedBy>Elodie AFONSO</cp:lastModifiedBy>
  <cp:revision>20</cp:revision>
  <cp:lastPrinted>2013-01-30T15:05:00Z</cp:lastPrinted>
  <dcterms:created xsi:type="dcterms:W3CDTF">2015-12-11T11:31:00Z</dcterms:created>
  <dcterms:modified xsi:type="dcterms:W3CDTF">2015-12-14T11:26:00Z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